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13DD31" w14:textId="3DE411E8" w:rsidR="009833A8" w:rsidRDefault="009833A8" w:rsidP="00BF5ED9">
      <w:pPr>
        <w:jc w:val="center"/>
      </w:pPr>
      <w:r w:rsidRPr="00DC49FB">
        <w:rPr>
          <w:b/>
          <w:sz w:val="28"/>
          <w:szCs w:val="28"/>
        </w:rPr>
        <w:t>ADDENDUM</w:t>
      </w:r>
      <w:r>
        <w:rPr>
          <w:b/>
          <w:sz w:val="28"/>
          <w:szCs w:val="28"/>
        </w:rPr>
        <w:t xml:space="preserve"> </w:t>
      </w:r>
      <w:r w:rsidRPr="00DC49FB">
        <w:rPr>
          <w:b/>
          <w:sz w:val="28"/>
          <w:szCs w:val="28"/>
        </w:rPr>
        <w:t>NO. 1</w:t>
      </w:r>
      <w:r w:rsidR="002B2095">
        <w:rPr>
          <w:b/>
          <w:sz w:val="28"/>
          <w:szCs w:val="28"/>
        </w:rPr>
        <w:t xml:space="preserve"> (ND-170)</w:t>
      </w:r>
    </w:p>
    <w:p w14:paraId="0819490B" w14:textId="20F989E6" w:rsidR="009833A8" w:rsidRPr="00BF5ED9" w:rsidRDefault="009833A8" w:rsidP="00CD55B0">
      <w:pPr>
        <w:jc w:val="center"/>
      </w:pPr>
      <w:r w:rsidRPr="00BF5ED9">
        <w:t>Lease Rate</w:t>
      </w:r>
      <w:r w:rsidR="009007AF">
        <w:t>,</w:t>
      </w:r>
      <w:r w:rsidRPr="00BF5ED9">
        <w:t xml:space="preserve"> Annual Increase</w:t>
      </w:r>
      <w:r w:rsidR="00255E72">
        <w:t>, Renewals</w:t>
      </w:r>
      <w:r w:rsidR="00152E74">
        <w:t>, etc.</w:t>
      </w:r>
      <w:r w:rsidRPr="00BF5ED9">
        <w:t xml:space="preserve"> </w:t>
      </w:r>
    </w:p>
    <w:p w14:paraId="4D13CCDD" w14:textId="77777777" w:rsidR="009543AC" w:rsidRPr="00BF5ED9" w:rsidRDefault="009543AC" w:rsidP="009833A8">
      <w:pPr>
        <w:jc w:val="both"/>
      </w:pPr>
    </w:p>
    <w:p w14:paraId="0BA71806" w14:textId="0BBCC9CC" w:rsidR="009833A8" w:rsidRPr="00BF5ED9" w:rsidRDefault="002548C7" w:rsidP="002548C7">
      <w:pPr>
        <w:ind w:firstLine="720"/>
        <w:jc w:val="both"/>
      </w:pPr>
      <w:r w:rsidRPr="001C58DC">
        <w:t xml:space="preserve">This </w:t>
      </w:r>
      <w:r w:rsidR="009833A8" w:rsidRPr="001C58DC">
        <w:t xml:space="preserve">Addendum No. 1 </w:t>
      </w:r>
      <w:r w:rsidRPr="001C58DC">
        <w:t>(“</w:t>
      </w:r>
      <w:r w:rsidR="00FD58DF" w:rsidRPr="001C58DC">
        <w:rPr>
          <w:b/>
        </w:rPr>
        <w:t>Addendum</w:t>
      </w:r>
      <w:r w:rsidRPr="001C58DC">
        <w:t>”) is made and entered into effective as of the ____ day of ________________, 20</w:t>
      </w:r>
      <w:r w:rsidR="00862E15">
        <w:t>2</w:t>
      </w:r>
      <w:r w:rsidR="002B2095">
        <w:t>1</w:t>
      </w:r>
      <w:r w:rsidRPr="001C58DC">
        <w:t>, as an addendum to the Standard Commercial/Industrial Building Lease dated _______________, 20</w:t>
      </w:r>
      <w:r w:rsidR="00862E15">
        <w:t>2</w:t>
      </w:r>
      <w:r w:rsidR="002B2095">
        <w:t>1</w:t>
      </w:r>
      <w:r w:rsidRPr="001C58DC">
        <w:t xml:space="preserve"> (the “</w:t>
      </w:r>
      <w:r w:rsidR="00EE3E1F" w:rsidRPr="001C58DC">
        <w:rPr>
          <w:b/>
        </w:rPr>
        <w:t>Lease</w:t>
      </w:r>
      <w:r w:rsidRPr="001C58DC">
        <w:t xml:space="preserve">”), </w:t>
      </w:r>
      <w:r w:rsidR="009833A8" w:rsidRPr="001C58DC">
        <w:t>betwe</w:t>
      </w:r>
      <w:r w:rsidR="00886443" w:rsidRPr="001C58DC">
        <w:t xml:space="preserve">en </w:t>
      </w:r>
      <w:r w:rsidR="00A80C05" w:rsidRPr="001C58DC">
        <w:t xml:space="preserve">HOLLINGSWORTH </w:t>
      </w:r>
      <w:r w:rsidR="00A80C05" w:rsidRPr="002C1673">
        <w:t xml:space="preserve">INVESTMENTS </w:t>
      </w:r>
      <w:r w:rsidR="002B2095" w:rsidRPr="002C1673">
        <w:t>XIII</w:t>
      </w:r>
      <w:r w:rsidR="009833A8" w:rsidRPr="002C1673">
        <w:t xml:space="preserve">, </w:t>
      </w:r>
      <w:r w:rsidRPr="002C1673">
        <w:t xml:space="preserve">a </w:t>
      </w:r>
      <w:r w:rsidR="00862E15" w:rsidRPr="002C1673">
        <w:t>Tennessee general partnership</w:t>
      </w:r>
      <w:r w:rsidR="00B21964" w:rsidRPr="002C1673">
        <w:t xml:space="preserve"> </w:t>
      </w:r>
      <w:r w:rsidRPr="002C1673">
        <w:t>(“</w:t>
      </w:r>
      <w:r w:rsidRPr="002C1673">
        <w:rPr>
          <w:b/>
        </w:rPr>
        <w:t>Lessor</w:t>
      </w:r>
      <w:r w:rsidRPr="002C1673">
        <w:t xml:space="preserve">”), and </w:t>
      </w:r>
      <w:r w:rsidR="00A80C05" w:rsidRPr="002C1673">
        <w:t>PALLTRONICS, INC.</w:t>
      </w:r>
      <w:r w:rsidR="00B21964" w:rsidRPr="002C1673">
        <w:t xml:space="preserve">, </w:t>
      </w:r>
      <w:r w:rsidRPr="002C1673">
        <w:t>a</w:t>
      </w:r>
      <w:r w:rsidR="00B21964" w:rsidRPr="002C1673">
        <w:t xml:space="preserve"> </w:t>
      </w:r>
      <w:r w:rsidR="00A80C05" w:rsidRPr="002C1673">
        <w:t>Michigan corporation</w:t>
      </w:r>
      <w:r w:rsidRPr="002C1673">
        <w:t xml:space="preserve"> (“</w:t>
      </w:r>
      <w:r w:rsidR="009833A8" w:rsidRPr="002C1673">
        <w:rPr>
          <w:b/>
        </w:rPr>
        <w:t>Lessee</w:t>
      </w:r>
      <w:r w:rsidRPr="002C1673">
        <w:t>”),</w:t>
      </w:r>
      <w:r w:rsidR="003931D1" w:rsidRPr="002C1673">
        <w:t xml:space="preserve"> </w:t>
      </w:r>
      <w:r w:rsidR="001C58DC" w:rsidRPr="002C1673">
        <w:t xml:space="preserve">and </w:t>
      </w:r>
      <w:r w:rsidR="00A80C05" w:rsidRPr="002C1673">
        <w:t xml:space="preserve">SOLYCO, LLC d/b/a SOLYCO ADVISORS, </w:t>
      </w:r>
      <w:r w:rsidR="00862E15" w:rsidRPr="002C1673">
        <w:t xml:space="preserve">a </w:t>
      </w:r>
      <w:r w:rsidR="00A80C05" w:rsidRPr="002C1673">
        <w:t>Michigan limited liability company</w:t>
      </w:r>
      <w:r w:rsidR="00862E15" w:rsidRPr="002C1673">
        <w:t xml:space="preserve">  </w:t>
      </w:r>
      <w:r w:rsidR="001C58DC" w:rsidRPr="002C1673">
        <w:t>(“</w:t>
      </w:r>
      <w:r w:rsidR="001C58DC" w:rsidRPr="002C1673">
        <w:rPr>
          <w:b/>
        </w:rPr>
        <w:t>Guarantor</w:t>
      </w:r>
      <w:r w:rsidR="001C58DC" w:rsidRPr="002C1673">
        <w:t>”)</w:t>
      </w:r>
      <w:r w:rsidR="00B21964" w:rsidRPr="002C1673">
        <w:t xml:space="preserve">, </w:t>
      </w:r>
      <w:r w:rsidR="003931D1" w:rsidRPr="002C1673">
        <w:t xml:space="preserve">for a </w:t>
      </w:r>
      <w:r w:rsidR="002B2095" w:rsidRPr="002C1673">
        <w:t>253,052</w:t>
      </w:r>
      <w:r w:rsidR="002A1EE2" w:rsidRPr="002C1673">
        <w:t xml:space="preserve"> </w:t>
      </w:r>
      <w:r w:rsidR="00886443" w:rsidRPr="002C1673">
        <w:t>square foot</w:t>
      </w:r>
      <w:r w:rsidR="00C926EB" w:rsidRPr="002C1673">
        <w:t xml:space="preserve"> </w:t>
      </w:r>
      <w:r w:rsidR="00076FA1" w:rsidRPr="002C1673">
        <w:t xml:space="preserve">building </w:t>
      </w:r>
      <w:r w:rsidR="009833A8" w:rsidRPr="002C1673">
        <w:t xml:space="preserve">located </w:t>
      </w:r>
      <w:r w:rsidR="002A1EE2" w:rsidRPr="002C1673">
        <w:t xml:space="preserve">at </w:t>
      </w:r>
      <w:r w:rsidR="002B2095" w:rsidRPr="002C1673">
        <w:t>288</w:t>
      </w:r>
      <w:r w:rsidR="002B2095">
        <w:t xml:space="preserve"> Quality Drive, Mocksville, North Carolina 27028</w:t>
      </w:r>
      <w:r w:rsidR="009833A8" w:rsidRPr="002A1EE2">
        <w:t xml:space="preserve">, </w:t>
      </w:r>
      <w:r w:rsidR="00DC1DA3" w:rsidRPr="002A1EE2">
        <w:t xml:space="preserve">being </w:t>
      </w:r>
      <w:r w:rsidR="002B2095">
        <w:t>30.826</w:t>
      </w:r>
      <w:r w:rsidR="002A1EE2" w:rsidRPr="002A1EE2">
        <w:t xml:space="preserve">+/- acres in the </w:t>
      </w:r>
      <w:proofErr w:type="spellStart"/>
      <w:r w:rsidR="009D2D31">
        <w:t>SouthPoint</w:t>
      </w:r>
      <w:proofErr w:type="spellEnd"/>
      <w:r w:rsidR="009D2D31">
        <w:t xml:space="preserve"> Business </w:t>
      </w:r>
      <w:r w:rsidR="00862E15">
        <w:t xml:space="preserve">Park </w:t>
      </w:r>
      <w:r w:rsidR="005154DC" w:rsidRPr="002A1EE2">
        <w:t>(collectively</w:t>
      </w:r>
      <w:r w:rsidR="00DC1DA3">
        <w:t>,</w:t>
      </w:r>
      <w:r w:rsidR="005154DC" w:rsidRPr="00BF5ED9">
        <w:t xml:space="preserve"> </w:t>
      </w:r>
      <w:r w:rsidR="00DC1DA3">
        <w:t>the building and</w:t>
      </w:r>
      <w:r w:rsidR="005154DC" w:rsidRPr="00BF5ED9">
        <w:t xml:space="preserve"> land</w:t>
      </w:r>
      <w:r w:rsidR="00DC1DA3">
        <w:t xml:space="preserve"> shall be referred to as the</w:t>
      </w:r>
      <w:r w:rsidR="005154DC" w:rsidRPr="00BF5ED9">
        <w:t xml:space="preserve"> “</w:t>
      </w:r>
      <w:r w:rsidR="006329E0">
        <w:rPr>
          <w:b/>
        </w:rPr>
        <w:t>Premises</w:t>
      </w:r>
      <w:r w:rsidR="005154DC" w:rsidRPr="00BF5ED9">
        <w:t>”</w:t>
      </w:r>
      <w:r w:rsidR="00DC1DA3">
        <w:t>).</w:t>
      </w:r>
    </w:p>
    <w:p w14:paraId="24515A93" w14:textId="77777777" w:rsidR="009833A8" w:rsidRPr="00BF5ED9" w:rsidRDefault="009833A8" w:rsidP="009833A8">
      <w:pPr>
        <w:jc w:val="both"/>
      </w:pPr>
    </w:p>
    <w:p w14:paraId="600C7C50" w14:textId="77777777" w:rsidR="00DC1DA3" w:rsidRPr="00DC1DA3" w:rsidRDefault="00DC1DA3" w:rsidP="00DC1DA3">
      <w:pPr>
        <w:pStyle w:val="Subtitle"/>
      </w:pPr>
      <w:r w:rsidRPr="00DC1DA3">
        <w:t>WITNESSETH:</w:t>
      </w:r>
    </w:p>
    <w:p w14:paraId="5A09EAC5" w14:textId="77777777" w:rsidR="00255E72" w:rsidRDefault="00DC1DA3" w:rsidP="00DC1DA3">
      <w:pPr>
        <w:pStyle w:val="BodyTextFirstIndent"/>
      </w:pPr>
      <w:proofErr w:type="gramStart"/>
      <w:r w:rsidRPr="00090451">
        <w:t>WHEREAS,</w:t>
      </w:r>
      <w:proofErr w:type="gramEnd"/>
      <w:r w:rsidRPr="00090451">
        <w:t xml:space="preserve"> Lessor and Lessee entered into the </w:t>
      </w:r>
      <w:r w:rsidR="00EE3E1F">
        <w:t>Lease</w:t>
      </w:r>
      <w:r w:rsidRPr="00090451">
        <w:t xml:space="preserve"> </w:t>
      </w:r>
      <w:r w:rsidR="00EE3E1F">
        <w:t xml:space="preserve">as stated above.  </w:t>
      </w:r>
      <w:r w:rsidRPr="00090451">
        <w:t>Capitalized terms not otherwise defined herein shall have the meaning ascribed to them in the Lease; and</w:t>
      </w:r>
    </w:p>
    <w:p w14:paraId="49805C03" w14:textId="77777777" w:rsidR="00DC1DA3" w:rsidRPr="00090451" w:rsidRDefault="00255E72" w:rsidP="00DC1DA3">
      <w:pPr>
        <w:pStyle w:val="BodyTextFirstIndent"/>
      </w:pPr>
      <w:r>
        <w:t>WHEREAS, Guarantor has read</w:t>
      </w:r>
      <w:r w:rsidR="00A3287D">
        <w:t>,</w:t>
      </w:r>
      <w:r>
        <w:t xml:space="preserve"> </w:t>
      </w:r>
      <w:proofErr w:type="gramStart"/>
      <w:r>
        <w:t>understands</w:t>
      </w:r>
      <w:proofErr w:type="gramEnd"/>
      <w:r>
        <w:t xml:space="preserve"> and approves the changes made to the Lease herein and </w:t>
      </w:r>
      <w:r w:rsidR="00A3287D">
        <w:t>executes this Addendum to acknowledge his</w:t>
      </w:r>
      <w:r w:rsidR="004150AE">
        <w:t>, her or its</w:t>
      </w:r>
      <w:r w:rsidR="00A3287D">
        <w:t xml:space="preserve"> agreement </w:t>
      </w:r>
      <w:r>
        <w:t>that the changes herein will not change or limit his</w:t>
      </w:r>
      <w:r w:rsidR="004150AE">
        <w:t>, her or its</w:t>
      </w:r>
      <w:r>
        <w:t xml:space="preserve"> guaranty of the Lease; and</w:t>
      </w:r>
      <w:r w:rsidR="00DC1DA3" w:rsidRPr="00090451">
        <w:t xml:space="preserve"> </w:t>
      </w:r>
    </w:p>
    <w:p w14:paraId="5C56ADC3" w14:textId="77777777" w:rsidR="00DC1DA3" w:rsidRPr="00090451" w:rsidRDefault="00DC1DA3" w:rsidP="00DC1DA3">
      <w:pPr>
        <w:pStyle w:val="BodyTextFirstIndent"/>
      </w:pPr>
      <w:proofErr w:type="gramStart"/>
      <w:r w:rsidRPr="00090451">
        <w:t>WHEREAS,</w:t>
      </w:r>
      <w:proofErr w:type="gramEnd"/>
      <w:r w:rsidRPr="00090451">
        <w:t xml:space="preserve"> Lessee and Lessor desire to further amend the Lease as provided herein.</w:t>
      </w:r>
    </w:p>
    <w:p w14:paraId="04550768" w14:textId="77777777" w:rsidR="00DC1DA3" w:rsidRDefault="00DC1DA3" w:rsidP="00DC1DA3">
      <w:pPr>
        <w:pStyle w:val="BodyTextFirstIndent"/>
      </w:pPr>
      <w:r w:rsidRPr="00090451">
        <w:t>NOW, THEREFORE, in consideration of the terms, conditions and mutual promises contained herein, and in the Lease, as amended hereby, the parties hereto agree as follows:</w:t>
      </w:r>
    </w:p>
    <w:p w14:paraId="4CF08889" w14:textId="77777777" w:rsidR="007057A0" w:rsidRPr="00CD35EA" w:rsidRDefault="007057A0" w:rsidP="007057A0">
      <w:pPr>
        <w:pStyle w:val="BodyTextFirstIndent"/>
        <w:numPr>
          <w:ilvl w:val="0"/>
          <w:numId w:val="5"/>
        </w:numPr>
        <w:suppressAutoHyphens/>
        <w:autoSpaceDN w:val="0"/>
        <w:ind w:left="360"/>
        <w:jc w:val="left"/>
        <w:textAlignment w:val="baseline"/>
        <w:rPr>
          <w:b/>
          <w:u w:val="single"/>
        </w:rPr>
      </w:pPr>
      <w:r w:rsidRPr="00CD35EA">
        <w:rPr>
          <w:b/>
          <w:u w:val="single"/>
        </w:rPr>
        <w:t>EARLY OCCUPANCY FOR FREE</w:t>
      </w:r>
    </w:p>
    <w:p w14:paraId="6342F0EF" w14:textId="14E1DE1D" w:rsidR="007057A0" w:rsidRDefault="007057A0" w:rsidP="007057A0">
      <w:pPr>
        <w:spacing w:before="240"/>
        <w:ind w:firstLine="720"/>
        <w:jc w:val="both"/>
      </w:pPr>
      <w:r w:rsidRPr="003D236A">
        <w:t>Upon the Lease and Addendum being fully executed</w:t>
      </w:r>
      <w:r>
        <w:t xml:space="preserve">, and subject to any permitting required, </w:t>
      </w:r>
      <w:r w:rsidRPr="003D236A">
        <w:t>appropriate damage deposit</w:t>
      </w:r>
      <w:r>
        <w:t>,</w:t>
      </w:r>
      <w:r w:rsidRPr="003D236A">
        <w:t xml:space="preserve"> proof that the utilities have been transferred</w:t>
      </w:r>
      <w:r>
        <w:t xml:space="preserve"> to Lessee</w:t>
      </w:r>
      <w:r w:rsidRPr="003D236A">
        <w:t>, proof insurance has been secured with a copy of the insurance policy and certificate on insurance naming Lessor as additional insured,</w:t>
      </w:r>
      <w:r w:rsidR="002C1673">
        <w:t xml:space="preserve"> then</w:t>
      </w:r>
      <w:r w:rsidRPr="003D236A">
        <w:t xml:space="preserve"> the Lessee may occupy the facility pre-term rent free (“</w:t>
      </w:r>
      <w:r w:rsidRPr="001A0E5C">
        <w:rPr>
          <w:b/>
          <w:bCs/>
        </w:rPr>
        <w:t>Early Occupancy</w:t>
      </w:r>
      <w:r w:rsidRPr="003D236A">
        <w:t xml:space="preserve">”).  </w:t>
      </w:r>
      <w:r>
        <w:t xml:space="preserve">Prior to </w:t>
      </w:r>
      <w:r w:rsidRPr="003D236A">
        <w:t xml:space="preserve">Early Occupancy, the parties will walk through the facility together and once completed will execute </w:t>
      </w:r>
      <w:r w:rsidRPr="00152E74">
        <w:t xml:space="preserve">an Acceptance of </w:t>
      </w:r>
      <w:r w:rsidR="00152E74" w:rsidRPr="00152E74">
        <w:t>Early Occupancy</w:t>
      </w:r>
      <w:r w:rsidRPr="00152E74">
        <w:t xml:space="preserve"> notice.  D</w:t>
      </w:r>
      <w:r w:rsidRPr="003D236A">
        <w:t xml:space="preserve">uring Early Occupancy, the Lessee shall be subject to </w:t>
      </w:r>
      <w:proofErr w:type="gramStart"/>
      <w:r w:rsidRPr="003D236A">
        <w:t>all of</w:t>
      </w:r>
      <w:proofErr w:type="gramEnd"/>
      <w:r w:rsidRPr="003D236A">
        <w:t xml:space="preserve"> the terms and conditions of the Lease.</w:t>
      </w:r>
    </w:p>
    <w:p w14:paraId="63572ABD" w14:textId="77777777" w:rsidR="007057A0" w:rsidRDefault="007057A0" w:rsidP="007057A0">
      <w:pPr>
        <w:pStyle w:val="ListParagraph"/>
        <w:numPr>
          <w:ilvl w:val="0"/>
          <w:numId w:val="5"/>
        </w:numPr>
        <w:spacing w:before="240" w:after="240"/>
        <w:ind w:left="360"/>
        <w:rPr>
          <w:b/>
          <w:u w:val="single"/>
        </w:rPr>
      </w:pPr>
      <w:r w:rsidRPr="00BF5ED9">
        <w:rPr>
          <w:b/>
          <w:u w:val="single"/>
        </w:rPr>
        <w:t>LEASE COMMENCEMENT DATE</w:t>
      </w:r>
    </w:p>
    <w:p w14:paraId="220F8774" w14:textId="77777777" w:rsidR="007057A0" w:rsidRPr="0038287D" w:rsidRDefault="007057A0" w:rsidP="007057A0">
      <w:pPr>
        <w:pStyle w:val="ListParagraph"/>
        <w:ind w:left="360"/>
        <w:rPr>
          <w:b/>
          <w:u w:val="single"/>
        </w:rPr>
      </w:pPr>
    </w:p>
    <w:p w14:paraId="48CC2B1B" w14:textId="6CCBD5AB" w:rsidR="007057A0" w:rsidRPr="009C5562" w:rsidRDefault="007057A0" w:rsidP="007057A0">
      <w:pPr>
        <w:ind w:firstLine="720"/>
        <w:jc w:val="both"/>
      </w:pPr>
      <w:r w:rsidRPr="00DB4E52">
        <w:t xml:space="preserve">The Lease Commencement Date shall be defined as the later date of (1) the receipt of a Certificate of Occupancy sufficient to allow the intended use of the Premises, or (2) </w:t>
      </w:r>
      <w:r w:rsidR="00EF3752">
        <w:t>One Hundred Twenty (</w:t>
      </w:r>
      <w:r w:rsidR="00DB4E52" w:rsidRPr="00DB4E52">
        <w:t>120</w:t>
      </w:r>
      <w:r w:rsidR="00EF3752">
        <w:t>)</w:t>
      </w:r>
      <w:r w:rsidR="00DB4E52" w:rsidRPr="00DB4E52">
        <w:t xml:space="preserve"> days from execution</w:t>
      </w:r>
      <w:r w:rsidR="00EF3752">
        <w:t xml:space="preserve"> of the Lease</w:t>
      </w:r>
      <w:r w:rsidRPr="00DB4E52">
        <w:t>.  This Lease Commencement Date shall be commemorated in a lease addendum signed by Lessee and Lessor as soon as is practical after such date is determined.</w:t>
      </w:r>
      <w:r w:rsidR="00152E74">
        <w:t xml:space="preserve">  Additi</w:t>
      </w:r>
      <w:r w:rsidR="00152E74" w:rsidRPr="00152E74">
        <w:t>onally, the parties will walk through the facility together and once completed will execute an Acceptance of Premises and Acknowledgment of Lease Commencement notice.</w:t>
      </w:r>
    </w:p>
    <w:p w14:paraId="70ABB105" w14:textId="72FF92B4" w:rsidR="00C66B93" w:rsidRDefault="00C66B93" w:rsidP="00CD35EA">
      <w:pPr>
        <w:pStyle w:val="ListParagraph"/>
        <w:numPr>
          <w:ilvl w:val="0"/>
          <w:numId w:val="5"/>
        </w:numPr>
        <w:spacing w:before="240" w:after="240"/>
        <w:ind w:left="360"/>
        <w:rPr>
          <w:b/>
          <w:u w:val="single"/>
        </w:rPr>
      </w:pPr>
      <w:r w:rsidRPr="00BF5ED9">
        <w:rPr>
          <w:b/>
          <w:u w:val="single"/>
        </w:rPr>
        <w:t xml:space="preserve">LEASE </w:t>
      </w:r>
      <w:r>
        <w:rPr>
          <w:b/>
          <w:u w:val="single"/>
        </w:rPr>
        <w:t>RATE</w:t>
      </w:r>
    </w:p>
    <w:p w14:paraId="05B30049" w14:textId="77777777" w:rsidR="00C66B93" w:rsidRPr="00C66B93" w:rsidRDefault="00C66B93" w:rsidP="00C66B93">
      <w:pPr>
        <w:ind w:firstLine="720"/>
        <w:jc w:val="both"/>
      </w:pPr>
      <w:r w:rsidRPr="00C66B93">
        <w:t xml:space="preserve">Annual Triple Net Lease Rate is as follows: </w:t>
      </w:r>
    </w:p>
    <w:p w14:paraId="3F1EA08D" w14:textId="77777777" w:rsidR="00C66B93" w:rsidRPr="00C66B93" w:rsidRDefault="00C66B93" w:rsidP="00C66B93">
      <w:pPr>
        <w:ind w:firstLine="720"/>
        <w:jc w:val="both"/>
      </w:pPr>
    </w:p>
    <w:p w14:paraId="15020543" w14:textId="4C358691" w:rsidR="00FD58DF" w:rsidRDefault="00C66B93" w:rsidP="00C66B93">
      <w:pPr>
        <w:ind w:left="720"/>
        <w:jc w:val="both"/>
      </w:pPr>
      <w:r w:rsidRPr="00C66B93">
        <w:t>First Year Rate: $</w:t>
      </w:r>
      <w:r w:rsidR="00B71B84">
        <w:t>4.</w:t>
      </w:r>
      <w:r w:rsidR="00620947">
        <w:t>4</w:t>
      </w:r>
      <w:r w:rsidR="00B71B84">
        <w:t>9</w:t>
      </w:r>
      <w:r w:rsidRPr="00C66B93">
        <w:t>/square foot/year</w:t>
      </w:r>
      <w:r w:rsidR="007228F7">
        <w:t xml:space="preserve">.  </w:t>
      </w:r>
    </w:p>
    <w:p w14:paraId="61A86274" w14:textId="13D5D921" w:rsidR="007057A0" w:rsidRDefault="007057A0" w:rsidP="00C66B93">
      <w:pPr>
        <w:ind w:left="720"/>
        <w:jc w:val="both"/>
      </w:pPr>
    </w:p>
    <w:p w14:paraId="41221383" w14:textId="298E2E68" w:rsidR="002C1673" w:rsidRDefault="007057A0" w:rsidP="00C66B93">
      <w:pPr>
        <w:ind w:left="720"/>
        <w:jc w:val="both"/>
      </w:pPr>
      <w:proofErr w:type="gramStart"/>
      <w:r>
        <w:rPr>
          <w:b/>
          <w:bCs/>
          <w:u w:val="single"/>
        </w:rPr>
        <w:t>Plus</w:t>
      </w:r>
      <w:proofErr w:type="gramEnd"/>
      <w:r>
        <w:t xml:space="preserve"> </w:t>
      </w:r>
      <w:r>
        <w:rPr>
          <w:u w:val="single"/>
        </w:rPr>
        <w:t>Additional Rent for Office/Restrooms</w:t>
      </w:r>
      <w:r w:rsidRPr="007057A0">
        <w:t xml:space="preserve">:  </w:t>
      </w:r>
      <w:r w:rsidR="00DB4E52" w:rsidRPr="00DB4E52">
        <w:t xml:space="preserve">5,886 </w:t>
      </w:r>
      <w:r w:rsidRPr="00DB4E52">
        <w:t>SF</w:t>
      </w:r>
      <w:r w:rsidRPr="007057A0">
        <w:t>:   $0.87/square foot/year, as described in the Upfits section below</w:t>
      </w:r>
      <w:ins w:id="0" w:author="Jamie Burns" w:date="2021-08-20T14:40:00Z">
        <w:r w:rsidR="002C1673">
          <w:t xml:space="preserve"> (the </w:t>
        </w:r>
      </w:ins>
      <w:ins w:id="1" w:author="Jamie Burns" w:date="2021-08-20T14:41:00Z">
        <w:r w:rsidR="002C1673">
          <w:t>“</w:t>
        </w:r>
        <w:r w:rsidR="002C1673" w:rsidRPr="002C1673">
          <w:rPr>
            <w:b/>
            <w:bCs/>
          </w:rPr>
          <w:t>Additional Rent</w:t>
        </w:r>
        <w:r w:rsidR="002C1673">
          <w:t>”)</w:t>
        </w:r>
      </w:ins>
      <w:r w:rsidRPr="007057A0">
        <w:t>.</w:t>
      </w:r>
      <w:r w:rsidR="002C1673" w:rsidRPr="002C1673">
        <w:t xml:space="preserve"> </w:t>
      </w:r>
    </w:p>
    <w:p w14:paraId="3E05A963" w14:textId="77777777" w:rsidR="002C1673" w:rsidRDefault="002C1673" w:rsidP="00C66B93">
      <w:pPr>
        <w:ind w:left="720"/>
        <w:jc w:val="both"/>
      </w:pPr>
    </w:p>
    <w:p w14:paraId="0DF78A6D" w14:textId="4E970267" w:rsidR="007057A0" w:rsidRPr="007057A0" w:rsidRDefault="002C1673" w:rsidP="00C66B93">
      <w:pPr>
        <w:ind w:left="720"/>
        <w:jc w:val="both"/>
        <w:rPr>
          <w:u w:val="single"/>
        </w:rPr>
      </w:pPr>
      <w:r>
        <w:t xml:space="preserve">Upon the first anniversary date of the Lease Commencement Date and for all consecutive anniversaries thereafter, the lease base rental rate and Additional Rent </w:t>
      </w:r>
      <w:del w:id="2" w:author="Jamie Burns" w:date="2021-08-20T14:41:00Z">
        <w:r w:rsidDel="002C1673">
          <w:delText xml:space="preserve">below </w:delText>
        </w:r>
      </w:del>
      <w:r>
        <w:t>will be adjusted each year by</w:t>
      </w:r>
      <w:r w:rsidRPr="00FD58DF">
        <w:t xml:space="preserve"> three percent (3%).</w:t>
      </w:r>
    </w:p>
    <w:p w14:paraId="7644277E" w14:textId="77777777" w:rsidR="00B71B84" w:rsidRPr="00A5404F" w:rsidRDefault="00B71B84" w:rsidP="00B71B84">
      <w:pPr>
        <w:pStyle w:val="ListParagraph"/>
        <w:numPr>
          <w:ilvl w:val="0"/>
          <w:numId w:val="5"/>
        </w:numPr>
        <w:spacing w:before="240" w:after="240"/>
        <w:ind w:left="360"/>
        <w:rPr>
          <w:b/>
          <w:u w:val="single"/>
        </w:rPr>
      </w:pPr>
      <w:r w:rsidRPr="00BF5ED9">
        <w:rPr>
          <w:b/>
          <w:u w:val="single"/>
        </w:rPr>
        <w:t>RENEWALS</w:t>
      </w:r>
      <w:r>
        <w:rPr>
          <w:b/>
          <w:u w:val="single"/>
        </w:rPr>
        <w:t xml:space="preserve"> FOR THE PREMISES</w:t>
      </w:r>
    </w:p>
    <w:p w14:paraId="2FAC087B" w14:textId="77777777" w:rsidR="00B71B84" w:rsidRDefault="00B71B84" w:rsidP="00B71B84">
      <w:pPr>
        <w:ind w:firstLine="720"/>
        <w:jc w:val="both"/>
      </w:pPr>
      <w:r w:rsidRPr="00BF5ED9">
        <w:t>Lessor hereby grant</w:t>
      </w:r>
      <w:r>
        <w:t>s</w:t>
      </w:r>
      <w:r w:rsidRPr="00BF5ED9">
        <w:t xml:space="preserve"> to Lessee </w:t>
      </w:r>
      <w:r w:rsidRPr="00433805">
        <w:t xml:space="preserve">three </w:t>
      </w:r>
      <w:r>
        <w:t>(3) successive f</w:t>
      </w:r>
      <w:r w:rsidRPr="00433805">
        <w:t>ive (5)</w:t>
      </w:r>
      <w:r w:rsidRPr="00BF5ED9">
        <w:t xml:space="preserve"> </w:t>
      </w:r>
      <w:r>
        <w:t>y</w:t>
      </w:r>
      <w:r w:rsidRPr="00BF5ED9">
        <w:t xml:space="preserve">ear </w:t>
      </w:r>
      <w:r>
        <w:t>r</w:t>
      </w:r>
      <w:r w:rsidRPr="00BF5ED9">
        <w:t xml:space="preserve">enewals under the same terms and </w:t>
      </w:r>
      <w:r w:rsidRPr="00433805">
        <w:t xml:space="preserve">conditions </w:t>
      </w:r>
      <w:r>
        <w:t>as the Lease</w:t>
      </w:r>
      <w:r w:rsidRPr="00BF5ED9">
        <w:t>.</w:t>
      </w:r>
    </w:p>
    <w:p w14:paraId="76AFD7FE" w14:textId="0A7DC19D" w:rsidR="0085269C" w:rsidRPr="00A5404F" w:rsidRDefault="007057A0" w:rsidP="002C1673">
      <w:pPr>
        <w:pStyle w:val="ListParagraph"/>
        <w:keepNext/>
        <w:keepLines/>
        <w:numPr>
          <w:ilvl w:val="0"/>
          <w:numId w:val="5"/>
        </w:numPr>
        <w:spacing w:before="240" w:after="240"/>
        <w:ind w:left="360"/>
        <w:rPr>
          <w:b/>
          <w:u w:val="single"/>
        </w:rPr>
      </w:pPr>
      <w:r>
        <w:rPr>
          <w:b/>
          <w:u w:val="single"/>
        </w:rPr>
        <w:lastRenderedPageBreak/>
        <w:t>UPFITS</w:t>
      </w:r>
    </w:p>
    <w:p w14:paraId="52FE1B4A" w14:textId="232D296B" w:rsidR="0085269C" w:rsidRDefault="0085269C" w:rsidP="002C1673">
      <w:pPr>
        <w:keepNext/>
        <w:keepLines/>
        <w:ind w:firstLine="720"/>
        <w:jc w:val="both"/>
      </w:pPr>
      <w:r>
        <w:t xml:space="preserve">The Lessor shall provide and construct tenant improvements to the Premises consisting of </w:t>
      </w:r>
      <w:r w:rsidR="003F33A3">
        <w:t>office, restrooms and breakroom</w:t>
      </w:r>
      <w:r>
        <w:t xml:space="preserve">, all totaling approximately </w:t>
      </w:r>
      <w:r w:rsidR="00DB4E52">
        <w:t>5,886</w:t>
      </w:r>
      <w:r>
        <w:t xml:space="preserve"> SF and </w:t>
      </w:r>
      <w:proofErr w:type="gramStart"/>
      <w:r>
        <w:t>built in</w:t>
      </w:r>
      <w:proofErr w:type="gramEnd"/>
      <w:r>
        <w:t xml:space="preserve"> accordance with the specifications established in the Standard Commercial Office Specifications attached to the Lease as </w:t>
      </w:r>
      <w:r w:rsidRPr="00862E15">
        <w:rPr>
          <w:b/>
          <w:bCs/>
          <w:u w:val="single"/>
        </w:rPr>
        <w:t>Exhibit C</w:t>
      </w:r>
      <w:r>
        <w:t xml:space="preserve"> (collectively, the “</w:t>
      </w:r>
      <w:r>
        <w:rPr>
          <w:b/>
          <w:bCs/>
        </w:rPr>
        <w:t>Upfits</w:t>
      </w:r>
      <w:r>
        <w:t xml:space="preserve">”).  The Overall Floor Plan and Office Plan sketches attached to the Lease as </w:t>
      </w:r>
      <w:r w:rsidRPr="00862E15">
        <w:rPr>
          <w:b/>
          <w:bCs/>
          <w:u w:val="single"/>
        </w:rPr>
        <w:t>Exhibit</w:t>
      </w:r>
      <w:ins w:id="3" w:author="Amanda Fritts" w:date="2021-08-20T15:30:00Z">
        <w:r w:rsidR="009E282F">
          <w:rPr>
            <w:b/>
            <w:bCs/>
            <w:u w:val="single"/>
          </w:rPr>
          <w:t xml:space="preserve"> B,</w:t>
        </w:r>
      </w:ins>
      <w:r w:rsidRPr="00862E15">
        <w:rPr>
          <w:b/>
          <w:bCs/>
          <w:u w:val="single"/>
        </w:rPr>
        <w:t xml:space="preserve"> D</w:t>
      </w:r>
      <w:ins w:id="4" w:author="Jamie Burns" w:date="2021-08-20T14:41:00Z">
        <w:r w:rsidR="002C1673">
          <w:rPr>
            <w:b/>
            <w:bCs/>
            <w:u w:val="single"/>
          </w:rPr>
          <w:t xml:space="preserve">, </w:t>
        </w:r>
        <w:del w:id="5" w:author="Amanda Fritts" w:date="2021-08-20T15:30:00Z">
          <w:r w:rsidR="002C1673" w:rsidDel="009E282F">
            <w:rPr>
              <w:b/>
              <w:bCs/>
              <w:u w:val="single"/>
            </w:rPr>
            <w:delText xml:space="preserve">E </w:delText>
          </w:r>
        </w:del>
        <w:r w:rsidR="002C1673">
          <w:rPr>
            <w:b/>
            <w:bCs/>
            <w:u w:val="single"/>
          </w:rPr>
          <w:t xml:space="preserve">and </w:t>
        </w:r>
        <w:del w:id="6" w:author="Amanda Fritts" w:date="2021-08-20T15:30:00Z">
          <w:r w:rsidR="002C1673" w:rsidDel="009E282F">
            <w:rPr>
              <w:b/>
              <w:bCs/>
              <w:u w:val="single"/>
            </w:rPr>
            <w:delText>F</w:delText>
          </w:r>
        </w:del>
      </w:ins>
      <w:ins w:id="7" w:author="Amanda Fritts" w:date="2021-08-20T15:30:00Z">
        <w:r w:rsidR="009E282F">
          <w:rPr>
            <w:b/>
            <w:bCs/>
            <w:u w:val="single"/>
          </w:rPr>
          <w:t>E</w:t>
        </w:r>
      </w:ins>
      <w:r>
        <w:t xml:space="preserve"> provide further details regarding the location and scope of Upfits.  </w:t>
      </w:r>
      <w:ins w:id="8" w:author="Jamie Burns" w:date="2021-08-20T14:42:00Z">
        <w:r w:rsidR="002C1673">
          <w:rPr>
            <w:b/>
            <w:bCs/>
            <w:u w:val="single"/>
          </w:rPr>
          <w:t>Exh</w:t>
        </w:r>
      </w:ins>
      <w:ins w:id="9" w:author="Jamie Burns" w:date="2021-08-20T14:43:00Z">
        <w:r w:rsidR="002C1673">
          <w:rPr>
            <w:b/>
            <w:bCs/>
            <w:u w:val="single"/>
          </w:rPr>
          <w:t>ibit A</w:t>
        </w:r>
        <w:r w:rsidR="002C1673">
          <w:t xml:space="preserve"> </w:t>
        </w:r>
      </w:ins>
      <w:ins w:id="10" w:author="Jamie Burns" w:date="2021-08-20T14:53:00Z">
        <w:r w:rsidR="002C1673">
          <w:t xml:space="preserve">attached to the Lease </w:t>
        </w:r>
      </w:ins>
      <w:ins w:id="11" w:author="Jamie Burns" w:date="2021-08-20T14:43:00Z">
        <w:r w:rsidR="002C1673">
          <w:t xml:space="preserve">shows paved and marked twenty (20) trailer drop spaces. </w:t>
        </w:r>
      </w:ins>
      <w:ins w:id="12" w:author="Jamie Burns" w:date="2021-08-20T14:42:00Z">
        <w:r w:rsidR="002C1673">
          <w:t xml:space="preserve"> </w:t>
        </w:r>
      </w:ins>
      <w:r>
        <w:t xml:space="preserve">Lessor shall (i) obtain and provide detailed construction drawings, (ii) seek and obtain all buildings permits to complete the Upfits; and (iii) pursue construction in a good and workmanlike manner in compliance with all applicable laws, codes, and regulations.  Lessor shall substantially complete the Upfits </w:t>
      </w:r>
      <w:r w:rsidR="00C91950">
        <w:t>within 120 days of execution of the Lease</w:t>
      </w:r>
      <w:r>
        <w:t>.</w:t>
      </w:r>
    </w:p>
    <w:p w14:paraId="7969D500" w14:textId="77777777" w:rsidR="0085269C" w:rsidRDefault="0085269C" w:rsidP="0085269C">
      <w:pPr>
        <w:pStyle w:val="ListParagraph"/>
        <w:jc w:val="both"/>
      </w:pPr>
    </w:p>
    <w:p w14:paraId="6C1D4926" w14:textId="02BF45FD" w:rsidR="0085269C" w:rsidRPr="00657ECB" w:rsidRDefault="0085269C" w:rsidP="0085269C">
      <w:pPr>
        <w:pStyle w:val="ListParagraph"/>
        <w:jc w:val="both"/>
      </w:pPr>
      <w:r>
        <w:t>Requirements for the Upfits are outlined below:</w:t>
      </w:r>
    </w:p>
    <w:p w14:paraId="3A8C233A" w14:textId="77777777" w:rsidR="0085269C" w:rsidRDefault="0085269C" w:rsidP="0085269C">
      <w:pPr>
        <w:pStyle w:val="ListParagraph"/>
        <w:jc w:val="both"/>
      </w:pPr>
    </w:p>
    <w:p w14:paraId="42A69C80" w14:textId="77777777" w:rsidR="00DB4E52" w:rsidRPr="00DB4E52" w:rsidRDefault="00DB4E52" w:rsidP="002C1673">
      <w:pPr>
        <w:numPr>
          <w:ilvl w:val="0"/>
          <w:numId w:val="9"/>
        </w:numPr>
        <w:jc w:val="both"/>
        <w:rPr>
          <w:noProof/>
        </w:rPr>
      </w:pPr>
      <w:r w:rsidRPr="00DB4E52">
        <w:rPr>
          <w:noProof/>
        </w:rPr>
        <w:t xml:space="preserve">Finish out 10 dock doors with 40,000 lb manual pit levelers, dock seals, dock locks and LED dock swing arm lights. </w:t>
      </w:r>
    </w:p>
    <w:p w14:paraId="0CCEB64A" w14:textId="169AB31C" w:rsidR="00DB4E52" w:rsidRPr="002C1673" w:rsidRDefault="00DB4E52" w:rsidP="002C1673">
      <w:pPr>
        <w:numPr>
          <w:ilvl w:val="0"/>
          <w:numId w:val="9"/>
        </w:numPr>
        <w:jc w:val="both"/>
        <w:rPr>
          <w:noProof/>
        </w:rPr>
      </w:pPr>
      <w:r w:rsidRPr="00DB4E52">
        <w:rPr>
          <w:noProof/>
        </w:rPr>
        <w:t xml:space="preserve">Build </w:t>
      </w:r>
      <w:del w:id="13" w:author="Jamie Burns" w:date="2021-08-20T14:43:00Z">
        <w:r w:rsidRPr="00DB4E52" w:rsidDel="002C1673">
          <w:rPr>
            <w:noProof/>
          </w:rPr>
          <w:delText>10,000</w:delText>
        </w:r>
      </w:del>
      <w:ins w:id="14" w:author="Jamie Burns" w:date="2021-08-20T14:43:00Z">
        <w:r w:rsidR="002C1673">
          <w:rPr>
            <w:noProof/>
          </w:rPr>
          <w:t>5,886</w:t>
        </w:r>
      </w:ins>
      <w:r w:rsidRPr="00DB4E52">
        <w:rPr>
          <w:noProof/>
        </w:rPr>
        <w:t xml:space="preserve"> SF of main office with customary finishes. The office space</w:t>
      </w:r>
      <w:ins w:id="15" w:author="Jamie Burns" w:date="2021-08-20T14:44:00Z">
        <w:r w:rsidR="002C1673">
          <w:rPr>
            <w:noProof/>
          </w:rPr>
          <w:t xml:space="preserve"> of 5,886 </w:t>
        </w:r>
        <w:r w:rsidR="002C1673" w:rsidRPr="002C1673">
          <w:rPr>
            <w:noProof/>
          </w:rPr>
          <w:t xml:space="preserve">SF as shown on </w:t>
        </w:r>
        <w:r w:rsidR="002C1673" w:rsidRPr="002C1673">
          <w:rPr>
            <w:b/>
            <w:bCs/>
            <w:noProof/>
            <w:u w:val="single"/>
          </w:rPr>
          <w:t xml:space="preserve">Exhibit </w:t>
        </w:r>
      </w:ins>
      <w:ins w:id="16" w:author="Amanda Fritts" w:date="2021-08-20T15:30:00Z">
        <w:r w:rsidR="009E282F">
          <w:rPr>
            <w:b/>
            <w:bCs/>
            <w:noProof/>
            <w:u w:val="single"/>
          </w:rPr>
          <w:t>E</w:t>
        </w:r>
      </w:ins>
      <w:ins w:id="17" w:author="Jamie Burns" w:date="2021-08-20T14:44:00Z">
        <w:del w:id="18" w:author="Amanda Fritts" w:date="2021-08-20T15:30:00Z">
          <w:r w:rsidR="002C1673" w:rsidRPr="002C1673" w:rsidDel="009E282F">
            <w:rPr>
              <w:b/>
              <w:bCs/>
              <w:noProof/>
              <w:u w:val="single"/>
            </w:rPr>
            <w:delText>D</w:delText>
          </w:r>
        </w:del>
      </w:ins>
      <w:ins w:id="19" w:author="Jamie Burns" w:date="2021-08-20T14:53:00Z">
        <w:r w:rsidR="002C1673">
          <w:rPr>
            <w:noProof/>
          </w:rPr>
          <w:t xml:space="preserve"> attached to the Lease</w:t>
        </w:r>
      </w:ins>
      <w:ins w:id="20" w:author="Jamie Burns" w:date="2021-08-20T14:44:00Z">
        <w:r w:rsidR="002C1673" w:rsidRPr="002C1673">
          <w:rPr>
            <w:noProof/>
          </w:rPr>
          <w:t>.</w:t>
        </w:r>
      </w:ins>
      <w:r w:rsidRPr="002C1673">
        <w:rPr>
          <w:noProof/>
        </w:rPr>
        <w:t xml:space="preserve"> </w:t>
      </w:r>
      <w:del w:id="21" w:author="Jamie Burns" w:date="2021-08-20T14:44:00Z">
        <w:r w:rsidRPr="002C1673" w:rsidDel="002C1673">
          <w:rPr>
            <w:noProof/>
          </w:rPr>
          <w:delText xml:space="preserve">should consist of:  </w:delText>
        </w:r>
        <w:r w:rsidRPr="002C1673" w:rsidDel="002C1673">
          <w:rPr>
            <w:noProof/>
            <w:color w:val="0070C0"/>
          </w:rPr>
          <w:delText xml:space="preserve">List of spaces below accomodated with attached floor plan consisting of 5,886 SF. </w:delText>
        </w:r>
      </w:del>
    </w:p>
    <w:p w14:paraId="72542156" w14:textId="5D28955B" w:rsidR="00DB4E52" w:rsidRPr="002C1673" w:rsidDel="002C1673" w:rsidRDefault="00DB4E52" w:rsidP="002C1673">
      <w:pPr>
        <w:numPr>
          <w:ilvl w:val="1"/>
          <w:numId w:val="9"/>
        </w:numPr>
        <w:jc w:val="both"/>
        <w:rPr>
          <w:del w:id="22" w:author="Jamie Burns" w:date="2021-08-20T14:45:00Z"/>
          <w:noProof/>
        </w:rPr>
      </w:pPr>
      <w:del w:id="23" w:author="Jamie Burns" w:date="2021-08-20T14:45:00Z">
        <w:r w:rsidRPr="002C1673" w:rsidDel="002C1673">
          <w:rPr>
            <w:noProof/>
          </w:rPr>
          <w:delText>Small lobby</w:delText>
        </w:r>
      </w:del>
    </w:p>
    <w:p w14:paraId="208FDEA6" w14:textId="2CB77CD1" w:rsidR="00DB4E52" w:rsidRPr="002C1673" w:rsidDel="002C1673" w:rsidRDefault="00DB4E52" w:rsidP="002C1673">
      <w:pPr>
        <w:numPr>
          <w:ilvl w:val="1"/>
          <w:numId w:val="9"/>
        </w:numPr>
        <w:jc w:val="both"/>
        <w:rPr>
          <w:del w:id="24" w:author="Jamie Burns" w:date="2021-08-20T14:45:00Z"/>
          <w:noProof/>
        </w:rPr>
      </w:pPr>
      <w:del w:id="25" w:author="Jamie Burns" w:date="2021-08-20T14:45:00Z">
        <w:r w:rsidRPr="002C1673" w:rsidDel="002C1673">
          <w:rPr>
            <w:noProof/>
          </w:rPr>
          <w:delText>(3) Conference rooms to hold 14, 8 &amp; 5 people each</w:delText>
        </w:r>
      </w:del>
    </w:p>
    <w:p w14:paraId="4A5D4A44" w14:textId="1D0C44B5" w:rsidR="00DB4E52" w:rsidRPr="002C1673" w:rsidDel="002C1673" w:rsidRDefault="00DB4E52" w:rsidP="002C1673">
      <w:pPr>
        <w:numPr>
          <w:ilvl w:val="1"/>
          <w:numId w:val="9"/>
        </w:numPr>
        <w:jc w:val="both"/>
        <w:rPr>
          <w:del w:id="26" w:author="Jamie Burns" w:date="2021-08-20T14:45:00Z"/>
          <w:noProof/>
        </w:rPr>
      </w:pPr>
      <w:del w:id="27" w:author="Jamie Burns" w:date="2021-08-20T14:45:00Z">
        <w:r w:rsidRPr="002C1673" w:rsidDel="002C1673">
          <w:rPr>
            <w:noProof/>
          </w:rPr>
          <w:delText>5 private offices</w:delText>
        </w:r>
      </w:del>
    </w:p>
    <w:p w14:paraId="77F6E2E0" w14:textId="43CC2ADE" w:rsidR="00DB4E52" w:rsidRPr="002C1673" w:rsidDel="002C1673" w:rsidRDefault="00DB4E52" w:rsidP="002C1673">
      <w:pPr>
        <w:numPr>
          <w:ilvl w:val="1"/>
          <w:numId w:val="9"/>
        </w:numPr>
        <w:jc w:val="both"/>
        <w:rPr>
          <w:del w:id="28" w:author="Jamie Burns" w:date="2021-08-20T14:45:00Z"/>
          <w:noProof/>
        </w:rPr>
      </w:pPr>
      <w:del w:id="29" w:author="Jamie Burns" w:date="2021-08-20T14:45:00Z">
        <w:r w:rsidRPr="002C1673" w:rsidDel="002C1673">
          <w:rPr>
            <w:noProof/>
          </w:rPr>
          <w:delText>_______ SF to hold 10 cubicles</w:delText>
        </w:r>
      </w:del>
    </w:p>
    <w:p w14:paraId="556A92DA" w14:textId="624F334C" w:rsidR="00DB4E52" w:rsidRPr="00DB4E52" w:rsidDel="002C1673" w:rsidRDefault="00DB4E52" w:rsidP="002C1673">
      <w:pPr>
        <w:numPr>
          <w:ilvl w:val="1"/>
          <w:numId w:val="9"/>
        </w:numPr>
        <w:jc w:val="both"/>
        <w:rPr>
          <w:del w:id="30" w:author="Jamie Burns" w:date="2021-08-20T14:45:00Z"/>
          <w:noProof/>
        </w:rPr>
      </w:pPr>
      <w:del w:id="31" w:author="Jamie Burns" w:date="2021-08-20T14:45:00Z">
        <w:r w:rsidRPr="00DB4E52" w:rsidDel="002C1673">
          <w:rPr>
            <w:noProof/>
          </w:rPr>
          <w:delText xml:space="preserve">Break room to hold 50 people at one time to include a sink, lower cabinets for storage and countertops with 120V recepticles to hold 3 microwaves and 120V recepticles to plug in self serve vending such as </w:delText>
        </w:r>
        <w:r w:rsidR="009E282F" w:rsidDel="002C1673">
          <w:fldChar w:fldCharType="begin"/>
        </w:r>
        <w:r w:rsidR="009E282F" w:rsidDel="002C1673">
          <w:delInstrText xml:space="preserve"> HYPERLINK "http://www.market24-7.com" </w:delInstrText>
        </w:r>
        <w:r w:rsidR="009E282F" w:rsidDel="002C1673">
          <w:fldChar w:fldCharType="separate"/>
        </w:r>
        <w:r w:rsidRPr="00DB4E52" w:rsidDel="002C1673">
          <w:rPr>
            <w:rStyle w:val="Hyperlink"/>
            <w:noProof/>
          </w:rPr>
          <w:delText>www.market24-7.com</w:delText>
        </w:r>
        <w:r w:rsidR="009E282F" w:rsidDel="002C1673">
          <w:rPr>
            <w:rStyle w:val="Hyperlink"/>
            <w:noProof/>
          </w:rPr>
          <w:fldChar w:fldCharType="end"/>
        </w:r>
        <w:r w:rsidRPr="00DB4E52" w:rsidDel="002C1673">
          <w:rPr>
            <w:noProof/>
          </w:rPr>
          <w:delText xml:space="preserve"> or equivalent. Also need 2 or 3 120V plugs high on the wall for flat screen tv’s. Location TBD.</w:delText>
        </w:r>
      </w:del>
    </w:p>
    <w:p w14:paraId="74908930" w14:textId="43A4CC5F" w:rsidR="00DB4E52" w:rsidRPr="00DB4E52" w:rsidDel="002C1673" w:rsidRDefault="00DB4E52" w:rsidP="002C1673">
      <w:pPr>
        <w:numPr>
          <w:ilvl w:val="1"/>
          <w:numId w:val="9"/>
        </w:numPr>
        <w:jc w:val="both"/>
        <w:rPr>
          <w:del w:id="32" w:author="Jamie Burns" w:date="2021-08-20T14:45:00Z"/>
          <w:noProof/>
        </w:rPr>
      </w:pPr>
      <w:del w:id="33" w:author="Jamie Burns" w:date="2021-08-20T14:45:00Z">
        <w:r w:rsidRPr="00DB4E52" w:rsidDel="002C1673">
          <w:rPr>
            <w:noProof/>
          </w:rPr>
          <w:delText>Office restrooms</w:delText>
        </w:r>
      </w:del>
    </w:p>
    <w:p w14:paraId="67EBE807" w14:textId="7135FAE5" w:rsidR="00DB4E52" w:rsidRPr="00DB4E52" w:rsidDel="002C1673" w:rsidRDefault="00DB4E52" w:rsidP="002C1673">
      <w:pPr>
        <w:numPr>
          <w:ilvl w:val="1"/>
          <w:numId w:val="9"/>
        </w:numPr>
        <w:jc w:val="both"/>
        <w:rPr>
          <w:del w:id="34" w:author="Jamie Burns" w:date="2021-08-20T14:45:00Z"/>
          <w:noProof/>
        </w:rPr>
      </w:pPr>
      <w:del w:id="35" w:author="Jamie Burns" w:date="2021-08-20T14:45:00Z">
        <w:r w:rsidRPr="00DB4E52" w:rsidDel="002C1673">
          <w:rPr>
            <w:noProof/>
          </w:rPr>
          <w:delText>Plant restrooms facing towards the plant that meet code for the number of employees</w:delText>
        </w:r>
      </w:del>
    </w:p>
    <w:p w14:paraId="60313C78" w14:textId="425FE15F" w:rsidR="00DB4E52" w:rsidRPr="00DB4E52" w:rsidDel="002C1673" w:rsidRDefault="00DB4E52" w:rsidP="002C1673">
      <w:pPr>
        <w:numPr>
          <w:ilvl w:val="1"/>
          <w:numId w:val="9"/>
        </w:numPr>
        <w:jc w:val="both"/>
        <w:rPr>
          <w:del w:id="36" w:author="Jamie Burns" w:date="2021-08-20T14:45:00Z"/>
          <w:noProof/>
        </w:rPr>
      </w:pPr>
      <w:del w:id="37" w:author="Jamie Burns" w:date="2021-08-20T14:45:00Z">
        <w:r w:rsidRPr="00DB4E52" w:rsidDel="002C1673">
          <w:rPr>
            <w:noProof/>
          </w:rPr>
          <w:delText>IT room</w:delText>
        </w:r>
      </w:del>
    </w:p>
    <w:p w14:paraId="5BE99EF5" w14:textId="3BC2B616" w:rsidR="00DB4E52" w:rsidRPr="00DB4E52" w:rsidDel="002C1673" w:rsidRDefault="00DB4E52" w:rsidP="002C1673">
      <w:pPr>
        <w:numPr>
          <w:ilvl w:val="1"/>
          <w:numId w:val="9"/>
        </w:numPr>
        <w:jc w:val="both"/>
        <w:rPr>
          <w:del w:id="38" w:author="Jamie Burns" w:date="2021-08-20T14:45:00Z"/>
          <w:noProof/>
        </w:rPr>
      </w:pPr>
      <w:del w:id="39" w:author="Jamie Burns" w:date="2021-08-20T14:45:00Z">
        <w:r w:rsidRPr="00DB4E52" w:rsidDel="002C1673">
          <w:rPr>
            <w:noProof/>
          </w:rPr>
          <w:delText>Storage closets</w:delText>
        </w:r>
      </w:del>
    </w:p>
    <w:p w14:paraId="2C841544" w14:textId="3B00A2B6" w:rsidR="00DB4E52" w:rsidRPr="00DB4E52" w:rsidDel="002C1673" w:rsidRDefault="00DB4E52" w:rsidP="002C1673">
      <w:pPr>
        <w:numPr>
          <w:ilvl w:val="1"/>
          <w:numId w:val="9"/>
        </w:numPr>
        <w:jc w:val="both"/>
        <w:rPr>
          <w:del w:id="40" w:author="Jamie Burns" w:date="2021-08-20T14:45:00Z"/>
          <w:noProof/>
        </w:rPr>
      </w:pPr>
      <w:del w:id="41" w:author="Jamie Burns" w:date="2021-08-20T14:45:00Z">
        <w:r w:rsidRPr="00DB4E52" w:rsidDel="002C1673">
          <w:rPr>
            <w:noProof/>
          </w:rPr>
          <w:delText>Etc. (To be determined by an architect)</w:delText>
        </w:r>
      </w:del>
    </w:p>
    <w:p w14:paraId="623099A2" w14:textId="3877DC8A" w:rsidR="00DB4E52" w:rsidRPr="00DB4E52" w:rsidRDefault="00DB4E52" w:rsidP="002C1673">
      <w:pPr>
        <w:numPr>
          <w:ilvl w:val="0"/>
          <w:numId w:val="9"/>
        </w:numPr>
        <w:jc w:val="both"/>
        <w:rPr>
          <w:noProof/>
        </w:rPr>
      </w:pPr>
      <w:r w:rsidRPr="00DB4E52">
        <w:rPr>
          <w:noProof/>
        </w:rPr>
        <w:t>Combination small shipping office, small trucker lounge and single trucker restroom</w:t>
      </w:r>
      <w:ins w:id="42" w:author="Jamie Burns" w:date="2021-08-20T14:45:00Z">
        <w:r w:rsidR="002C1673">
          <w:rPr>
            <w:noProof/>
          </w:rPr>
          <w:t xml:space="preserve"> as shown on </w:t>
        </w:r>
        <w:r w:rsidR="002C1673">
          <w:rPr>
            <w:b/>
            <w:bCs/>
            <w:noProof/>
            <w:u w:val="single"/>
          </w:rPr>
          <w:t>Exhibit F</w:t>
        </w:r>
      </w:ins>
      <w:ins w:id="43" w:author="Jamie Burns" w:date="2021-08-20T14:53:00Z">
        <w:r w:rsidR="002C1673">
          <w:rPr>
            <w:noProof/>
          </w:rPr>
          <w:t xml:space="preserve"> attached to the Lease</w:t>
        </w:r>
      </w:ins>
      <w:ins w:id="44" w:author="Jamie Burns" w:date="2021-08-20T14:45:00Z">
        <w:r w:rsidR="002C1673">
          <w:rPr>
            <w:noProof/>
          </w:rPr>
          <w:t>.</w:t>
        </w:r>
      </w:ins>
    </w:p>
    <w:p w14:paraId="7D82C413" w14:textId="77777777" w:rsidR="00DB4E52" w:rsidRPr="00DB4E52" w:rsidRDefault="00DB4E52" w:rsidP="002C1673">
      <w:pPr>
        <w:numPr>
          <w:ilvl w:val="0"/>
          <w:numId w:val="9"/>
        </w:numPr>
        <w:jc w:val="both"/>
        <w:rPr>
          <w:noProof/>
        </w:rPr>
      </w:pPr>
      <w:r w:rsidRPr="00DB4E52">
        <w:rPr>
          <w:noProof/>
        </w:rPr>
        <w:t>Approximate 15’ x 20’ Maintenance Mgr office near the designated maintenance shop.</w:t>
      </w:r>
    </w:p>
    <w:p w14:paraId="1CA90025" w14:textId="305F4C6B" w:rsidR="00DB4E52" w:rsidRPr="00DB4E52" w:rsidRDefault="002C1673" w:rsidP="002C1673">
      <w:pPr>
        <w:numPr>
          <w:ilvl w:val="0"/>
          <w:numId w:val="9"/>
        </w:numPr>
        <w:jc w:val="both"/>
        <w:rPr>
          <w:noProof/>
        </w:rPr>
      </w:pPr>
      <w:ins w:id="45" w:author="Jamie Burns" w:date="2021-08-20T14:46:00Z">
        <w:r>
          <w:rPr>
            <w:noProof/>
          </w:rPr>
          <w:t xml:space="preserve">Upgrade electrical service to </w:t>
        </w:r>
      </w:ins>
      <w:r w:rsidR="00DB4E52" w:rsidRPr="00DB4E52">
        <w:rPr>
          <w:noProof/>
        </w:rPr>
        <w:t>4000A, 240/480V, 3 phase, 4 wire electrical switchgear panel with bollards or fenced protection</w:t>
      </w:r>
    </w:p>
    <w:p w14:paraId="1A774D02" w14:textId="3EE6C687" w:rsidR="00DB4E52" w:rsidRPr="00DB4E52" w:rsidRDefault="002C1673" w:rsidP="002C1673">
      <w:pPr>
        <w:numPr>
          <w:ilvl w:val="0"/>
          <w:numId w:val="9"/>
        </w:numPr>
        <w:jc w:val="both"/>
        <w:rPr>
          <w:noProof/>
        </w:rPr>
      </w:pPr>
      <w:ins w:id="46" w:author="Jamie Burns" w:date="2021-08-20T14:46:00Z">
        <w:r>
          <w:rPr>
            <w:noProof/>
          </w:rPr>
          <w:t>12’ x 1</w:t>
        </w:r>
      </w:ins>
      <w:ins w:id="47" w:author="Jamie Burns" w:date="2021-08-20T14:47:00Z">
        <w:r>
          <w:rPr>
            <w:noProof/>
          </w:rPr>
          <w:t xml:space="preserve">5’ </w:t>
        </w:r>
      </w:ins>
      <w:del w:id="48" w:author="Jamie Burns" w:date="2021-08-20T14:47:00Z">
        <w:r w:rsidR="00DB4E52" w:rsidRPr="00DB4E52" w:rsidDel="002C1673">
          <w:rPr>
            <w:noProof/>
          </w:rPr>
          <w:delText>C</w:delText>
        </w:r>
      </w:del>
      <w:ins w:id="49" w:author="Jamie Burns" w:date="2021-08-20T14:47:00Z">
        <w:r>
          <w:rPr>
            <w:noProof/>
          </w:rPr>
          <w:t>c</w:t>
        </w:r>
      </w:ins>
      <w:r w:rsidR="00DB4E52" w:rsidRPr="00DB4E52">
        <w:rPr>
          <w:noProof/>
        </w:rPr>
        <w:t>overed, fenced, open air exterior shelter to house an air compressor with a concrete pad and power.</w:t>
      </w:r>
    </w:p>
    <w:p w14:paraId="6DD1F6BA" w14:textId="77777777" w:rsidR="00DB4E52" w:rsidRPr="00DB4E52" w:rsidRDefault="00DB4E52" w:rsidP="002C1673">
      <w:pPr>
        <w:numPr>
          <w:ilvl w:val="0"/>
          <w:numId w:val="9"/>
        </w:numPr>
        <w:jc w:val="both"/>
        <w:rPr>
          <w:noProof/>
        </w:rPr>
      </w:pPr>
      <w:r w:rsidRPr="00DB4E52">
        <w:rPr>
          <w:noProof/>
        </w:rPr>
        <w:t>6 “Big Ass”, or equivalent, large fans in the production area</w:t>
      </w:r>
    </w:p>
    <w:p w14:paraId="2AF335D5" w14:textId="29535526" w:rsidR="00DB4E52" w:rsidRPr="002C1673" w:rsidRDefault="00DB4E52" w:rsidP="002C1673">
      <w:pPr>
        <w:numPr>
          <w:ilvl w:val="0"/>
          <w:numId w:val="9"/>
        </w:numPr>
        <w:jc w:val="both"/>
        <w:rPr>
          <w:noProof/>
        </w:rPr>
      </w:pPr>
      <w:del w:id="50" w:author="Jamie Burns" w:date="2021-08-20T14:47:00Z">
        <w:r w:rsidRPr="002C1673" w:rsidDel="002C1673">
          <w:rPr>
            <w:noProof/>
          </w:rPr>
          <w:delText>6</w:delText>
        </w:r>
      </w:del>
      <w:ins w:id="51" w:author="Jamie Burns" w:date="2021-08-20T14:47:00Z">
        <w:r w:rsidR="002C1673" w:rsidRPr="002C1673">
          <w:rPr>
            <w:noProof/>
          </w:rPr>
          <w:t>3</w:t>
        </w:r>
      </w:ins>
      <w:r w:rsidRPr="002C1673">
        <w:rPr>
          <w:noProof/>
        </w:rPr>
        <w:t>0 FC LED lights</w:t>
      </w:r>
      <w:del w:id="52" w:author="Jamie Burns" w:date="2021-08-20T14:47:00Z">
        <w:r w:rsidRPr="002C1673" w:rsidDel="002C1673">
          <w:rPr>
            <w:noProof/>
          </w:rPr>
          <w:delText xml:space="preserve"> </w:delText>
        </w:r>
        <w:r w:rsidRPr="002C1673" w:rsidDel="002C1673">
          <w:rPr>
            <w:noProof/>
            <w:color w:val="0070C0"/>
          </w:rPr>
          <w:delText>30 FC LED provided as standard</w:delText>
        </w:r>
      </w:del>
      <w:r w:rsidRPr="002C1673">
        <w:rPr>
          <w:noProof/>
          <w:color w:val="0070C0"/>
        </w:rPr>
        <w:t xml:space="preserve"> </w:t>
      </w:r>
    </w:p>
    <w:p w14:paraId="4F64F462" w14:textId="13C1527B" w:rsidR="00DB4E52" w:rsidRPr="00DB4E52" w:rsidDel="002C1673" w:rsidRDefault="00DB4E52" w:rsidP="002C1673">
      <w:pPr>
        <w:numPr>
          <w:ilvl w:val="0"/>
          <w:numId w:val="9"/>
        </w:numPr>
        <w:jc w:val="both"/>
        <w:rPr>
          <w:del w:id="53" w:author="Jamie Burns" w:date="2021-08-20T14:47:00Z"/>
          <w:noProof/>
          <w:color w:val="0070C0"/>
        </w:rPr>
      </w:pPr>
      <w:del w:id="54" w:author="Jamie Burns" w:date="2021-08-20T14:47:00Z">
        <w:r w:rsidRPr="00DB4E52" w:rsidDel="002C1673">
          <w:rPr>
            <w:noProof/>
          </w:rPr>
          <w:delText>Paved and marked parking for 75+ vehicles</w:delText>
        </w:r>
      </w:del>
    </w:p>
    <w:p w14:paraId="6F0042CB" w14:textId="7ED8B187" w:rsidR="00DB4E52" w:rsidRPr="00DB4E52" w:rsidDel="002C1673" w:rsidRDefault="00DB4E52" w:rsidP="002C1673">
      <w:pPr>
        <w:numPr>
          <w:ilvl w:val="0"/>
          <w:numId w:val="9"/>
        </w:numPr>
        <w:jc w:val="both"/>
        <w:rPr>
          <w:del w:id="55" w:author="Jamie Burns" w:date="2021-08-20T14:47:00Z"/>
          <w:noProof/>
        </w:rPr>
      </w:pPr>
      <w:del w:id="56" w:author="Jamie Burns" w:date="2021-08-20T14:47:00Z">
        <w:r w:rsidRPr="00DB4E52" w:rsidDel="002C1673">
          <w:rPr>
            <w:noProof/>
          </w:rPr>
          <w:delText>Paved and marked parking for 20+ trailers</w:delText>
        </w:r>
      </w:del>
    </w:p>
    <w:p w14:paraId="485EB6E9" w14:textId="77777777" w:rsidR="00DB4E52" w:rsidRDefault="00DB4E52" w:rsidP="00DB4E52">
      <w:pPr>
        <w:jc w:val="both"/>
        <w:rPr>
          <w:noProof/>
        </w:rPr>
      </w:pPr>
    </w:p>
    <w:p w14:paraId="7C1D92FF" w14:textId="77BF5A39" w:rsidR="0085269C" w:rsidRDefault="0085269C" w:rsidP="00DB4E52">
      <w:pPr>
        <w:ind w:firstLine="720"/>
        <w:jc w:val="both"/>
      </w:pPr>
      <w:r>
        <w:t>Lessee may request additions or changes to the agreed upon plans for the</w:t>
      </w:r>
      <w:r w:rsidR="004512D1">
        <w:t xml:space="preserve"> Upfits</w:t>
      </w:r>
      <w:r>
        <w:t>.  Any cost increases or decreases associated therewith will impact the base rental rate for the Premises.  The rental rate adjustment will be calculated using the formula below in Lease Rate Adjustments for Changes in Scope of Work.</w:t>
      </w:r>
    </w:p>
    <w:p w14:paraId="02F53725" w14:textId="1451326D" w:rsidR="00DB4E52" w:rsidRDefault="00DB4E52" w:rsidP="00DB4E52">
      <w:pPr>
        <w:ind w:firstLine="720"/>
        <w:jc w:val="both"/>
      </w:pPr>
    </w:p>
    <w:p w14:paraId="0A084AFB" w14:textId="47E691B8" w:rsidR="00DB4E52" w:rsidRPr="00DB4E52" w:rsidRDefault="00DB4E52" w:rsidP="00DB4E52">
      <w:pPr>
        <w:ind w:firstLine="720"/>
        <w:jc w:val="both"/>
      </w:pPr>
      <w:r>
        <w:t xml:space="preserve">Additionally, Lessee has the option to self-perform the Upfits and forego the Additional Rent described in </w:t>
      </w:r>
      <w:r>
        <w:rPr>
          <w:u w:val="single"/>
        </w:rPr>
        <w:t>Section 3</w:t>
      </w:r>
      <w:r>
        <w:t xml:space="preserve"> </w:t>
      </w:r>
      <w:proofErr w:type="gramStart"/>
      <w:r>
        <w:t>above</w:t>
      </w:r>
      <w:ins w:id="57" w:author="Jamie Burns" w:date="2021-08-20T14:48:00Z">
        <w:r w:rsidR="002C1673">
          <w:t>, if</w:t>
        </w:r>
        <w:proofErr w:type="gramEnd"/>
        <w:r w:rsidR="002C1673">
          <w:t xml:space="preserve"> it is to their tax advantage under current tax law</w:t>
        </w:r>
      </w:ins>
      <w:r>
        <w:t xml:space="preserve">.  If Lessee chooses to self-perform Upfits, Lessor must approve construction plans, before work commencement, and Lease Commencement date will be </w:t>
      </w:r>
      <w:ins w:id="58" w:author="Jamie Burns" w:date="2021-08-20T14:48:00Z">
        <w:r w:rsidR="002C1673">
          <w:t>120 calendar days from Lease execu</w:t>
        </w:r>
        <w:r w:rsidR="002C1673" w:rsidRPr="002C1673">
          <w:t>tion</w:t>
        </w:r>
      </w:ins>
      <w:r w:rsidRPr="002C1673">
        <w:t>, s</w:t>
      </w:r>
      <w:r>
        <w:t xml:space="preserve">ince completion of construction </w:t>
      </w:r>
      <w:ins w:id="59" w:author="Jamie Burns" w:date="2021-08-20T14:49:00Z">
        <w:r w:rsidR="002C1673">
          <w:t xml:space="preserve">will </w:t>
        </w:r>
      </w:ins>
      <w:r>
        <w:t>not be under the control of the Lessor.</w:t>
      </w:r>
    </w:p>
    <w:p w14:paraId="4C1831ED" w14:textId="77777777" w:rsidR="0085269C" w:rsidRDefault="0085269C" w:rsidP="0085269C">
      <w:pPr>
        <w:ind w:firstLine="720"/>
        <w:jc w:val="both"/>
      </w:pPr>
    </w:p>
    <w:p w14:paraId="57402192" w14:textId="58DE9805" w:rsidR="0085269C" w:rsidRDefault="0085269C" w:rsidP="0085269C">
      <w:pPr>
        <w:ind w:firstLine="720"/>
        <w:jc w:val="both"/>
      </w:pPr>
      <w:r w:rsidRPr="0085269C">
        <w:t xml:space="preserve">Premises to be delivered where-is, “As Is, Where Is,” except for Lessor’s Warranties as described in </w:t>
      </w:r>
      <w:r w:rsidRPr="0085269C">
        <w:rPr>
          <w:u w:val="single"/>
        </w:rPr>
        <w:t xml:space="preserve">Section </w:t>
      </w:r>
      <w:ins w:id="60" w:author="Jamie Burns" w:date="2021-08-20T14:54:00Z">
        <w:r w:rsidR="002C1673">
          <w:rPr>
            <w:u w:val="single"/>
          </w:rPr>
          <w:t>10</w:t>
        </w:r>
      </w:ins>
      <w:del w:id="61" w:author="Jamie Burns" w:date="2021-08-20T14:54:00Z">
        <w:r w:rsidDel="002C1673">
          <w:rPr>
            <w:u w:val="single"/>
          </w:rPr>
          <w:delText>7</w:delText>
        </w:r>
      </w:del>
      <w:r w:rsidRPr="0085269C">
        <w:t xml:space="preserve"> of this Addendum.</w:t>
      </w:r>
    </w:p>
    <w:p w14:paraId="1797BEFB" w14:textId="2E3DE9AA" w:rsidR="0085269C" w:rsidRPr="00A5404F" w:rsidRDefault="0085269C" w:rsidP="002C1673">
      <w:pPr>
        <w:pStyle w:val="ListParagraph"/>
        <w:keepNext/>
        <w:keepLines/>
        <w:numPr>
          <w:ilvl w:val="0"/>
          <w:numId w:val="5"/>
        </w:numPr>
        <w:spacing w:before="240" w:after="240"/>
        <w:ind w:left="360"/>
        <w:rPr>
          <w:b/>
          <w:u w:val="single"/>
        </w:rPr>
      </w:pPr>
      <w:r w:rsidRPr="00BF5ED9">
        <w:rPr>
          <w:b/>
          <w:u w:val="single"/>
        </w:rPr>
        <w:lastRenderedPageBreak/>
        <w:t>LEASE RATE ADJUSTMENT</w:t>
      </w:r>
      <w:r>
        <w:rPr>
          <w:b/>
          <w:u w:val="single"/>
        </w:rPr>
        <w:t>S FOR CHANGES IN SCOPE</w:t>
      </w:r>
    </w:p>
    <w:p w14:paraId="338668F1" w14:textId="77777777" w:rsidR="0085269C" w:rsidRPr="00EE3E1F" w:rsidRDefault="0085269C" w:rsidP="002C1673">
      <w:pPr>
        <w:pStyle w:val="ListParagraph"/>
        <w:keepNext/>
        <w:keepLines/>
        <w:rPr>
          <w:b/>
          <w:u w:val="single"/>
        </w:rPr>
      </w:pPr>
      <w:r w:rsidRPr="00A5404F">
        <w:rPr>
          <w:b/>
          <w:u w:val="single"/>
        </w:rPr>
        <w:t xml:space="preserve"> </w:t>
      </w:r>
    </w:p>
    <w:p w14:paraId="4674C383" w14:textId="501FF089" w:rsidR="0085269C" w:rsidRDefault="0085269C" w:rsidP="002C1673">
      <w:pPr>
        <w:keepNext/>
        <w:keepLines/>
        <w:ind w:firstLine="720"/>
        <w:jc w:val="both"/>
      </w:pPr>
      <w:r>
        <w:t xml:space="preserve">Rental </w:t>
      </w:r>
      <w:r w:rsidR="00F343BF">
        <w:t xml:space="preserve">Rate </w:t>
      </w:r>
      <w:r>
        <w:t xml:space="preserve">adjustments, if any, </w:t>
      </w:r>
      <w:r w:rsidRPr="00BF5ED9">
        <w:t xml:space="preserve">will begin upon the Lease Commencement Date. </w:t>
      </w:r>
      <w:r>
        <w:t xml:space="preserve"> In the event Lessee requests a change order or modification to the Upfits that affects the costs thereof, the annual rental rate for the Premises </w:t>
      </w:r>
      <w:r w:rsidRPr="008A5310">
        <w:t xml:space="preserve">identified in </w:t>
      </w:r>
      <w:r w:rsidRPr="008A5310">
        <w:rPr>
          <w:u w:val="single"/>
        </w:rPr>
        <w:t xml:space="preserve">Section </w:t>
      </w:r>
      <w:r>
        <w:rPr>
          <w:u w:val="single"/>
        </w:rPr>
        <w:t>3</w:t>
      </w:r>
      <w:r w:rsidRPr="008A5310">
        <w:t xml:space="preserve"> above</w:t>
      </w:r>
      <w:r>
        <w:t xml:space="preserve"> for Upfits may be adjusted up or down pursuant to a prior written change order agreement for building improvements signed by Lessor and Lessee by using the following </w:t>
      </w:r>
      <w:r w:rsidRPr="003347DD">
        <w:t xml:space="preserve">formula: </w:t>
      </w:r>
      <w:r w:rsidRPr="003347DD">
        <w:rPr>
          <w:color w:val="000000"/>
        </w:rPr>
        <w:t>$0.</w:t>
      </w:r>
      <w:r w:rsidR="003F33A3">
        <w:rPr>
          <w:color w:val="000000"/>
        </w:rPr>
        <w:t>03</w:t>
      </w:r>
      <w:r w:rsidR="00F343BF">
        <w:rPr>
          <w:color w:val="000000"/>
        </w:rPr>
        <w:t>4</w:t>
      </w:r>
      <w:r w:rsidRPr="003347DD">
        <w:t>S</w:t>
      </w:r>
      <w:r w:rsidRPr="003F33A3">
        <w:t>F/$50,000 (</w:t>
      </w:r>
      <w:r w:rsidRPr="00400C03">
        <w:t xml:space="preserve">as calculated on </w:t>
      </w:r>
      <w:r w:rsidR="004512D1">
        <w:t>253,052</w:t>
      </w:r>
      <w:r w:rsidRPr="00400C03">
        <w:t xml:space="preserve"> S.F.) change in direct subcontractor costs</w:t>
      </w:r>
      <w:r>
        <w:t>.</w:t>
      </w:r>
      <w:r>
        <w:rPr>
          <w:b/>
        </w:rPr>
        <w:t xml:space="preserve"> </w:t>
      </w:r>
    </w:p>
    <w:p w14:paraId="087D49E4" w14:textId="77777777" w:rsidR="0085269C" w:rsidRDefault="0085269C" w:rsidP="0085269C">
      <w:pPr>
        <w:ind w:firstLine="720"/>
        <w:jc w:val="both"/>
      </w:pPr>
    </w:p>
    <w:p w14:paraId="49886660" w14:textId="12DB5A7D" w:rsidR="0085269C" w:rsidRPr="00BF5ED9" w:rsidRDefault="0085269C" w:rsidP="0085269C">
      <w:pPr>
        <w:ind w:firstLine="720"/>
        <w:jc w:val="both"/>
      </w:pPr>
      <w:r>
        <w:t xml:space="preserve">Such rental rate adjustment formula would also apply to any other portion of the scope of Upfits which is changed from that described herein or in the Lease, lease amendments, and any associated exhibits, and such changes shall be documented by a fully </w:t>
      </w:r>
      <w:r w:rsidRPr="00A34E2F">
        <w:t xml:space="preserve">executed Change Order signed by Lessee and Lessor.  </w:t>
      </w:r>
      <w:r>
        <w:t xml:space="preserve">The total change orders to the scope of work through this formula is </w:t>
      </w:r>
      <w:r w:rsidRPr="00400C03">
        <w:t>limite</w:t>
      </w:r>
      <w:r w:rsidRPr="00F343BF">
        <w:t>d to $</w:t>
      </w:r>
      <w:r w:rsidR="00F343BF" w:rsidRPr="00F343BF">
        <w:t xml:space="preserve">1,250,000 </w:t>
      </w:r>
      <w:r w:rsidRPr="00F343BF">
        <w:t>c</w:t>
      </w:r>
      <w:r>
        <w:t>hange addition or reduction in the cost of construction.</w:t>
      </w:r>
    </w:p>
    <w:p w14:paraId="10CC53B5" w14:textId="77777777" w:rsidR="0085269C" w:rsidRPr="00A34E2F" w:rsidRDefault="0085269C" w:rsidP="0085269C">
      <w:pPr>
        <w:ind w:firstLine="540"/>
        <w:rPr>
          <w:sz w:val="20"/>
          <w:szCs w:val="20"/>
        </w:rPr>
      </w:pPr>
      <w:r w:rsidRPr="00A34E2F">
        <w:rPr>
          <w:sz w:val="20"/>
          <w:szCs w:val="20"/>
        </w:rPr>
        <w:t xml:space="preserve">                                                             </w:t>
      </w:r>
    </w:p>
    <w:p w14:paraId="0F061066" w14:textId="51D8E406" w:rsidR="0085269C" w:rsidRPr="00B71B84" w:rsidRDefault="0085269C" w:rsidP="0085269C">
      <w:pPr>
        <w:ind w:firstLine="720"/>
        <w:jc w:val="both"/>
      </w:pPr>
      <w:r w:rsidRPr="00A34E2F">
        <w:t>Lessee shall pay monthly rent for the Premises during the term of the Lease in accordance with</w:t>
      </w:r>
      <w:r>
        <w:t xml:space="preserve"> </w:t>
      </w:r>
      <w:r w:rsidRPr="00A34E2F">
        <w:rPr>
          <w:u w:val="single"/>
        </w:rPr>
        <w:t xml:space="preserve">Section </w:t>
      </w:r>
      <w:ins w:id="62" w:author="Jamie Burns" w:date="2021-08-20T14:55:00Z">
        <w:r w:rsidR="002C1673">
          <w:rPr>
            <w:u w:val="single"/>
          </w:rPr>
          <w:t>3</w:t>
        </w:r>
      </w:ins>
      <w:del w:id="63" w:author="Jamie Burns" w:date="2021-08-20T14:55:00Z">
        <w:r w:rsidR="004512D1" w:rsidDel="002C1673">
          <w:rPr>
            <w:u w:val="single"/>
          </w:rPr>
          <w:delText>1</w:delText>
        </w:r>
      </w:del>
      <w:r w:rsidRPr="00A34E2F">
        <w:t xml:space="preserve"> above, as may be adjusted by this section</w:t>
      </w:r>
      <w:r>
        <w:t>, at the time and place described in the Lease</w:t>
      </w:r>
      <w:r w:rsidRPr="00A34E2F">
        <w:t xml:space="preserve">.  All other amounts required to be paid by Lessee under this Lease shall </w:t>
      </w:r>
      <w:proofErr w:type="gramStart"/>
      <w:r w:rsidRPr="00A34E2F">
        <w:t>be considered to be</w:t>
      </w:r>
      <w:proofErr w:type="gramEnd"/>
      <w:r>
        <w:t xml:space="preserve"> additional rent and shall be payable as provided in the Lease.</w:t>
      </w:r>
      <w:r w:rsidRPr="00710CD2">
        <w:rPr>
          <w:sz w:val="20"/>
          <w:szCs w:val="20"/>
        </w:rPr>
        <w:t xml:space="preserve">         </w:t>
      </w:r>
    </w:p>
    <w:p w14:paraId="0CB49EB5" w14:textId="77777777" w:rsidR="00C91950" w:rsidRPr="002C1673" w:rsidRDefault="00C91950" w:rsidP="00C91950">
      <w:pPr>
        <w:pStyle w:val="ListParagraph"/>
        <w:numPr>
          <w:ilvl w:val="0"/>
          <w:numId w:val="5"/>
        </w:numPr>
        <w:spacing w:before="240" w:after="240"/>
        <w:ind w:left="360" w:firstLine="0"/>
        <w:rPr>
          <w:b/>
          <w:u w:val="single"/>
        </w:rPr>
      </w:pPr>
      <w:r w:rsidRPr="002C1673">
        <w:rPr>
          <w:b/>
          <w:u w:val="single"/>
        </w:rPr>
        <w:t>CAPITAL IMPROVEMENTS</w:t>
      </w:r>
    </w:p>
    <w:p w14:paraId="08393F74" w14:textId="77777777" w:rsidR="00C91950" w:rsidRPr="002C1673" w:rsidRDefault="00C91950" w:rsidP="00C91950">
      <w:pPr>
        <w:pStyle w:val="ListParagraph"/>
        <w:spacing w:before="240" w:after="240"/>
        <w:ind w:left="360"/>
        <w:rPr>
          <w:b/>
          <w:u w:val="single"/>
        </w:rPr>
      </w:pPr>
    </w:p>
    <w:p w14:paraId="1743F360" w14:textId="164FCBAE" w:rsidR="00C91950" w:rsidRPr="002C1673" w:rsidRDefault="00C91950" w:rsidP="00C91950">
      <w:pPr>
        <w:pStyle w:val="ListParagraph"/>
        <w:spacing w:before="240" w:after="240"/>
        <w:ind w:left="0" w:firstLine="720"/>
        <w:rPr>
          <w:bCs/>
        </w:rPr>
      </w:pPr>
      <w:r w:rsidRPr="002C1673">
        <w:rPr>
          <w:bCs/>
          <w:u w:val="single"/>
        </w:rPr>
        <w:t>Section 6</w:t>
      </w:r>
      <w:r w:rsidRPr="002C1673">
        <w:rPr>
          <w:bCs/>
        </w:rPr>
        <w:t xml:space="preserve"> of the Lease is hereby amended to include the following:</w:t>
      </w:r>
    </w:p>
    <w:p w14:paraId="5AF3F5E6" w14:textId="5C2D55FD" w:rsidR="00C91950" w:rsidRPr="002C1673" w:rsidRDefault="00C91950" w:rsidP="00C91950">
      <w:pPr>
        <w:pStyle w:val="ListParagraph"/>
        <w:spacing w:before="240" w:after="240"/>
        <w:ind w:left="0" w:firstLine="720"/>
        <w:rPr>
          <w:bCs/>
        </w:rPr>
      </w:pPr>
    </w:p>
    <w:p w14:paraId="5248B828" w14:textId="698519D1" w:rsidR="00C91950" w:rsidRPr="00C91950" w:rsidRDefault="00C91950" w:rsidP="00C91950">
      <w:pPr>
        <w:pStyle w:val="ListParagraph"/>
        <w:spacing w:before="240" w:after="240"/>
        <w:ind w:left="0" w:firstLine="720"/>
        <w:jc w:val="both"/>
        <w:rPr>
          <w:bCs/>
        </w:rPr>
      </w:pPr>
      <w:r w:rsidRPr="002C1673">
        <w:rPr>
          <w:bCs/>
        </w:rPr>
        <w:t>Notwithstanding Lessee’s responsibilities for maintenance and repairs, capital expenses will be calculated by determining the useful life of the asset and prorating the expense for the remaining years of the Lease.  Lessor agrees to pay any amount above $2,500 on any necessary HVAC capital expense.</w:t>
      </w:r>
    </w:p>
    <w:p w14:paraId="24DC6020" w14:textId="77777777" w:rsidR="00C91950" w:rsidRDefault="00C91950" w:rsidP="00C91950">
      <w:pPr>
        <w:pStyle w:val="ListParagraph"/>
        <w:spacing w:before="240" w:after="240"/>
        <w:ind w:left="360"/>
        <w:rPr>
          <w:b/>
          <w:u w:val="single"/>
        </w:rPr>
      </w:pPr>
    </w:p>
    <w:p w14:paraId="4A6E5B46" w14:textId="77777777" w:rsidR="007057A0" w:rsidRPr="00556D3D" w:rsidRDefault="007057A0" w:rsidP="007057A0">
      <w:pPr>
        <w:pStyle w:val="ListParagraph"/>
        <w:numPr>
          <w:ilvl w:val="0"/>
          <w:numId w:val="5"/>
        </w:numPr>
        <w:spacing w:before="240" w:after="240"/>
        <w:rPr>
          <w:b/>
          <w:u w:val="single"/>
        </w:rPr>
      </w:pPr>
      <w:r w:rsidRPr="00556D3D">
        <w:rPr>
          <w:b/>
          <w:u w:val="single"/>
        </w:rPr>
        <w:t>FIRST RIGHT OF REFUSAL</w:t>
      </w:r>
    </w:p>
    <w:p w14:paraId="0602132A" w14:textId="77777777" w:rsidR="00162256" w:rsidRDefault="00162256" w:rsidP="00162256">
      <w:pPr>
        <w:pStyle w:val="ListParagraph"/>
        <w:widowControl w:val="0"/>
        <w:tabs>
          <w:tab w:val="left" w:pos="2240"/>
        </w:tabs>
        <w:spacing w:before="71" w:line="270" w:lineRule="auto"/>
        <w:ind w:right="111"/>
        <w:jc w:val="both"/>
        <w:rPr>
          <w:u w:color="000000"/>
        </w:rPr>
      </w:pPr>
    </w:p>
    <w:p w14:paraId="0E587F9F" w14:textId="547B257F" w:rsidR="00162256" w:rsidRPr="00162256" w:rsidRDefault="00162256" w:rsidP="00162256">
      <w:pPr>
        <w:widowControl w:val="0"/>
        <w:tabs>
          <w:tab w:val="left" w:pos="2240"/>
        </w:tabs>
        <w:spacing w:before="71" w:line="270" w:lineRule="auto"/>
        <w:ind w:right="111" w:firstLine="720"/>
        <w:jc w:val="both"/>
        <w:rPr>
          <w:u w:color="000000"/>
        </w:rPr>
      </w:pPr>
      <w:r w:rsidRPr="00162256">
        <w:rPr>
          <w:u w:color="000000"/>
        </w:rPr>
        <w:t>Lessor grants to Lessee a first right of refusal to lease the adjacent property known as Project ND-158 located on Lot 11 (“</w:t>
      </w:r>
      <w:r w:rsidRPr="00162256">
        <w:rPr>
          <w:b/>
          <w:bCs/>
          <w:u w:color="000000"/>
        </w:rPr>
        <w:t>ND-158</w:t>
      </w:r>
      <w:r w:rsidRPr="00162256">
        <w:rPr>
          <w:u w:color="000000"/>
        </w:rPr>
        <w:t>”),</w:t>
      </w:r>
      <w:ins w:id="64" w:author="Amanda Fritts" w:date="2021-08-20T15:57:00Z">
        <w:r w:rsidR="0008040A">
          <w:rPr>
            <w:u w:color="000000"/>
          </w:rPr>
          <w:t xml:space="preserve"> </w:t>
        </w:r>
      </w:ins>
      <w:del w:id="65" w:author="Amanda Fritts" w:date="2021-08-20T15:30:00Z">
        <w:r w:rsidRPr="00162256" w:rsidDel="009E282F">
          <w:rPr>
            <w:u w:color="000000"/>
          </w:rPr>
          <w:delText xml:space="preserve"> </w:delText>
        </w:r>
      </w:del>
      <w:ins w:id="66" w:author="Amanda Fritts" w:date="2021-08-20T15:57:00Z">
        <w:r w:rsidR="0008040A">
          <w:rPr>
            <w:u w:color="000000"/>
          </w:rPr>
          <w:t>beginning upon the signing of this Lease and expiring</w:t>
        </w:r>
      </w:ins>
      <w:ins w:id="67" w:author="Amanda Fritts" w:date="2021-08-20T15:58:00Z">
        <w:r w:rsidR="0008040A">
          <w:rPr>
            <w:u w:color="000000"/>
          </w:rPr>
          <w:t xml:space="preserve"> ten (10) business days after</w:t>
        </w:r>
      </w:ins>
      <w:ins w:id="68" w:author="Amanda Fritts" w:date="2021-08-20T15:56:00Z">
        <w:r w:rsidR="0008040A">
          <w:rPr>
            <w:u w:color="000000"/>
          </w:rPr>
          <w:t xml:space="preserve"> Lessor pulls a building permit</w:t>
        </w:r>
      </w:ins>
      <w:ins w:id="69" w:author="Amanda Fritts" w:date="2021-08-20T15:58:00Z">
        <w:r w:rsidR="0008040A">
          <w:rPr>
            <w:u w:color="000000"/>
          </w:rPr>
          <w:t xml:space="preserve"> for ND</w:t>
        </w:r>
      </w:ins>
      <w:ins w:id="70" w:author="Amanda Fritts" w:date="2021-08-20T15:59:00Z">
        <w:r w:rsidR="00EF5718">
          <w:rPr>
            <w:u w:color="000000"/>
          </w:rPr>
          <w:t>-</w:t>
        </w:r>
      </w:ins>
      <w:ins w:id="71" w:author="Amanda Fritts" w:date="2021-08-20T15:58:00Z">
        <w:r w:rsidR="0008040A">
          <w:rPr>
            <w:u w:color="000000"/>
          </w:rPr>
          <w:t>158</w:t>
        </w:r>
      </w:ins>
      <w:ins w:id="72" w:author="Amanda Fritts" w:date="2021-08-20T15:56:00Z">
        <w:r w:rsidR="0008040A">
          <w:rPr>
            <w:u w:color="000000"/>
          </w:rPr>
          <w:t>.</w:t>
        </w:r>
      </w:ins>
      <w:del w:id="73" w:author="Amanda Fritts" w:date="2021-08-20T15:30:00Z">
        <w:r w:rsidRPr="00162256" w:rsidDel="009E282F">
          <w:rPr>
            <w:u w:color="000000"/>
          </w:rPr>
          <w:delText>prior to commencement of construction by the Lessor or another build to suit offer</w:delText>
        </w:r>
      </w:del>
      <w:del w:id="74" w:author="Amanda Fritts" w:date="2021-08-20T15:55:00Z">
        <w:r w:rsidRPr="00162256" w:rsidDel="0008040A">
          <w:rPr>
            <w:u w:color="000000"/>
          </w:rPr>
          <w:delText xml:space="preserve">.  If Lessor shall </w:delText>
        </w:r>
      </w:del>
      <w:del w:id="75" w:author="Amanda Fritts" w:date="2021-08-20T15:30:00Z">
        <w:r w:rsidRPr="00162256" w:rsidDel="009E282F">
          <w:rPr>
            <w:u w:color="000000"/>
          </w:rPr>
          <w:delText xml:space="preserve">set a date for commencement of construction or </w:delText>
        </w:r>
      </w:del>
      <w:del w:id="76" w:author="Amanda Fritts" w:date="2021-08-20T15:55:00Z">
        <w:r w:rsidRPr="00162256" w:rsidDel="0008040A">
          <w:rPr>
            <w:u w:color="000000"/>
          </w:rPr>
          <w:delText xml:space="preserve">receive a bona fide offer for a </w:delText>
        </w:r>
      </w:del>
      <w:del w:id="77" w:author="Amanda Fritts" w:date="2021-08-20T15:31:00Z">
        <w:r w:rsidRPr="00162256" w:rsidDel="009E282F">
          <w:rPr>
            <w:u w:color="000000"/>
          </w:rPr>
          <w:delText>build to suit</w:delText>
        </w:r>
      </w:del>
      <w:del w:id="78" w:author="Amanda Fritts" w:date="2021-08-20T15:55:00Z">
        <w:r w:rsidRPr="00162256" w:rsidDel="0008040A">
          <w:rPr>
            <w:u w:color="000000"/>
          </w:rPr>
          <w:delText xml:space="preserve">, Lessor shall give Lessee written notice of such </w:delText>
        </w:r>
      </w:del>
      <w:del w:id="79" w:author="Amanda Fritts" w:date="2021-08-20T15:31:00Z">
        <w:r w:rsidRPr="00162256" w:rsidDel="009E282F">
          <w:rPr>
            <w:u w:color="000000"/>
          </w:rPr>
          <w:delText xml:space="preserve">commencement of construction or build to suit </w:delText>
        </w:r>
      </w:del>
      <w:del w:id="80" w:author="Amanda Fritts" w:date="2021-08-20T15:55:00Z">
        <w:r w:rsidRPr="00162256" w:rsidDel="0008040A">
          <w:rPr>
            <w:u w:color="000000"/>
          </w:rPr>
          <w:delText>offer for ND-158.  Such notice (“</w:delText>
        </w:r>
        <w:r w:rsidRPr="00162256" w:rsidDel="0008040A">
          <w:rPr>
            <w:b/>
            <w:u w:color="000000"/>
          </w:rPr>
          <w:delText>Lessor’s Notice</w:delText>
        </w:r>
        <w:r w:rsidRPr="00162256" w:rsidDel="0008040A">
          <w:rPr>
            <w:u w:color="000000"/>
          </w:rPr>
          <w:delText xml:space="preserve">”) shall state the terms and conditions under which Lessor intends to </w:delText>
        </w:r>
      </w:del>
      <w:del w:id="81" w:author="Amanda Fritts" w:date="2021-08-20T15:31:00Z">
        <w:r w:rsidRPr="00162256" w:rsidDel="009E282F">
          <w:rPr>
            <w:u w:color="000000"/>
          </w:rPr>
          <w:delText>commence construction or the build to suit offer</w:delText>
        </w:r>
      </w:del>
      <w:del w:id="82" w:author="Amanda Fritts" w:date="2021-08-20T15:55:00Z">
        <w:r w:rsidRPr="00162256" w:rsidDel="0008040A">
          <w:rPr>
            <w:u w:color="000000"/>
          </w:rPr>
          <w:delText xml:space="preserve">.  For </w:delText>
        </w:r>
        <w:r w:rsidRPr="002C1673" w:rsidDel="0008040A">
          <w:rPr>
            <w:highlight w:val="yellow"/>
            <w:u w:color="000000"/>
          </w:rPr>
          <w:delText>ten (10) calendar</w:delText>
        </w:r>
        <w:r w:rsidRPr="00162256" w:rsidDel="0008040A">
          <w:rPr>
            <w:u w:color="000000"/>
          </w:rPr>
          <w:delText xml:space="preserve"> days (the “</w:delText>
        </w:r>
        <w:r w:rsidRPr="00162256" w:rsidDel="0008040A">
          <w:rPr>
            <w:b/>
            <w:u w:color="000000"/>
          </w:rPr>
          <w:delText>Option Period</w:delText>
        </w:r>
        <w:r w:rsidRPr="00162256" w:rsidDel="0008040A">
          <w:rPr>
            <w:u w:color="000000"/>
          </w:rPr>
          <w:delText>”) following the issuance of such notice, Lessee shall have the option to lease ND-158 at the same price and under the same terms as stated in the Lessor’s Notice (the “</w:delText>
        </w:r>
        <w:r w:rsidRPr="00162256" w:rsidDel="0008040A">
          <w:rPr>
            <w:b/>
            <w:u w:color="000000"/>
          </w:rPr>
          <w:delText>Option</w:delText>
        </w:r>
        <w:r w:rsidRPr="00162256" w:rsidDel="0008040A">
          <w:rPr>
            <w:u w:color="000000"/>
          </w:rPr>
          <w:delText>”).  A written notice addressed to Lessor and signed by Lessee within the Option Period for exercising the Option, submitted with a check payable to the order of Lessor in the amount of the Security Deposit set forth in the Lessor’s Notice (the “</w:delText>
        </w:r>
        <w:r w:rsidRPr="00162256" w:rsidDel="0008040A">
          <w:rPr>
            <w:b/>
            <w:u w:color="000000"/>
          </w:rPr>
          <w:delText>Security Deposit</w:delText>
        </w:r>
        <w:r w:rsidRPr="00162256" w:rsidDel="0008040A">
          <w:rPr>
            <w:u w:color="000000"/>
          </w:rPr>
          <w:delText xml:space="preserve">”) and identifying ND-158 to be leased by Lessee which shall be an effective exercise of Lessee’s Option under this Addendum.  </w:delText>
        </w:r>
      </w:del>
    </w:p>
    <w:p w14:paraId="7424A2F7" w14:textId="77777777" w:rsidR="00162256" w:rsidRDefault="00162256" w:rsidP="00162256">
      <w:pPr>
        <w:pStyle w:val="ListParagraph"/>
        <w:widowControl w:val="0"/>
        <w:tabs>
          <w:tab w:val="left" w:pos="2240"/>
        </w:tabs>
        <w:spacing w:line="271" w:lineRule="auto"/>
        <w:ind w:right="115"/>
        <w:jc w:val="both"/>
      </w:pPr>
    </w:p>
    <w:p w14:paraId="3B4A3D41" w14:textId="73C24CFC" w:rsidR="007057A0" w:rsidRDefault="00162256" w:rsidP="00162256">
      <w:pPr>
        <w:widowControl w:val="0"/>
        <w:tabs>
          <w:tab w:val="left" w:pos="2240"/>
        </w:tabs>
        <w:spacing w:line="271" w:lineRule="auto"/>
        <w:ind w:right="115" w:firstLine="720"/>
        <w:jc w:val="both"/>
      </w:pPr>
      <w:r w:rsidRPr="00556D3D">
        <w:t xml:space="preserve">If Lessee fails to exercise the Option within the Option Period, the Option shall become null and void.    If the Lessee elects to exercise the above Option, Lessee shall </w:t>
      </w:r>
      <w:r>
        <w:t>execute a lease for ND-158</w:t>
      </w:r>
      <w:r w:rsidRPr="00556D3D">
        <w:t xml:space="preserve"> within </w:t>
      </w:r>
      <w:r>
        <w:t xml:space="preserve">fifteen </w:t>
      </w:r>
      <w:r w:rsidRPr="00556D3D">
        <w:t>(</w:t>
      </w:r>
      <w:r>
        <w:t>15</w:t>
      </w:r>
      <w:r w:rsidRPr="00556D3D">
        <w:t>) calendar days after said notification to Lessor.</w:t>
      </w:r>
      <w:r w:rsidRPr="00BF5ED9">
        <w:t xml:space="preserve">  </w:t>
      </w:r>
    </w:p>
    <w:p w14:paraId="5744FB00" w14:textId="77777777" w:rsidR="00372004" w:rsidRPr="009D1985" w:rsidRDefault="00372004" w:rsidP="00B71B84">
      <w:pPr>
        <w:pStyle w:val="ListParagraph"/>
        <w:numPr>
          <w:ilvl w:val="0"/>
          <w:numId w:val="5"/>
        </w:numPr>
        <w:spacing w:before="240" w:after="240"/>
        <w:ind w:left="360"/>
        <w:rPr>
          <w:b/>
          <w:u w:val="single"/>
        </w:rPr>
      </w:pPr>
      <w:r w:rsidRPr="009D1985">
        <w:rPr>
          <w:b/>
          <w:u w:val="single"/>
        </w:rPr>
        <w:t>BROKERS</w:t>
      </w:r>
    </w:p>
    <w:p w14:paraId="05B0D705" w14:textId="40629716" w:rsidR="0087704E" w:rsidRPr="009D1985" w:rsidRDefault="0087704E" w:rsidP="0087704E">
      <w:pPr>
        <w:tabs>
          <w:tab w:val="left" w:pos="-1440"/>
          <w:tab w:val="left" w:pos="-720"/>
          <w:tab w:val="left" w:pos="720"/>
          <w:tab w:val="left" w:pos="1440"/>
          <w:tab w:val="left" w:pos="2880"/>
          <w:tab w:val="left" w:pos="3600"/>
          <w:tab w:val="left" w:pos="4320"/>
          <w:tab w:val="left" w:pos="5040"/>
          <w:tab w:val="left" w:pos="5760"/>
          <w:tab w:val="left" w:pos="6480"/>
          <w:tab w:val="left" w:pos="7200"/>
          <w:tab w:val="right" w:pos="7920"/>
          <w:tab w:val="left" w:pos="8640"/>
          <w:tab w:val="right" w:pos="9360"/>
        </w:tabs>
        <w:ind w:firstLine="720"/>
        <w:jc w:val="both"/>
      </w:pPr>
      <w:r>
        <w:t xml:space="preserve">Lessor </w:t>
      </w:r>
      <w:r w:rsidRPr="009D1985">
        <w:t xml:space="preserve">and </w:t>
      </w:r>
      <w:r>
        <w:t xml:space="preserve">Lessee </w:t>
      </w:r>
      <w:r w:rsidRPr="009D1985">
        <w:t>each represent and warrant to the other that neither party is represented by a broker or other agent in connection with th</w:t>
      </w:r>
      <w:r>
        <w:t xml:space="preserve">e Lease other than </w:t>
      </w:r>
      <w:r w:rsidR="00556D3D">
        <w:t xml:space="preserve">Binswanger, </w:t>
      </w:r>
      <w:r>
        <w:t>who represents the Lessee</w:t>
      </w:r>
      <w:ins w:id="83" w:author="Jamie Burns" w:date="2021-08-20T14:49:00Z">
        <w:r w:rsidR="002C1673">
          <w:t xml:space="preserve"> on this base building</w:t>
        </w:r>
      </w:ins>
      <w:r>
        <w:t xml:space="preserve">.  </w:t>
      </w:r>
      <w:r w:rsidR="00556D3D">
        <w:t xml:space="preserve">Lessor </w:t>
      </w:r>
      <w:r>
        <w:t>shall pay commission fees as defined in a separate agreement to Broker upon receiving a fully executed Lease.</w:t>
      </w:r>
      <w:r w:rsidRPr="009D1985">
        <w:t xml:space="preserve"> </w:t>
      </w:r>
    </w:p>
    <w:p w14:paraId="64F5D379" w14:textId="77777777" w:rsidR="007E1E00" w:rsidRPr="00A5404F" w:rsidRDefault="00F06533" w:rsidP="00B71B84">
      <w:pPr>
        <w:pStyle w:val="ListParagraph"/>
        <w:numPr>
          <w:ilvl w:val="0"/>
          <w:numId w:val="5"/>
        </w:numPr>
        <w:spacing w:before="240" w:after="240"/>
        <w:ind w:left="360"/>
        <w:rPr>
          <w:b/>
          <w:u w:val="single"/>
        </w:rPr>
      </w:pPr>
      <w:r w:rsidRPr="00BF5ED9">
        <w:rPr>
          <w:b/>
          <w:u w:val="single"/>
        </w:rPr>
        <w:t>WARRANTIES</w:t>
      </w:r>
    </w:p>
    <w:p w14:paraId="45BEA69E" w14:textId="2D154B47" w:rsidR="00F06533" w:rsidRPr="00BF5ED9" w:rsidRDefault="00F06533" w:rsidP="00C04CD1">
      <w:pPr>
        <w:ind w:firstLine="720"/>
        <w:jc w:val="both"/>
      </w:pPr>
      <w:r w:rsidRPr="00BF5ED9">
        <w:t>Lessor shall assign to Lessee all third</w:t>
      </w:r>
      <w:r w:rsidR="00F14602">
        <w:t>-</w:t>
      </w:r>
      <w:r w:rsidRPr="00BF5ED9">
        <w:t xml:space="preserve">party contractor’s </w:t>
      </w:r>
      <w:r w:rsidR="00482B29" w:rsidRPr="00BF5ED9">
        <w:t>manufacturers</w:t>
      </w:r>
      <w:r w:rsidRPr="00BF5ED9">
        <w:t xml:space="preserve"> and equipment warranties which Lessor has obtained in connection with the Premises or shall have them issued </w:t>
      </w:r>
      <w:r w:rsidRPr="00BF5ED9">
        <w:lastRenderedPageBreak/>
        <w:t>directly to the Lessee by the manufacturers</w:t>
      </w:r>
      <w:r w:rsidR="008F7495" w:rsidRPr="00BF5ED9">
        <w:t>. During the ter</w:t>
      </w:r>
      <w:r w:rsidR="00C04CD1">
        <w:t>m of the L</w:t>
      </w:r>
      <w:r w:rsidR="008F7495" w:rsidRPr="00BF5ED9">
        <w:t xml:space="preserve">ease, warranty of </w:t>
      </w:r>
      <w:r w:rsidR="00F14602">
        <w:t>the</w:t>
      </w:r>
      <w:r w:rsidR="008F7495" w:rsidRPr="00BF5ED9">
        <w:t xml:space="preserve"> roof shall remain with Lessor.</w:t>
      </w:r>
      <w:r w:rsidRPr="00BF5ED9">
        <w:t xml:space="preserve"> Upon any termination of the Lease, all warranties </w:t>
      </w:r>
      <w:r w:rsidR="00860FAB" w:rsidRPr="00BF5ED9">
        <w:t xml:space="preserve">assigned, </w:t>
      </w:r>
      <w:proofErr w:type="gramStart"/>
      <w:r w:rsidR="00860FAB" w:rsidRPr="00BF5ED9">
        <w:t>issued</w:t>
      </w:r>
      <w:proofErr w:type="gramEnd"/>
      <w:r w:rsidR="00860FAB" w:rsidRPr="00BF5ED9">
        <w:t xml:space="preserve"> or delivered to Lessee shall be assigned, reassigned or delivered to Lessor.  The assignments, reassignments or redelivery shall be deemed to occur </w:t>
      </w:r>
      <w:r w:rsidR="00356DC7">
        <w:t xml:space="preserve">automatically </w:t>
      </w:r>
      <w:r w:rsidR="00860FAB" w:rsidRPr="00BF5ED9">
        <w:t>with the termination of the Lease, with</w:t>
      </w:r>
      <w:r w:rsidR="00356DC7">
        <w:t>out</w:t>
      </w:r>
      <w:r w:rsidR="00860FAB" w:rsidRPr="00BF5ED9">
        <w:t xml:space="preserve"> the need for further documentation</w:t>
      </w:r>
      <w:r w:rsidR="00A03671">
        <w:t>;</w:t>
      </w:r>
      <w:r w:rsidR="00860FAB" w:rsidRPr="00BF5ED9">
        <w:t xml:space="preserve"> however, Lessee agrees to execute and deliver the appropriate documents necessary and appropriate to do so upon any termination upon request. </w:t>
      </w:r>
    </w:p>
    <w:p w14:paraId="3E0AD730" w14:textId="77777777" w:rsidR="00860FAB" w:rsidRPr="00BF5ED9" w:rsidRDefault="00860FAB" w:rsidP="00D07615">
      <w:pPr>
        <w:jc w:val="both"/>
      </w:pPr>
    </w:p>
    <w:p w14:paraId="40EE1378" w14:textId="520B00D1" w:rsidR="002D0088" w:rsidRPr="00B21A37" w:rsidRDefault="00860FAB" w:rsidP="00B21A37">
      <w:pPr>
        <w:ind w:firstLine="720"/>
        <w:jc w:val="both"/>
      </w:pPr>
      <w:r w:rsidRPr="00BF5ED9">
        <w:t xml:space="preserve">Lessor guarantees to Lessee the </w:t>
      </w:r>
      <w:r w:rsidR="006329E0">
        <w:t>Premises</w:t>
      </w:r>
      <w:r w:rsidR="00A475E7" w:rsidRPr="00BF5ED9">
        <w:t xml:space="preserve"> </w:t>
      </w:r>
      <w:r w:rsidR="00F7778D" w:rsidRPr="00BF5ED9">
        <w:t>w</w:t>
      </w:r>
      <w:r w:rsidRPr="00BF5ED9">
        <w:t xml:space="preserve">ork against defective design, </w:t>
      </w:r>
      <w:proofErr w:type="gramStart"/>
      <w:r w:rsidRPr="00BF5ED9">
        <w:t>workmanship</w:t>
      </w:r>
      <w:proofErr w:type="gramEnd"/>
      <w:r w:rsidRPr="00BF5ED9">
        <w:t xml:space="preserve"> and materials, latent or otherwise, for a period of one (1) year from the </w:t>
      </w:r>
      <w:r w:rsidR="001B13E7">
        <w:t xml:space="preserve">execution </w:t>
      </w:r>
      <w:r w:rsidR="001B13E7" w:rsidRPr="00B71B84">
        <w:t>of the Lease</w:t>
      </w:r>
      <w:r w:rsidR="00356DC7" w:rsidRPr="00B71B84">
        <w:t xml:space="preserve"> </w:t>
      </w:r>
      <w:r w:rsidR="002466BF" w:rsidRPr="00B71B84">
        <w:t>(the</w:t>
      </w:r>
      <w:r w:rsidR="002466BF" w:rsidRPr="00BF5ED9">
        <w:t xml:space="preserve"> “</w:t>
      </w:r>
      <w:r w:rsidR="002466BF" w:rsidRPr="00C04CD1">
        <w:rPr>
          <w:b/>
        </w:rPr>
        <w:t>Warranty Period</w:t>
      </w:r>
      <w:r w:rsidR="002466BF" w:rsidRPr="00BF5ED9">
        <w:t>”).</w:t>
      </w:r>
    </w:p>
    <w:p w14:paraId="086DC3EE" w14:textId="77777777" w:rsidR="007E1E00" w:rsidRPr="00A5404F" w:rsidRDefault="002466BF" w:rsidP="00B71B84">
      <w:pPr>
        <w:pStyle w:val="ListParagraph"/>
        <w:numPr>
          <w:ilvl w:val="0"/>
          <w:numId w:val="5"/>
        </w:numPr>
        <w:spacing w:before="240" w:after="240"/>
        <w:ind w:left="360"/>
        <w:rPr>
          <w:b/>
          <w:u w:val="single"/>
        </w:rPr>
      </w:pPr>
      <w:r w:rsidRPr="00BF5ED9">
        <w:rPr>
          <w:b/>
          <w:u w:val="single"/>
        </w:rPr>
        <w:t>QUIET ENJOYMENT</w:t>
      </w:r>
    </w:p>
    <w:p w14:paraId="7602330F" w14:textId="77777777" w:rsidR="00710CD2" w:rsidRPr="00BF5ED9" w:rsidRDefault="002466BF" w:rsidP="00B21A37">
      <w:pPr>
        <w:ind w:firstLine="720"/>
        <w:jc w:val="both"/>
      </w:pPr>
      <w:r w:rsidRPr="00BF5ED9">
        <w:t xml:space="preserve">Lessor covenants that Lessee, upon paying when due the Rent and additional rent herein provided for and observing and keeping all provisions of this Lease on its part to be observed and kept, shall quietly </w:t>
      </w:r>
      <w:proofErr w:type="gramStart"/>
      <w:r w:rsidRPr="00BF5ED9">
        <w:t>have</w:t>
      </w:r>
      <w:proofErr w:type="gramEnd"/>
      <w:r w:rsidRPr="00BF5ED9">
        <w:t xml:space="preserve"> and enjoy the Premises during the </w:t>
      </w:r>
      <w:r w:rsidR="007228F7">
        <w:t>t</w:t>
      </w:r>
      <w:r w:rsidRPr="00BF5ED9">
        <w:t xml:space="preserve">erm of this Lease, without hindrance or molestation by anyone claiming by, through or under Lessor, subject, however, to the exception, reservations, and provisions of this Lease. </w:t>
      </w:r>
    </w:p>
    <w:p w14:paraId="4D6DD018" w14:textId="7F9B74A8" w:rsidR="007E1E00" w:rsidRPr="00A5404F" w:rsidRDefault="00710CD2" w:rsidP="00B71B84">
      <w:pPr>
        <w:pStyle w:val="ListParagraph"/>
        <w:keepNext/>
        <w:keepLines/>
        <w:numPr>
          <w:ilvl w:val="0"/>
          <w:numId w:val="5"/>
        </w:numPr>
        <w:spacing w:before="240" w:after="240"/>
        <w:ind w:left="360"/>
        <w:rPr>
          <w:b/>
          <w:u w:val="single"/>
        </w:rPr>
      </w:pPr>
      <w:r w:rsidRPr="00BF5ED9">
        <w:rPr>
          <w:b/>
          <w:u w:val="single"/>
        </w:rPr>
        <w:t>LANDLORD LIEN WAIVERS</w:t>
      </w:r>
    </w:p>
    <w:p w14:paraId="08D4F620" w14:textId="09D73F54" w:rsidR="00CA617E" w:rsidRPr="00BF5ED9" w:rsidRDefault="002466BF" w:rsidP="00433805">
      <w:pPr>
        <w:keepNext/>
        <w:keepLines/>
        <w:ind w:firstLine="720"/>
        <w:jc w:val="both"/>
        <w:rPr>
          <w:b/>
          <w:color w:val="FF0000"/>
        </w:rPr>
      </w:pPr>
      <w:r w:rsidRPr="00BF5ED9">
        <w:t xml:space="preserve">The Lessor shall execute, at Lessee’s request, one or more Landlord Lien Waiver forms in favor of Lessee’s lenders in </w:t>
      </w:r>
      <w:r w:rsidR="001B13E7">
        <w:t xml:space="preserve">a </w:t>
      </w:r>
      <w:r w:rsidRPr="00BF5ED9">
        <w:t>form reasonably acceptable to such lenders</w:t>
      </w:r>
      <w:r w:rsidR="00F7778D" w:rsidRPr="00BF5ED9">
        <w:t xml:space="preserve"> and acceptable to Lessor</w:t>
      </w:r>
      <w:r w:rsidR="002A1EE2">
        <w:t xml:space="preserve"> and Lessor</w:t>
      </w:r>
      <w:r w:rsidR="00F7778D" w:rsidRPr="00BF5ED9">
        <w:t>'s lender</w:t>
      </w:r>
      <w:r w:rsidRPr="00BF5ED9">
        <w:rPr>
          <w:b/>
        </w:rPr>
        <w:t>.</w:t>
      </w:r>
      <w:r w:rsidRPr="00BF5ED9">
        <w:rPr>
          <w:b/>
          <w:color w:val="FF0000"/>
        </w:rPr>
        <w:t xml:space="preserve"> </w:t>
      </w:r>
    </w:p>
    <w:p w14:paraId="6CF2CF16" w14:textId="77777777" w:rsidR="007E1E00" w:rsidRPr="00A5404F" w:rsidRDefault="002466BF" w:rsidP="00B71B84">
      <w:pPr>
        <w:pStyle w:val="ListParagraph"/>
        <w:numPr>
          <w:ilvl w:val="0"/>
          <w:numId w:val="5"/>
        </w:numPr>
        <w:spacing w:before="240" w:after="240"/>
        <w:ind w:left="360"/>
        <w:rPr>
          <w:b/>
          <w:u w:val="single"/>
        </w:rPr>
      </w:pPr>
      <w:r w:rsidRPr="00BF5ED9">
        <w:rPr>
          <w:b/>
          <w:u w:val="single"/>
        </w:rPr>
        <w:t>SUBORDINATION, NON-DISTURBANCE &amp; ATTORNMENT</w:t>
      </w:r>
    </w:p>
    <w:p w14:paraId="39FF784D" w14:textId="57B42458" w:rsidR="00F93758" w:rsidRPr="00BF5ED9" w:rsidRDefault="002466BF" w:rsidP="00B21A37">
      <w:pPr>
        <w:ind w:firstLine="720"/>
        <w:jc w:val="both"/>
      </w:pPr>
      <w:r w:rsidRPr="00BF5ED9">
        <w:t>The Mortgagee</w:t>
      </w:r>
      <w:r w:rsidR="001B13E7">
        <w:t>s</w:t>
      </w:r>
      <w:r w:rsidRPr="00BF5ED9">
        <w:t xml:space="preserve"> </w:t>
      </w:r>
      <w:r w:rsidR="00B94CBE" w:rsidRPr="00BF5ED9">
        <w:t>R</w:t>
      </w:r>
      <w:r w:rsidRPr="00BF5ED9">
        <w:t xml:space="preserve">ights </w:t>
      </w:r>
      <w:r w:rsidR="001B13E7">
        <w:t xml:space="preserve">and Financial Info </w:t>
      </w:r>
      <w:r w:rsidRPr="00BF5ED9">
        <w:t xml:space="preserve">provision of this </w:t>
      </w:r>
      <w:r w:rsidR="001B13E7">
        <w:t>L</w:t>
      </w:r>
      <w:r w:rsidRPr="00BF5ED9">
        <w:t>ease are conditioned upon the delivery to Lessee by Lessor</w:t>
      </w:r>
      <w:r w:rsidR="008F7495" w:rsidRPr="00BF5ED9">
        <w:t xml:space="preserve">’s </w:t>
      </w:r>
      <w:r w:rsidR="001126FC">
        <w:t>l</w:t>
      </w:r>
      <w:r w:rsidR="008F7495" w:rsidRPr="00BF5ED9">
        <w:t>ender</w:t>
      </w:r>
      <w:r w:rsidRPr="00BF5ED9">
        <w:t xml:space="preserve"> of an executed Subord</w:t>
      </w:r>
      <w:r w:rsidR="007124AE" w:rsidRPr="00BF5ED9">
        <w:t>ination, Non</w:t>
      </w:r>
      <w:r w:rsidR="004512D1">
        <w:t>-</w:t>
      </w:r>
      <w:r w:rsidR="007124AE" w:rsidRPr="00BF5ED9">
        <w:t>Disturbance Attorn</w:t>
      </w:r>
      <w:r w:rsidRPr="00BF5ED9">
        <w:t xml:space="preserve">ment Agreement in </w:t>
      </w:r>
      <w:r w:rsidR="001B13E7">
        <w:t xml:space="preserve">a </w:t>
      </w:r>
      <w:r w:rsidRPr="00BF5ED9">
        <w:t>form reasonably acceptable to Lessee</w:t>
      </w:r>
      <w:r w:rsidR="00B94CBE" w:rsidRPr="00BF5ED9">
        <w:t xml:space="preserve"> and consistent with prior practices</w:t>
      </w:r>
      <w:r w:rsidRPr="00BF5ED9">
        <w:t xml:space="preserve">.  Lessor represents and warrants to Lessee that as of the date of this Lease, that the </w:t>
      </w:r>
      <w:r w:rsidR="007228F7">
        <w:t>Premises</w:t>
      </w:r>
      <w:r w:rsidRPr="00BF5ED9">
        <w:t xml:space="preserve"> i</w:t>
      </w:r>
      <w:r w:rsidR="001838C1" w:rsidRPr="00BF5ED9">
        <w:t>s</w:t>
      </w:r>
      <w:r w:rsidRPr="00BF5ED9">
        <w:t xml:space="preserve"> not subject to any liens of any type or nature except by a Deed of Trust. </w:t>
      </w:r>
    </w:p>
    <w:p w14:paraId="18B6FED0" w14:textId="77777777" w:rsidR="007E1E00" w:rsidRDefault="00EE3E1F" w:rsidP="00B71B84">
      <w:pPr>
        <w:pStyle w:val="ListParagraph"/>
        <w:numPr>
          <w:ilvl w:val="0"/>
          <w:numId w:val="5"/>
        </w:numPr>
        <w:spacing w:before="240" w:after="240"/>
        <w:ind w:left="360"/>
        <w:rPr>
          <w:b/>
          <w:u w:val="single"/>
        </w:rPr>
      </w:pPr>
      <w:r w:rsidRPr="007E1E00">
        <w:rPr>
          <w:b/>
          <w:u w:val="single"/>
        </w:rPr>
        <w:t>AUTHORIZATIONS</w:t>
      </w:r>
    </w:p>
    <w:p w14:paraId="3F5A2710" w14:textId="77777777" w:rsidR="007E1E00" w:rsidRPr="00A5404F" w:rsidRDefault="007E1E00" w:rsidP="007E1E00">
      <w:pPr>
        <w:pStyle w:val="ListParagraph"/>
        <w:ind w:left="360"/>
        <w:rPr>
          <w:b/>
          <w:u w:val="single"/>
        </w:rPr>
      </w:pPr>
    </w:p>
    <w:p w14:paraId="00995ED1" w14:textId="77777777" w:rsidR="00EE3E1F" w:rsidRPr="009007AF" w:rsidRDefault="00EE3E1F" w:rsidP="00C04CD1">
      <w:pPr>
        <w:pStyle w:val="BodyText"/>
        <w:spacing w:after="240"/>
        <w:ind w:firstLine="720"/>
        <w:jc w:val="both"/>
      </w:pPr>
      <w:r w:rsidRPr="00090451">
        <w:t xml:space="preserve">Lessor represents and warrants that: (a) Lessor has taken all actions required by law, its </w:t>
      </w:r>
      <w:r w:rsidRPr="009007AF">
        <w:t xml:space="preserve">governing documents or otherwise to authorize the execution, </w:t>
      </w:r>
      <w:proofErr w:type="gramStart"/>
      <w:r w:rsidRPr="009007AF">
        <w:t>delivery</w:t>
      </w:r>
      <w:proofErr w:type="gramEnd"/>
      <w:r w:rsidRPr="009007AF">
        <w:t xml:space="preserve"> and performance of this </w:t>
      </w:r>
      <w:r w:rsidR="00FD58DF" w:rsidRPr="009007AF">
        <w:t>Addendum</w:t>
      </w:r>
      <w:r w:rsidRPr="009007AF">
        <w:t xml:space="preserve">; and (b) this </w:t>
      </w:r>
      <w:r w:rsidR="00FD58DF" w:rsidRPr="009007AF">
        <w:t>Addendum</w:t>
      </w:r>
      <w:r w:rsidRPr="009007AF">
        <w:t xml:space="preserve"> has been duly executed and delivered by a duly authorized officer of Lessor.  </w:t>
      </w:r>
    </w:p>
    <w:p w14:paraId="16D72EC7" w14:textId="77777777" w:rsidR="005615FA" w:rsidRPr="002C1673" w:rsidRDefault="00EE3E1F" w:rsidP="009A645B">
      <w:pPr>
        <w:pStyle w:val="BodyText"/>
        <w:ind w:firstLine="720"/>
      </w:pPr>
      <w:r w:rsidRPr="002C1673">
        <w:t xml:space="preserve">Lessee represents and warrants that: (a) Lessee has taken all actions required by law, its governing documents or otherwise to authorize the execution, </w:t>
      </w:r>
      <w:proofErr w:type="gramStart"/>
      <w:r w:rsidRPr="002C1673">
        <w:t>delivery</w:t>
      </w:r>
      <w:proofErr w:type="gramEnd"/>
      <w:r w:rsidRPr="002C1673">
        <w:t xml:space="preserve"> and performance of this </w:t>
      </w:r>
      <w:r w:rsidR="00FD58DF" w:rsidRPr="002C1673">
        <w:t>Addendum</w:t>
      </w:r>
      <w:r w:rsidRPr="002C1673">
        <w:t xml:space="preserve">; and (b) this </w:t>
      </w:r>
      <w:r w:rsidR="00FD58DF" w:rsidRPr="002C1673">
        <w:t>Addendum</w:t>
      </w:r>
      <w:r w:rsidRPr="002C1673">
        <w:t xml:space="preserve"> has been duly executed and delivered by a duly</w:t>
      </w:r>
      <w:r w:rsidR="009A645B" w:rsidRPr="002C1673">
        <w:t xml:space="preserve"> authorized officer of Lessee.</w:t>
      </w:r>
    </w:p>
    <w:p w14:paraId="582A3A45" w14:textId="77777777" w:rsidR="002A1EE2" w:rsidRPr="002C1673" w:rsidRDefault="002A1EE2" w:rsidP="002A1EE2">
      <w:pPr>
        <w:ind w:firstLine="720"/>
      </w:pPr>
    </w:p>
    <w:p w14:paraId="670A5453" w14:textId="77777777" w:rsidR="002A1EE2" w:rsidRPr="002C1673" w:rsidRDefault="007228F7" w:rsidP="002A1EE2">
      <w:pPr>
        <w:ind w:right="77" w:firstLine="720"/>
        <w:jc w:val="both"/>
        <w:rPr>
          <w:bCs/>
        </w:rPr>
      </w:pPr>
      <w:r w:rsidRPr="002C1673">
        <w:rPr>
          <w:bCs/>
        </w:rPr>
        <w:t xml:space="preserve">If Guarantor is not an individual, then </w:t>
      </w:r>
      <w:r w:rsidR="002A1EE2" w:rsidRPr="002C1673">
        <w:rPr>
          <w:bCs/>
        </w:rPr>
        <w:t xml:space="preserve">Guarantor represents and warrants that: (a) Guarantor has taken all actions required by law, its governing documents or otherwise to authorize the execution, </w:t>
      </w:r>
      <w:proofErr w:type="gramStart"/>
      <w:r w:rsidR="002A1EE2" w:rsidRPr="002C1673">
        <w:rPr>
          <w:bCs/>
        </w:rPr>
        <w:t>delivery</w:t>
      </w:r>
      <w:proofErr w:type="gramEnd"/>
      <w:r w:rsidR="002A1EE2" w:rsidRPr="002C1673">
        <w:rPr>
          <w:bCs/>
        </w:rPr>
        <w:t xml:space="preserve"> and performance of this </w:t>
      </w:r>
      <w:r w:rsidR="00F852E1" w:rsidRPr="002C1673">
        <w:rPr>
          <w:bCs/>
        </w:rPr>
        <w:t>Addendum</w:t>
      </w:r>
      <w:r w:rsidR="002A1EE2" w:rsidRPr="002C1673">
        <w:rPr>
          <w:bCs/>
        </w:rPr>
        <w:t xml:space="preserve">; and (b) this </w:t>
      </w:r>
      <w:r w:rsidR="00F852E1" w:rsidRPr="002C1673">
        <w:rPr>
          <w:bCs/>
        </w:rPr>
        <w:t xml:space="preserve">Addendum </w:t>
      </w:r>
      <w:r w:rsidR="002A1EE2" w:rsidRPr="002C1673">
        <w:rPr>
          <w:bCs/>
        </w:rPr>
        <w:t>has been duly executed and delivered by a duly authorized officer of Guarantor.</w:t>
      </w:r>
    </w:p>
    <w:p w14:paraId="1251E1DA" w14:textId="77777777" w:rsidR="002A1EE2" w:rsidRPr="002C1673" w:rsidRDefault="002A1EE2" w:rsidP="002A1EE2">
      <w:pPr>
        <w:ind w:right="77" w:firstLine="720"/>
        <w:jc w:val="both"/>
        <w:rPr>
          <w:bCs/>
        </w:rPr>
      </w:pPr>
    </w:p>
    <w:p w14:paraId="6A5218AC" w14:textId="77777777" w:rsidR="002A1EE2" w:rsidRPr="00433805" w:rsidRDefault="002A1EE2" w:rsidP="002A1EE2">
      <w:pPr>
        <w:ind w:right="77" w:firstLine="720"/>
        <w:jc w:val="both"/>
        <w:rPr>
          <w:b/>
          <w:bCs/>
        </w:rPr>
      </w:pPr>
      <w:r w:rsidRPr="002C1673">
        <w:rPr>
          <w:bCs/>
        </w:rPr>
        <w:t>Lessee and Guarantor have further authorized and taken all actions required by law, their governing documents or otherwise to authorize the execution, delivery and performance of any</w:t>
      </w:r>
      <w:r w:rsidRPr="00433805">
        <w:rPr>
          <w:bCs/>
        </w:rPr>
        <w:t xml:space="preserve"> previous, present, and future amendments and change orders that may occur to be executed by </w:t>
      </w:r>
      <w:r w:rsidR="008228D5">
        <w:rPr>
          <w:bCs/>
        </w:rPr>
        <w:t xml:space="preserve">Lessee or </w:t>
      </w:r>
      <w:r w:rsidRPr="00433805">
        <w:rPr>
          <w:bCs/>
        </w:rPr>
        <w:t>its local representatives.</w:t>
      </w:r>
    </w:p>
    <w:p w14:paraId="6A896C54" w14:textId="77777777" w:rsidR="005615FA" w:rsidRPr="00433805" w:rsidRDefault="00EE3E1F" w:rsidP="00B71B84">
      <w:pPr>
        <w:pStyle w:val="ListParagraph"/>
        <w:numPr>
          <w:ilvl w:val="0"/>
          <w:numId w:val="5"/>
        </w:numPr>
        <w:spacing w:before="240" w:after="240"/>
        <w:ind w:left="360"/>
        <w:rPr>
          <w:b/>
          <w:u w:val="single"/>
        </w:rPr>
      </w:pPr>
      <w:r w:rsidRPr="00433805">
        <w:rPr>
          <w:b/>
          <w:u w:val="single"/>
        </w:rPr>
        <w:t>MISCELLANEOUS</w:t>
      </w:r>
    </w:p>
    <w:p w14:paraId="350DB74C" w14:textId="77777777" w:rsidR="009A645B" w:rsidRPr="009007AF" w:rsidRDefault="009A645B" w:rsidP="009A645B">
      <w:pPr>
        <w:pStyle w:val="ListParagraph"/>
        <w:ind w:left="360"/>
        <w:rPr>
          <w:b/>
          <w:u w:val="single"/>
        </w:rPr>
      </w:pPr>
    </w:p>
    <w:p w14:paraId="6A3D9DD9" w14:textId="77777777" w:rsidR="00EE3E1F" w:rsidRPr="009007AF" w:rsidRDefault="00EE3E1F" w:rsidP="00B21A37">
      <w:pPr>
        <w:pStyle w:val="BodyText"/>
        <w:spacing w:after="0"/>
        <w:ind w:firstLine="720"/>
        <w:jc w:val="both"/>
      </w:pPr>
      <w:r w:rsidRPr="009007AF">
        <w:t xml:space="preserve">This </w:t>
      </w:r>
      <w:r w:rsidR="00FD58DF" w:rsidRPr="009007AF">
        <w:t>Addendum</w:t>
      </w:r>
      <w:r w:rsidRPr="009007AF">
        <w:t xml:space="preserve"> shall be attached to, made a part </w:t>
      </w:r>
      <w:proofErr w:type="gramStart"/>
      <w:r w:rsidRPr="009007AF">
        <w:t>of</w:t>
      </w:r>
      <w:proofErr w:type="gramEnd"/>
      <w:r w:rsidRPr="009007AF">
        <w:t xml:space="preserve"> and wholly merged into the Lease.  The Lease, supplemented by this </w:t>
      </w:r>
      <w:r w:rsidR="00FD58DF" w:rsidRPr="009007AF">
        <w:t>Addendum</w:t>
      </w:r>
      <w:r w:rsidRPr="009007AF">
        <w:t xml:space="preserve">, is to remain in full force and effect and is to be deemed superseded by this </w:t>
      </w:r>
      <w:r w:rsidR="00FD58DF" w:rsidRPr="009007AF">
        <w:t>Addendum</w:t>
      </w:r>
      <w:r w:rsidRPr="009007AF">
        <w:t xml:space="preserve"> to the extent necessary to implement the terms of this </w:t>
      </w:r>
      <w:r w:rsidR="00FD58DF" w:rsidRPr="009007AF">
        <w:t>Addendum</w:t>
      </w:r>
      <w:r w:rsidRPr="009007AF">
        <w:t xml:space="preserve">.  If there is a conflict between the terms of this </w:t>
      </w:r>
      <w:r w:rsidR="00FD58DF" w:rsidRPr="009007AF">
        <w:t>Addendum</w:t>
      </w:r>
      <w:r w:rsidRPr="009007AF">
        <w:t xml:space="preserve"> and the Lease, the terms of this </w:t>
      </w:r>
      <w:r w:rsidR="00FD58DF" w:rsidRPr="009007AF">
        <w:t>Addendum</w:t>
      </w:r>
      <w:r w:rsidRPr="009007AF">
        <w:t xml:space="preserve"> shall control.</w:t>
      </w:r>
    </w:p>
    <w:p w14:paraId="58DD735C" w14:textId="77777777" w:rsidR="00B21A37" w:rsidRPr="009007AF" w:rsidRDefault="00B21A37" w:rsidP="00B21A37">
      <w:pPr>
        <w:pStyle w:val="BodyText"/>
        <w:spacing w:after="0"/>
        <w:ind w:firstLine="720"/>
      </w:pPr>
    </w:p>
    <w:p w14:paraId="429F6EFB" w14:textId="77777777" w:rsidR="005615FA" w:rsidRPr="009007AF" w:rsidRDefault="00EE3E1F" w:rsidP="003A143B">
      <w:pPr>
        <w:pStyle w:val="BodyText"/>
        <w:spacing w:after="0"/>
        <w:ind w:firstLine="720"/>
        <w:jc w:val="both"/>
      </w:pPr>
      <w:r w:rsidRPr="009007AF">
        <w:lastRenderedPageBreak/>
        <w:t>Lessee</w:t>
      </w:r>
      <w:r w:rsidR="001B13E7">
        <w:t>, Guarantor,</w:t>
      </w:r>
      <w:r w:rsidRPr="009007AF">
        <w:t xml:space="preserve"> and Lessor have agreed to the above terms and conditions to the Lease and to this </w:t>
      </w:r>
      <w:r w:rsidR="00FD58DF" w:rsidRPr="009007AF">
        <w:t>Addendum</w:t>
      </w:r>
      <w:r w:rsidRPr="009007AF">
        <w:t xml:space="preserve">.  No supplement, modification or amendment of the Lease or this </w:t>
      </w:r>
      <w:r w:rsidR="00FD58DF" w:rsidRPr="009007AF">
        <w:t>Addendum</w:t>
      </w:r>
      <w:r w:rsidRPr="009007AF">
        <w:t xml:space="preserve"> shall be binding unless executed in writing by Lessee and Lessor. </w:t>
      </w:r>
    </w:p>
    <w:p w14:paraId="797175DC" w14:textId="77777777" w:rsidR="00B21A37" w:rsidRPr="009007AF" w:rsidRDefault="00B21A37" w:rsidP="00B21A37">
      <w:pPr>
        <w:pStyle w:val="BodyText"/>
        <w:spacing w:after="0"/>
        <w:ind w:firstLine="720"/>
      </w:pPr>
    </w:p>
    <w:p w14:paraId="10C38198" w14:textId="77777777" w:rsidR="00084E8C" w:rsidRPr="00084E8C" w:rsidRDefault="00084E8C" w:rsidP="00084E8C">
      <w:pPr>
        <w:ind w:firstLine="720"/>
        <w:jc w:val="both"/>
      </w:pPr>
      <w:r w:rsidRPr="00084E8C">
        <w:t>Should any provision(s) in this Addendum be declared void or voidable by a court of competent jurisdiction, the provision(s) shall be considered severed from the Addendum and all remaining provisions shall remain in full force and effect.</w:t>
      </w:r>
    </w:p>
    <w:p w14:paraId="374F63AF" w14:textId="77777777" w:rsidR="00084E8C" w:rsidRPr="00084E8C" w:rsidRDefault="00084E8C" w:rsidP="00084E8C">
      <w:pPr>
        <w:ind w:firstLine="720"/>
        <w:jc w:val="both"/>
      </w:pPr>
    </w:p>
    <w:p w14:paraId="7BB004A4" w14:textId="77777777" w:rsidR="00084E8C" w:rsidRPr="00084E8C" w:rsidRDefault="00084E8C" w:rsidP="00084E8C">
      <w:pPr>
        <w:ind w:firstLine="720"/>
        <w:jc w:val="both"/>
        <w:rPr>
          <w:lang w:val="en"/>
        </w:rPr>
      </w:pPr>
      <w:r w:rsidRPr="00084E8C">
        <w:rPr>
          <w:bCs/>
          <w:lang w:val="en"/>
        </w:rPr>
        <w:t>No</w:t>
      </w:r>
      <w:r w:rsidRPr="00084E8C">
        <w:rPr>
          <w:lang w:val="en"/>
        </w:rPr>
        <w:t xml:space="preserve"> provision of this Addendum will be construed </w:t>
      </w:r>
      <w:r w:rsidRPr="00084E8C">
        <w:rPr>
          <w:bCs/>
          <w:lang w:val="en"/>
        </w:rPr>
        <w:t>against</w:t>
      </w:r>
      <w:r w:rsidRPr="00084E8C">
        <w:rPr>
          <w:lang w:val="en"/>
        </w:rPr>
        <w:t xml:space="preserve"> or interpreted to the disadvantage of any party hereto by any court or other governmental or judicial authority by reason of such party having or being deemed to have structured or drafted such provision.</w:t>
      </w:r>
    </w:p>
    <w:p w14:paraId="2AAF0024" w14:textId="77777777" w:rsidR="00084E8C" w:rsidRPr="00084E8C" w:rsidRDefault="00084E8C" w:rsidP="00084E8C">
      <w:pPr>
        <w:ind w:firstLine="720"/>
        <w:jc w:val="both"/>
      </w:pPr>
    </w:p>
    <w:p w14:paraId="16A52299" w14:textId="77777777" w:rsidR="00084E8C" w:rsidRPr="00084E8C" w:rsidRDefault="00084E8C" w:rsidP="00084E8C">
      <w:pPr>
        <w:spacing w:after="240"/>
        <w:ind w:firstLine="720"/>
        <w:jc w:val="both"/>
      </w:pPr>
      <w:r w:rsidRPr="00084E8C">
        <w:t>This Addendum may be executed and delivered by facsimile or PDF signature and in two or more counterparts, each of which shall be deemed an original, but all of which together shall constitute one and the same instrument.</w:t>
      </w:r>
    </w:p>
    <w:p w14:paraId="582CFFED" w14:textId="77777777" w:rsidR="00084E8C" w:rsidRPr="00084E8C" w:rsidRDefault="00084E8C" w:rsidP="00084E8C">
      <w:pPr>
        <w:spacing w:after="240"/>
        <w:ind w:firstLine="720"/>
        <w:jc w:val="both"/>
      </w:pPr>
      <w:r w:rsidRPr="00084E8C">
        <w:t xml:space="preserve">The parties hereto agree that </w:t>
      </w:r>
      <w:proofErr w:type="gramStart"/>
      <w:r w:rsidRPr="00084E8C">
        <w:t>all of</w:t>
      </w:r>
      <w:proofErr w:type="gramEnd"/>
      <w:r w:rsidRPr="00084E8C">
        <w:t xml:space="preserve"> the terms of the Lease which are not otherwise amended by this Addendum shall remain in effect. </w:t>
      </w:r>
    </w:p>
    <w:p w14:paraId="516317B7" w14:textId="77777777" w:rsidR="00EE3E1F" w:rsidRPr="00090451" w:rsidRDefault="00EE3E1F" w:rsidP="00EE3E1F">
      <w:pPr>
        <w:pStyle w:val="BodyText"/>
      </w:pPr>
    </w:p>
    <w:p w14:paraId="6191A18B" w14:textId="77777777" w:rsidR="00EE3E1F" w:rsidRPr="00090451" w:rsidRDefault="00EE3E1F" w:rsidP="00EE3E1F">
      <w:pPr>
        <w:pStyle w:val="BodyText"/>
        <w:jc w:val="center"/>
      </w:pPr>
      <w:r w:rsidRPr="00090451">
        <w:t>[SIGNATURES ON THE FOLLOWING PAGE]</w:t>
      </w:r>
    </w:p>
    <w:p w14:paraId="2AEF3813" w14:textId="77777777" w:rsidR="009A645B" w:rsidRDefault="009A645B">
      <w:r>
        <w:br w:type="page"/>
      </w:r>
    </w:p>
    <w:p w14:paraId="3646FDEE" w14:textId="77777777" w:rsidR="00EE3E1F" w:rsidRDefault="009A645B" w:rsidP="009A645B">
      <w:pPr>
        <w:jc w:val="center"/>
      </w:pPr>
      <w:r>
        <w:lastRenderedPageBreak/>
        <w:t>[Signature Page to Addendum No. 1]</w:t>
      </w:r>
    </w:p>
    <w:p w14:paraId="5C8862CF" w14:textId="77777777" w:rsidR="009A645B" w:rsidRDefault="009A645B" w:rsidP="009A645B">
      <w:pPr>
        <w:jc w:val="center"/>
      </w:pPr>
    </w:p>
    <w:p w14:paraId="774386BF" w14:textId="77777777" w:rsidR="009A645B" w:rsidRPr="00BF5ED9" w:rsidRDefault="009A645B" w:rsidP="009A645B">
      <w:pPr>
        <w:jc w:val="center"/>
      </w:pPr>
    </w:p>
    <w:p w14:paraId="74954EA3" w14:textId="77777777" w:rsidR="00EE3E1F" w:rsidRPr="00090451" w:rsidRDefault="00EE3E1F" w:rsidP="00EE3E1F">
      <w:pPr>
        <w:pStyle w:val="BodyTextFirstIndent"/>
      </w:pPr>
      <w:r w:rsidRPr="00090451">
        <w:t xml:space="preserve">Executed by each party to be effective as of the date first above written.  </w:t>
      </w:r>
    </w:p>
    <w:p w14:paraId="1EF6A9CB" w14:textId="77777777" w:rsidR="00EE3E1F" w:rsidRPr="00090451" w:rsidRDefault="00EE3E1F" w:rsidP="009A645B">
      <w:pPr>
        <w:pStyle w:val="BodyText"/>
        <w:spacing w:after="0"/>
        <w:rPr>
          <w:b/>
        </w:rPr>
      </w:pPr>
      <w:r w:rsidRPr="00090451">
        <w:rPr>
          <w:b/>
        </w:rPr>
        <w:t xml:space="preserve">LESSEE:  </w:t>
      </w:r>
    </w:p>
    <w:p w14:paraId="77DC9DD8" w14:textId="77777777" w:rsidR="009A645B" w:rsidRDefault="009A645B" w:rsidP="009A645B">
      <w:pPr>
        <w:pStyle w:val="BodyText"/>
        <w:spacing w:after="0"/>
      </w:pPr>
    </w:p>
    <w:p w14:paraId="5E0A7A26" w14:textId="2D58A016" w:rsidR="009D2D31" w:rsidRPr="00090451" w:rsidRDefault="007057A0" w:rsidP="009D2D31">
      <w:pPr>
        <w:pStyle w:val="BodyText"/>
        <w:spacing w:after="0"/>
      </w:pPr>
      <w:r>
        <w:t>PALLTRONICS, INC.</w:t>
      </w:r>
    </w:p>
    <w:p w14:paraId="52FCF459" w14:textId="77777777" w:rsidR="009D2D31" w:rsidRDefault="009D2D31" w:rsidP="009D2D31">
      <w:pPr>
        <w:pStyle w:val="BodyText"/>
        <w:spacing w:after="0"/>
      </w:pPr>
    </w:p>
    <w:p w14:paraId="4D36CD6D" w14:textId="77777777" w:rsidR="009D2D31" w:rsidRDefault="009D2D31" w:rsidP="009D2D31">
      <w:pPr>
        <w:pStyle w:val="BodyText"/>
        <w:spacing w:after="0"/>
      </w:pPr>
    </w:p>
    <w:p w14:paraId="4A73B94C" w14:textId="77777777" w:rsidR="009D2D31" w:rsidRPr="00433805" w:rsidRDefault="009D2D31" w:rsidP="009D2D31">
      <w:pPr>
        <w:pStyle w:val="BodyText"/>
        <w:spacing w:after="0"/>
        <w:rPr>
          <w:u w:val="single"/>
        </w:rPr>
      </w:pPr>
      <w:r w:rsidRPr="00090451">
        <w:t xml:space="preserve">By:  </w:t>
      </w:r>
      <w:r>
        <w:rPr>
          <w:u w:val="single"/>
        </w:rPr>
        <w:tab/>
      </w:r>
      <w:r>
        <w:rPr>
          <w:u w:val="single"/>
        </w:rPr>
        <w:tab/>
      </w:r>
      <w:r>
        <w:rPr>
          <w:u w:val="single"/>
        </w:rPr>
        <w:tab/>
      </w:r>
      <w:r>
        <w:rPr>
          <w:u w:val="single"/>
        </w:rPr>
        <w:tab/>
      </w:r>
      <w:r>
        <w:rPr>
          <w:u w:val="single"/>
        </w:rPr>
        <w:tab/>
      </w:r>
      <w:r>
        <w:rPr>
          <w:u w:val="single"/>
        </w:rPr>
        <w:tab/>
      </w:r>
      <w:r w:rsidRPr="00090451">
        <w:tab/>
      </w:r>
      <w:r w:rsidRPr="00090451">
        <w:tab/>
        <w:t>__________________________</w:t>
      </w:r>
      <w:r w:rsidRPr="00090451">
        <w:br/>
        <w:t>Name:</w:t>
      </w:r>
      <w:r>
        <w:rPr>
          <w:u w:val="single"/>
        </w:rPr>
        <w:tab/>
      </w:r>
      <w:r>
        <w:rPr>
          <w:u w:val="single"/>
        </w:rPr>
        <w:tab/>
      </w:r>
      <w:r>
        <w:rPr>
          <w:u w:val="single"/>
        </w:rPr>
        <w:tab/>
      </w:r>
      <w:r>
        <w:rPr>
          <w:u w:val="single"/>
        </w:rPr>
        <w:tab/>
      </w:r>
      <w:r>
        <w:rPr>
          <w:u w:val="single"/>
        </w:rPr>
        <w:tab/>
      </w:r>
      <w:r>
        <w:rPr>
          <w:u w:val="single"/>
        </w:rPr>
        <w:tab/>
      </w:r>
      <w:r w:rsidRPr="00090451">
        <w:tab/>
        <w:t xml:space="preserve">          </w:t>
      </w:r>
      <w:r w:rsidRPr="00090451">
        <w:tab/>
        <w:t>Witness</w:t>
      </w:r>
      <w:r w:rsidRPr="00090451">
        <w:br/>
        <w:t>Title</w:t>
      </w:r>
      <w:r>
        <w:t xml:space="preserve">: </w:t>
      </w:r>
      <w:r>
        <w:rPr>
          <w:u w:val="single"/>
        </w:rPr>
        <w:tab/>
      </w:r>
      <w:r>
        <w:rPr>
          <w:u w:val="single"/>
        </w:rPr>
        <w:tab/>
      </w:r>
      <w:r>
        <w:rPr>
          <w:u w:val="single"/>
        </w:rPr>
        <w:tab/>
      </w:r>
      <w:r>
        <w:rPr>
          <w:u w:val="single"/>
        </w:rPr>
        <w:tab/>
      </w:r>
      <w:r>
        <w:rPr>
          <w:u w:val="single"/>
        </w:rPr>
        <w:tab/>
      </w:r>
      <w:r>
        <w:rPr>
          <w:u w:val="single"/>
        </w:rPr>
        <w:tab/>
      </w:r>
    </w:p>
    <w:p w14:paraId="54986543" w14:textId="77777777" w:rsidR="009D2D31" w:rsidRDefault="009D2D31" w:rsidP="009D2D31">
      <w:pPr>
        <w:pStyle w:val="BodyText"/>
        <w:spacing w:after="0"/>
        <w:rPr>
          <w:b/>
        </w:rPr>
      </w:pPr>
    </w:p>
    <w:p w14:paraId="75718E35" w14:textId="77777777" w:rsidR="009D2D31" w:rsidRDefault="009D2D31" w:rsidP="009D2D31">
      <w:pPr>
        <w:pStyle w:val="BodyText"/>
        <w:spacing w:after="0"/>
        <w:rPr>
          <w:b/>
        </w:rPr>
      </w:pPr>
    </w:p>
    <w:p w14:paraId="2069836A" w14:textId="77777777" w:rsidR="009D2D31" w:rsidRPr="002C1673" w:rsidRDefault="009D2D31" w:rsidP="009D2D31">
      <w:pPr>
        <w:pStyle w:val="BodyText"/>
        <w:spacing w:after="0"/>
        <w:rPr>
          <w:b/>
        </w:rPr>
      </w:pPr>
      <w:r w:rsidRPr="002C1673">
        <w:rPr>
          <w:b/>
        </w:rPr>
        <w:t xml:space="preserve">GUARANTOR:  </w:t>
      </w:r>
    </w:p>
    <w:p w14:paraId="0AE32C3D" w14:textId="77777777" w:rsidR="009D2D31" w:rsidRPr="002C1673" w:rsidRDefault="009D2D31" w:rsidP="009D2D31">
      <w:pPr>
        <w:pStyle w:val="BodyText"/>
        <w:spacing w:after="0"/>
        <w:rPr>
          <w:b/>
        </w:rPr>
      </w:pPr>
    </w:p>
    <w:p w14:paraId="4824D283" w14:textId="4D8DD170" w:rsidR="009D2D31" w:rsidRPr="002C1673" w:rsidRDefault="007057A0" w:rsidP="009D2D31">
      <w:pPr>
        <w:pStyle w:val="BodyText"/>
        <w:spacing w:after="0"/>
      </w:pPr>
      <w:r w:rsidRPr="002C1673">
        <w:t>SOLYCO, LLC d/b/a SOLYCO ADVISORS</w:t>
      </w:r>
    </w:p>
    <w:p w14:paraId="47ACC7D4" w14:textId="77777777" w:rsidR="009D2D31" w:rsidRPr="002C1673" w:rsidRDefault="009D2D31" w:rsidP="009D2D31">
      <w:pPr>
        <w:pStyle w:val="BodyText"/>
        <w:spacing w:after="0"/>
      </w:pPr>
    </w:p>
    <w:p w14:paraId="4A7ADA7E" w14:textId="77777777" w:rsidR="009D2D31" w:rsidRPr="002C1673" w:rsidRDefault="009D2D31" w:rsidP="009D2D31">
      <w:pPr>
        <w:pStyle w:val="BodyText"/>
        <w:spacing w:after="0"/>
      </w:pPr>
    </w:p>
    <w:p w14:paraId="661D02BE" w14:textId="77777777" w:rsidR="009D2D31" w:rsidRPr="00433805" w:rsidRDefault="009D2D31" w:rsidP="009D2D31">
      <w:pPr>
        <w:pStyle w:val="BodyText"/>
        <w:spacing w:after="0"/>
        <w:rPr>
          <w:u w:val="single"/>
        </w:rPr>
      </w:pPr>
      <w:r w:rsidRPr="002C1673">
        <w:t xml:space="preserve">By:  </w:t>
      </w:r>
      <w:r w:rsidRPr="002C1673">
        <w:rPr>
          <w:u w:val="single"/>
        </w:rPr>
        <w:tab/>
      </w:r>
      <w:r w:rsidRPr="002C1673">
        <w:rPr>
          <w:u w:val="single"/>
        </w:rPr>
        <w:tab/>
      </w:r>
      <w:r w:rsidRPr="002C1673">
        <w:rPr>
          <w:u w:val="single"/>
        </w:rPr>
        <w:tab/>
      </w:r>
      <w:r w:rsidRPr="002C1673">
        <w:rPr>
          <w:u w:val="single"/>
        </w:rPr>
        <w:tab/>
      </w:r>
      <w:r w:rsidRPr="002C1673">
        <w:rPr>
          <w:u w:val="single"/>
        </w:rPr>
        <w:tab/>
      </w:r>
      <w:r w:rsidRPr="002C1673">
        <w:rPr>
          <w:u w:val="single"/>
        </w:rPr>
        <w:tab/>
      </w:r>
      <w:r w:rsidRPr="002C1673">
        <w:tab/>
      </w:r>
      <w:r w:rsidRPr="002C1673">
        <w:tab/>
        <w:t>__________________________</w:t>
      </w:r>
      <w:r w:rsidRPr="002C1673">
        <w:br/>
        <w:t>Name:</w:t>
      </w:r>
      <w:r w:rsidRPr="002C1673">
        <w:rPr>
          <w:u w:val="single"/>
        </w:rPr>
        <w:tab/>
      </w:r>
      <w:r w:rsidRPr="002C1673">
        <w:rPr>
          <w:u w:val="single"/>
        </w:rPr>
        <w:tab/>
      </w:r>
      <w:r w:rsidRPr="002C1673">
        <w:rPr>
          <w:u w:val="single"/>
        </w:rPr>
        <w:tab/>
      </w:r>
      <w:r w:rsidRPr="002C1673">
        <w:rPr>
          <w:u w:val="single"/>
        </w:rPr>
        <w:tab/>
      </w:r>
      <w:r w:rsidRPr="002C1673">
        <w:rPr>
          <w:u w:val="single"/>
        </w:rPr>
        <w:tab/>
      </w:r>
      <w:r w:rsidRPr="002C1673">
        <w:rPr>
          <w:u w:val="single"/>
        </w:rPr>
        <w:tab/>
      </w:r>
      <w:r w:rsidRPr="002C1673">
        <w:tab/>
        <w:t xml:space="preserve">          </w:t>
      </w:r>
      <w:r w:rsidRPr="002C1673">
        <w:tab/>
        <w:t>Witness</w:t>
      </w:r>
      <w:r w:rsidRPr="002C1673">
        <w:br/>
        <w:t>Title:</w:t>
      </w:r>
      <w:r>
        <w:t xml:space="preserve"> </w:t>
      </w:r>
      <w:r>
        <w:rPr>
          <w:u w:val="single"/>
        </w:rPr>
        <w:tab/>
      </w:r>
      <w:r>
        <w:rPr>
          <w:u w:val="single"/>
        </w:rPr>
        <w:tab/>
      </w:r>
      <w:r>
        <w:rPr>
          <w:u w:val="single"/>
        </w:rPr>
        <w:tab/>
      </w:r>
      <w:r>
        <w:rPr>
          <w:u w:val="single"/>
        </w:rPr>
        <w:tab/>
      </w:r>
      <w:r>
        <w:rPr>
          <w:u w:val="single"/>
        </w:rPr>
        <w:tab/>
      </w:r>
      <w:r>
        <w:rPr>
          <w:u w:val="single"/>
        </w:rPr>
        <w:tab/>
      </w:r>
    </w:p>
    <w:p w14:paraId="01FF0D3E" w14:textId="77777777" w:rsidR="009D2D31" w:rsidRDefault="009D2D31" w:rsidP="009D2D31">
      <w:pPr>
        <w:pStyle w:val="BodyText"/>
        <w:spacing w:after="0"/>
        <w:rPr>
          <w:b/>
        </w:rPr>
      </w:pPr>
    </w:p>
    <w:p w14:paraId="30ABAB50" w14:textId="77777777" w:rsidR="009D2D31" w:rsidRDefault="009D2D31" w:rsidP="009D2D31">
      <w:pPr>
        <w:pStyle w:val="BodyText"/>
        <w:spacing w:after="0"/>
        <w:rPr>
          <w:b/>
        </w:rPr>
      </w:pPr>
    </w:p>
    <w:p w14:paraId="44D7E0D9" w14:textId="77777777" w:rsidR="009D2D31" w:rsidRPr="00090451" w:rsidRDefault="009D2D31" w:rsidP="009D2D31">
      <w:pPr>
        <w:pStyle w:val="BodyText"/>
        <w:spacing w:after="0"/>
        <w:rPr>
          <w:b/>
        </w:rPr>
      </w:pPr>
      <w:r w:rsidRPr="00090451">
        <w:rPr>
          <w:b/>
        </w:rPr>
        <w:t xml:space="preserve">LESSOR:  </w:t>
      </w:r>
    </w:p>
    <w:p w14:paraId="28D9CBEF" w14:textId="77777777" w:rsidR="009D2D31" w:rsidRDefault="009D2D31" w:rsidP="009D2D31">
      <w:pPr>
        <w:pStyle w:val="BodyText"/>
        <w:spacing w:after="0"/>
      </w:pPr>
    </w:p>
    <w:p w14:paraId="46716744" w14:textId="77777777" w:rsidR="009D2D31" w:rsidRPr="00090451" w:rsidRDefault="009D2D31" w:rsidP="009D2D31">
      <w:pPr>
        <w:pStyle w:val="BodyText"/>
        <w:spacing w:after="0"/>
      </w:pPr>
      <w:r>
        <w:t>HOLLINGSWORTH INVESTMENTS XIII</w:t>
      </w:r>
    </w:p>
    <w:p w14:paraId="07937492" w14:textId="77777777" w:rsidR="009D2D31" w:rsidRDefault="009D2D31" w:rsidP="009D2D31">
      <w:pPr>
        <w:pStyle w:val="BodyText"/>
        <w:spacing w:after="0"/>
      </w:pPr>
    </w:p>
    <w:p w14:paraId="3EEBC8D9" w14:textId="77777777" w:rsidR="009D2D31" w:rsidRDefault="009D2D31" w:rsidP="009D2D31">
      <w:pPr>
        <w:pStyle w:val="BodyText"/>
        <w:spacing w:after="0"/>
      </w:pPr>
    </w:p>
    <w:p w14:paraId="7685156E" w14:textId="77777777" w:rsidR="009D2D31" w:rsidRPr="00090451" w:rsidRDefault="009D2D31" w:rsidP="009D2D31">
      <w:pPr>
        <w:pStyle w:val="BodyText"/>
        <w:spacing w:after="0"/>
      </w:pPr>
      <w:r w:rsidRPr="00090451">
        <w:t>By:  _________________________________</w:t>
      </w:r>
      <w:r w:rsidRPr="00090451">
        <w:tab/>
      </w:r>
      <w:r w:rsidRPr="00090451">
        <w:tab/>
        <w:t>__________________________</w:t>
      </w:r>
      <w:r w:rsidRPr="00090451">
        <w:br/>
        <w:t xml:space="preserve">        Joseph A. Hollingsworth, Jr. </w:t>
      </w:r>
      <w:r w:rsidRPr="00090451">
        <w:tab/>
      </w:r>
      <w:r w:rsidRPr="00090451">
        <w:tab/>
      </w:r>
      <w:r w:rsidRPr="00090451">
        <w:tab/>
      </w:r>
      <w:r w:rsidRPr="00090451">
        <w:tab/>
        <w:t>Witness</w:t>
      </w:r>
      <w:r w:rsidRPr="00090451">
        <w:br/>
        <w:t xml:space="preserve">        </w:t>
      </w:r>
      <w:r w:rsidRPr="00F852E1">
        <w:t xml:space="preserve">Managing </w:t>
      </w:r>
      <w:r>
        <w:t>Partner</w:t>
      </w:r>
    </w:p>
    <w:p w14:paraId="60321273" w14:textId="77777777" w:rsidR="003A143B" w:rsidRPr="00B73E78" w:rsidRDefault="003A143B" w:rsidP="003A143B">
      <w:pPr>
        <w:rPr>
          <w:highlight w:val="yellow"/>
        </w:rPr>
      </w:pPr>
    </w:p>
    <w:p w14:paraId="7BFAC0A8" w14:textId="000CC534" w:rsidR="009833A8" w:rsidRPr="00C257D8" w:rsidRDefault="00EE3E1F" w:rsidP="009A645B">
      <w:pPr>
        <w:rPr>
          <w:sz w:val="12"/>
          <w:szCs w:val="12"/>
        </w:rPr>
      </w:pPr>
      <w:r w:rsidRPr="00090451">
        <w:br/>
      </w:r>
      <w:r w:rsidR="00C257D8" w:rsidRPr="00C257D8">
        <w:rPr>
          <w:sz w:val="12"/>
          <w:szCs w:val="12"/>
        </w:rPr>
        <w:fldChar w:fldCharType="begin"/>
      </w:r>
      <w:r w:rsidR="00C257D8" w:rsidRPr="00C257D8">
        <w:rPr>
          <w:sz w:val="12"/>
          <w:szCs w:val="12"/>
        </w:rPr>
        <w:instrText xml:space="preserve"> FILENAME  \p  \* MERGEFORMAT </w:instrText>
      </w:r>
      <w:r w:rsidR="00C257D8" w:rsidRPr="00C257D8">
        <w:rPr>
          <w:sz w:val="12"/>
          <w:szCs w:val="12"/>
        </w:rPr>
        <w:fldChar w:fldCharType="separate"/>
      </w:r>
      <w:ins w:id="84" w:author="Jamie Burns" w:date="2021-08-20T15:00:00Z">
        <w:r w:rsidR="00095653">
          <w:rPr>
            <w:noProof/>
            <w:sz w:val="12"/>
            <w:szCs w:val="12"/>
          </w:rPr>
          <w:t>\\hw-srv02.hollingsworth.local\shared\jburns\PROPERTIES\NORTH CAROLINA\Mocksville, NC\ND-170 (Lot 12) 288 Quality Drive\LEASES\Prospects\Prospect - Palltronics (2021-07)\Addendum No. 1 v1.4 (8.20.21).docx</w:t>
        </w:r>
      </w:ins>
      <w:del w:id="85" w:author="Jamie Burns" w:date="2021-08-20T15:00:00Z">
        <w:r w:rsidR="007057A0" w:rsidDel="00095653">
          <w:rPr>
            <w:noProof/>
            <w:sz w:val="12"/>
            <w:szCs w:val="12"/>
          </w:rPr>
          <w:delText>\\hw-srv02.hollingsworth.local\shared\jburns\PROPERTIES\NORTH CAROLINA\Mocksville, NC\ND-170 (Lot 12) 288 Quality Drive\LEASES\Prospects\Prospect - Palltronics (2021-07)\Addendum No. 1 v1.3 (8.19.21).docx</w:delText>
        </w:r>
      </w:del>
      <w:r w:rsidR="00C257D8" w:rsidRPr="00C257D8">
        <w:rPr>
          <w:sz w:val="12"/>
          <w:szCs w:val="12"/>
        </w:rPr>
        <w:fldChar w:fldCharType="end"/>
      </w:r>
    </w:p>
    <w:sectPr w:rsidR="009833A8" w:rsidRPr="00C257D8" w:rsidSect="00255E72">
      <w:headerReference w:type="default" r:id="rId7"/>
      <w:footerReference w:type="default" r:id="rId8"/>
      <w:pgSz w:w="12240" w:h="20160" w:code="5"/>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73543A" w14:textId="77777777" w:rsidR="00196802" w:rsidRDefault="00196802" w:rsidP="002B1E86">
      <w:r>
        <w:separator/>
      </w:r>
    </w:p>
  </w:endnote>
  <w:endnote w:type="continuationSeparator" w:id="0">
    <w:p w14:paraId="10282D5D" w14:textId="77777777" w:rsidR="00196802" w:rsidRDefault="00196802" w:rsidP="002B1E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Display">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3481860"/>
      <w:docPartObj>
        <w:docPartGallery w:val="Page Numbers (Bottom of Page)"/>
        <w:docPartUnique/>
      </w:docPartObj>
    </w:sdtPr>
    <w:sdtEndPr>
      <w:rPr>
        <w:noProof/>
        <w:sz w:val="20"/>
        <w:szCs w:val="20"/>
      </w:rPr>
    </w:sdtEndPr>
    <w:sdtContent>
      <w:p w14:paraId="67F9E093" w14:textId="77777777" w:rsidR="00F46F49" w:rsidRDefault="00F46F49">
        <w:pPr>
          <w:pStyle w:val="Footer"/>
          <w:jc w:val="center"/>
          <w:rPr>
            <w:noProof/>
          </w:rPr>
        </w:pPr>
        <w:r>
          <w:fldChar w:fldCharType="begin"/>
        </w:r>
        <w:r>
          <w:instrText xml:space="preserve"> PAGE   \* MERGEFORMAT </w:instrText>
        </w:r>
        <w:r>
          <w:fldChar w:fldCharType="separate"/>
        </w:r>
        <w:r w:rsidR="00C11270">
          <w:rPr>
            <w:noProof/>
          </w:rPr>
          <w:t>5</w:t>
        </w:r>
        <w:r>
          <w:rPr>
            <w:noProof/>
          </w:rPr>
          <w:fldChar w:fldCharType="end"/>
        </w:r>
      </w:p>
      <w:p w14:paraId="39119F38" w14:textId="6268198D" w:rsidR="00F46F49" w:rsidRPr="00F46F49" w:rsidRDefault="00F46F49" w:rsidP="00F46F49">
        <w:pPr>
          <w:pStyle w:val="Footer"/>
          <w:jc w:val="right"/>
          <w:rPr>
            <w:noProof/>
            <w:sz w:val="20"/>
            <w:szCs w:val="20"/>
          </w:rPr>
        </w:pPr>
        <w:r w:rsidRPr="00F46F49">
          <w:rPr>
            <w:noProof/>
            <w:sz w:val="20"/>
            <w:szCs w:val="20"/>
          </w:rPr>
          <w:t>Initials _____</w:t>
        </w:r>
        <w:r w:rsidR="000C0023">
          <w:rPr>
            <w:noProof/>
            <w:sz w:val="20"/>
            <w:szCs w:val="20"/>
          </w:rPr>
          <w:t xml:space="preserve">     </w:t>
        </w:r>
        <w:r w:rsidRPr="00F46F49">
          <w:rPr>
            <w:noProof/>
            <w:sz w:val="20"/>
            <w:szCs w:val="20"/>
          </w:rPr>
          <w:t>_____</w:t>
        </w:r>
        <w:r w:rsidR="000C0023">
          <w:rPr>
            <w:noProof/>
            <w:sz w:val="20"/>
            <w:szCs w:val="20"/>
          </w:rPr>
          <w:t xml:space="preserve">      </w:t>
        </w:r>
        <w:r w:rsidRPr="00F46F49">
          <w:rPr>
            <w:noProof/>
            <w:sz w:val="20"/>
            <w:szCs w:val="20"/>
          </w:rPr>
          <w:t>_____</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BDE909" w14:textId="77777777" w:rsidR="00196802" w:rsidRDefault="00196802" w:rsidP="002B1E86">
      <w:r>
        <w:separator/>
      </w:r>
    </w:p>
  </w:footnote>
  <w:footnote w:type="continuationSeparator" w:id="0">
    <w:p w14:paraId="3478D2FA" w14:textId="77777777" w:rsidR="00196802" w:rsidRDefault="00196802" w:rsidP="002B1E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0FF67" w14:textId="77777777" w:rsidR="000625FC" w:rsidRPr="00DD7733" w:rsidRDefault="00DD7733" w:rsidP="002B1E86">
    <w:pPr>
      <w:pStyle w:val="Header"/>
      <w:jc w:val="center"/>
      <w:rPr>
        <w:color w:val="FF0000"/>
        <w:sz w:val="28"/>
        <w:szCs w:val="28"/>
      </w:rPr>
    </w:pPr>
    <w:r>
      <w:rPr>
        <w:color w:val="FF0000"/>
        <w:sz w:val="28"/>
        <w:szCs w:val="28"/>
      </w:rPr>
      <w:t>FOR DISCUSSION PURPOSES ONLY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A5046"/>
    <w:multiLevelType w:val="hybridMultilevel"/>
    <w:tmpl w:val="A2AACFE6"/>
    <w:lvl w:ilvl="0" w:tplc="04090005">
      <w:start w:val="1"/>
      <w:numFmt w:val="bullet"/>
      <w:lvlText w:val=""/>
      <w:lvlJc w:val="left"/>
      <w:pPr>
        <w:tabs>
          <w:tab w:val="num" w:pos="1005"/>
        </w:tabs>
        <w:ind w:left="1005" w:hanging="360"/>
      </w:pPr>
      <w:rPr>
        <w:rFonts w:ascii="Wingdings" w:hAnsi="Wingdings" w:hint="default"/>
      </w:rPr>
    </w:lvl>
    <w:lvl w:ilvl="1" w:tplc="04090003" w:tentative="1">
      <w:start w:val="1"/>
      <w:numFmt w:val="bullet"/>
      <w:lvlText w:val="o"/>
      <w:lvlJc w:val="left"/>
      <w:pPr>
        <w:tabs>
          <w:tab w:val="num" w:pos="1725"/>
        </w:tabs>
        <w:ind w:left="1725" w:hanging="360"/>
      </w:pPr>
      <w:rPr>
        <w:rFonts w:ascii="Courier New" w:hAnsi="Courier New" w:cs="Courier New" w:hint="default"/>
      </w:rPr>
    </w:lvl>
    <w:lvl w:ilvl="2" w:tplc="04090005" w:tentative="1">
      <w:start w:val="1"/>
      <w:numFmt w:val="bullet"/>
      <w:lvlText w:val=""/>
      <w:lvlJc w:val="left"/>
      <w:pPr>
        <w:tabs>
          <w:tab w:val="num" w:pos="2445"/>
        </w:tabs>
        <w:ind w:left="2445" w:hanging="360"/>
      </w:pPr>
      <w:rPr>
        <w:rFonts w:ascii="Wingdings" w:hAnsi="Wingdings" w:hint="default"/>
      </w:rPr>
    </w:lvl>
    <w:lvl w:ilvl="3" w:tplc="04090001" w:tentative="1">
      <w:start w:val="1"/>
      <w:numFmt w:val="bullet"/>
      <w:lvlText w:val=""/>
      <w:lvlJc w:val="left"/>
      <w:pPr>
        <w:tabs>
          <w:tab w:val="num" w:pos="3165"/>
        </w:tabs>
        <w:ind w:left="3165" w:hanging="360"/>
      </w:pPr>
      <w:rPr>
        <w:rFonts w:ascii="Symbol" w:hAnsi="Symbol" w:hint="default"/>
      </w:rPr>
    </w:lvl>
    <w:lvl w:ilvl="4" w:tplc="04090003" w:tentative="1">
      <w:start w:val="1"/>
      <w:numFmt w:val="bullet"/>
      <w:lvlText w:val="o"/>
      <w:lvlJc w:val="left"/>
      <w:pPr>
        <w:tabs>
          <w:tab w:val="num" w:pos="3885"/>
        </w:tabs>
        <w:ind w:left="3885" w:hanging="360"/>
      </w:pPr>
      <w:rPr>
        <w:rFonts w:ascii="Courier New" w:hAnsi="Courier New" w:cs="Courier New" w:hint="default"/>
      </w:rPr>
    </w:lvl>
    <w:lvl w:ilvl="5" w:tplc="04090005" w:tentative="1">
      <w:start w:val="1"/>
      <w:numFmt w:val="bullet"/>
      <w:lvlText w:val=""/>
      <w:lvlJc w:val="left"/>
      <w:pPr>
        <w:tabs>
          <w:tab w:val="num" w:pos="4605"/>
        </w:tabs>
        <w:ind w:left="4605" w:hanging="360"/>
      </w:pPr>
      <w:rPr>
        <w:rFonts w:ascii="Wingdings" w:hAnsi="Wingdings" w:hint="default"/>
      </w:rPr>
    </w:lvl>
    <w:lvl w:ilvl="6" w:tplc="04090001" w:tentative="1">
      <w:start w:val="1"/>
      <w:numFmt w:val="bullet"/>
      <w:lvlText w:val=""/>
      <w:lvlJc w:val="left"/>
      <w:pPr>
        <w:tabs>
          <w:tab w:val="num" w:pos="5325"/>
        </w:tabs>
        <w:ind w:left="5325" w:hanging="360"/>
      </w:pPr>
      <w:rPr>
        <w:rFonts w:ascii="Symbol" w:hAnsi="Symbol" w:hint="default"/>
      </w:rPr>
    </w:lvl>
    <w:lvl w:ilvl="7" w:tplc="04090003" w:tentative="1">
      <w:start w:val="1"/>
      <w:numFmt w:val="bullet"/>
      <w:lvlText w:val="o"/>
      <w:lvlJc w:val="left"/>
      <w:pPr>
        <w:tabs>
          <w:tab w:val="num" w:pos="6045"/>
        </w:tabs>
        <w:ind w:left="6045" w:hanging="360"/>
      </w:pPr>
      <w:rPr>
        <w:rFonts w:ascii="Courier New" w:hAnsi="Courier New" w:cs="Courier New" w:hint="default"/>
      </w:rPr>
    </w:lvl>
    <w:lvl w:ilvl="8" w:tplc="04090005" w:tentative="1">
      <w:start w:val="1"/>
      <w:numFmt w:val="bullet"/>
      <w:lvlText w:val=""/>
      <w:lvlJc w:val="left"/>
      <w:pPr>
        <w:tabs>
          <w:tab w:val="num" w:pos="6765"/>
        </w:tabs>
        <w:ind w:left="6765" w:hanging="360"/>
      </w:pPr>
      <w:rPr>
        <w:rFonts w:ascii="Wingdings" w:hAnsi="Wingdings" w:hint="default"/>
      </w:rPr>
    </w:lvl>
  </w:abstractNum>
  <w:abstractNum w:abstractNumId="1" w15:restartNumberingAfterBreak="0">
    <w:nsid w:val="1A8F279B"/>
    <w:multiLevelType w:val="hybridMultilevel"/>
    <w:tmpl w:val="3AB20A42"/>
    <w:lvl w:ilvl="0" w:tplc="B0286F4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32A92F91"/>
    <w:multiLevelType w:val="hybridMultilevel"/>
    <w:tmpl w:val="3404EB8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46B1182"/>
    <w:multiLevelType w:val="multilevel"/>
    <w:tmpl w:val="AE38509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57EE1A13"/>
    <w:multiLevelType w:val="hybridMultilevel"/>
    <w:tmpl w:val="BC8E3D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683BB2"/>
    <w:multiLevelType w:val="hybridMultilevel"/>
    <w:tmpl w:val="A6220C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3584E94"/>
    <w:multiLevelType w:val="hybridMultilevel"/>
    <w:tmpl w:val="8C9E2B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93656D8"/>
    <w:multiLevelType w:val="hybridMultilevel"/>
    <w:tmpl w:val="84FAEE9A"/>
    <w:lvl w:ilvl="0" w:tplc="0846C514">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D172C2D"/>
    <w:multiLevelType w:val="hybridMultilevel"/>
    <w:tmpl w:val="15967D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8"/>
  </w:num>
  <w:num w:numId="4">
    <w:abstractNumId w:val="6"/>
  </w:num>
  <w:num w:numId="5">
    <w:abstractNumId w:val="4"/>
  </w:num>
  <w:num w:numId="6">
    <w:abstractNumId w:val="7"/>
  </w:num>
  <w:num w:numId="7">
    <w:abstractNumId w:val="1"/>
  </w:num>
  <w:num w:numId="8">
    <w:abstractNumId w:val="3"/>
  </w:num>
  <w:num w:numId="9">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amie Burns">
    <w15:presenceInfo w15:providerId="AD" w15:userId="S::jburns@hollingsworthcos.com::565074eb-3686-4d66-8f18-9364515231d8"/>
  </w15:person>
  <w15:person w15:author="Amanda Fritts">
    <w15:presenceInfo w15:providerId="AD" w15:userId="S::afritts@hollingsworthcos.com::3048ffa2-e96b-426d-9982-ecd88cccbf8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oNotTrackFormatting/>
  <w:defaultTabStop w:val="720"/>
  <w:drawingGridHorizontalSpacing w:val="57"/>
  <w:displayVerticalDrawingGridEvery w:val="2"/>
  <w:noPunctuationKerning/>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511"/>
    <w:rsid w:val="00005B29"/>
    <w:rsid w:val="00027D2A"/>
    <w:rsid w:val="000303CB"/>
    <w:rsid w:val="00041529"/>
    <w:rsid w:val="00045BBF"/>
    <w:rsid w:val="00050EFA"/>
    <w:rsid w:val="000526FC"/>
    <w:rsid w:val="00052747"/>
    <w:rsid w:val="000625FC"/>
    <w:rsid w:val="00076FA1"/>
    <w:rsid w:val="0008040A"/>
    <w:rsid w:val="00083511"/>
    <w:rsid w:val="00083A42"/>
    <w:rsid w:val="00084E8C"/>
    <w:rsid w:val="00095653"/>
    <w:rsid w:val="000C0023"/>
    <w:rsid w:val="000D54F6"/>
    <w:rsid w:val="001126FC"/>
    <w:rsid w:val="0012595F"/>
    <w:rsid w:val="00146B5C"/>
    <w:rsid w:val="00152E74"/>
    <w:rsid w:val="00162256"/>
    <w:rsid w:val="00177387"/>
    <w:rsid w:val="00181973"/>
    <w:rsid w:val="001838C1"/>
    <w:rsid w:val="00196802"/>
    <w:rsid w:val="001B13E7"/>
    <w:rsid w:val="001B4FA3"/>
    <w:rsid w:val="001B781F"/>
    <w:rsid w:val="001C58DC"/>
    <w:rsid w:val="001D1F23"/>
    <w:rsid w:val="001F60A9"/>
    <w:rsid w:val="00230F0F"/>
    <w:rsid w:val="00243A47"/>
    <w:rsid w:val="002466BF"/>
    <w:rsid w:val="002548C7"/>
    <w:rsid w:val="00255E72"/>
    <w:rsid w:val="002A1EE2"/>
    <w:rsid w:val="002B1E86"/>
    <w:rsid w:val="002B2095"/>
    <w:rsid w:val="002C1673"/>
    <w:rsid w:val="002D0088"/>
    <w:rsid w:val="002E6B1E"/>
    <w:rsid w:val="002F2FFE"/>
    <w:rsid w:val="00305BF1"/>
    <w:rsid w:val="003071BD"/>
    <w:rsid w:val="003301B2"/>
    <w:rsid w:val="00356DC7"/>
    <w:rsid w:val="00372004"/>
    <w:rsid w:val="00372E63"/>
    <w:rsid w:val="00380C8E"/>
    <w:rsid w:val="0038287D"/>
    <w:rsid w:val="003931D1"/>
    <w:rsid w:val="003A143B"/>
    <w:rsid w:val="003A6E49"/>
    <w:rsid w:val="003D7CB7"/>
    <w:rsid w:val="003D7D8E"/>
    <w:rsid w:val="003E7F9F"/>
    <w:rsid w:val="003F1709"/>
    <w:rsid w:val="003F33A3"/>
    <w:rsid w:val="004150AE"/>
    <w:rsid w:val="00416FF8"/>
    <w:rsid w:val="00433805"/>
    <w:rsid w:val="004425E1"/>
    <w:rsid w:val="004512D1"/>
    <w:rsid w:val="00482B29"/>
    <w:rsid w:val="00484153"/>
    <w:rsid w:val="00490C57"/>
    <w:rsid w:val="004A45B2"/>
    <w:rsid w:val="004B3073"/>
    <w:rsid w:val="004D2D36"/>
    <w:rsid w:val="004E2DEB"/>
    <w:rsid w:val="005154DC"/>
    <w:rsid w:val="00541FE9"/>
    <w:rsid w:val="005474B2"/>
    <w:rsid w:val="00556D3D"/>
    <w:rsid w:val="005615FA"/>
    <w:rsid w:val="00576492"/>
    <w:rsid w:val="005A501B"/>
    <w:rsid w:val="005B33F8"/>
    <w:rsid w:val="005E16D9"/>
    <w:rsid w:val="005E3BBE"/>
    <w:rsid w:val="00620947"/>
    <w:rsid w:val="006329E0"/>
    <w:rsid w:val="00642EE0"/>
    <w:rsid w:val="006661D2"/>
    <w:rsid w:val="00691E01"/>
    <w:rsid w:val="006A709A"/>
    <w:rsid w:val="006C557A"/>
    <w:rsid w:val="006C596C"/>
    <w:rsid w:val="006C6053"/>
    <w:rsid w:val="006D044E"/>
    <w:rsid w:val="006D144C"/>
    <w:rsid w:val="006E196E"/>
    <w:rsid w:val="006F3FAB"/>
    <w:rsid w:val="006F429C"/>
    <w:rsid w:val="007057A0"/>
    <w:rsid w:val="00710CD2"/>
    <w:rsid w:val="00710CF9"/>
    <w:rsid w:val="007124AE"/>
    <w:rsid w:val="007228F7"/>
    <w:rsid w:val="00733368"/>
    <w:rsid w:val="0076136A"/>
    <w:rsid w:val="00775B31"/>
    <w:rsid w:val="007964AF"/>
    <w:rsid w:val="007A1ACF"/>
    <w:rsid w:val="007A6339"/>
    <w:rsid w:val="007C146F"/>
    <w:rsid w:val="007C302A"/>
    <w:rsid w:val="007E1E00"/>
    <w:rsid w:val="007F5DFD"/>
    <w:rsid w:val="007F7CBE"/>
    <w:rsid w:val="008228D5"/>
    <w:rsid w:val="0083612B"/>
    <w:rsid w:val="0085269C"/>
    <w:rsid w:val="00860FAB"/>
    <w:rsid w:val="00862E15"/>
    <w:rsid w:val="00865D1E"/>
    <w:rsid w:val="0086667C"/>
    <w:rsid w:val="0087704E"/>
    <w:rsid w:val="00881D17"/>
    <w:rsid w:val="00886443"/>
    <w:rsid w:val="00897AB9"/>
    <w:rsid w:val="008A3357"/>
    <w:rsid w:val="008D1028"/>
    <w:rsid w:val="008F7495"/>
    <w:rsid w:val="00900362"/>
    <w:rsid w:val="009007AF"/>
    <w:rsid w:val="00900852"/>
    <w:rsid w:val="009543AC"/>
    <w:rsid w:val="009703D2"/>
    <w:rsid w:val="00975A7C"/>
    <w:rsid w:val="009833A8"/>
    <w:rsid w:val="009A645B"/>
    <w:rsid w:val="009B1094"/>
    <w:rsid w:val="009B1B54"/>
    <w:rsid w:val="009B6FF5"/>
    <w:rsid w:val="009C1A5C"/>
    <w:rsid w:val="009D2D31"/>
    <w:rsid w:val="009D39BD"/>
    <w:rsid w:val="009E282F"/>
    <w:rsid w:val="009E791A"/>
    <w:rsid w:val="009F3397"/>
    <w:rsid w:val="009F7F7E"/>
    <w:rsid w:val="00A03671"/>
    <w:rsid w:val="00A327FA"/>
    <w:rsid w:val="00A3287D"/>
    <w:rsid w:val="00A330C2"/>
    <w:rsid w:val="00A475E7"/>
    <w:rsid w:val="00A52664"/>
    <w:rsid w:val="00A5404F"/>
    <w:rsid w:val="00A648B8"/>
    <w:rsid w:val="00A714CB"/>
    <w:rsid w:val="00A73CBE"/>
    <w:rsid w:val="00A80C05"/>
    <w:rsid w:val="00AB0730"/>
    <w:rsid w:val="00AC6375"/>
    <w:rsid w:val="00AD4264"/>
    <w:rsid w:val="00AD78B0"/>
    <w:rsid w:val="00B00BFC"/>
    <w:rsid w:val="00B16840"/>
    <w:rsid w:val="00B21964"/>
    <w:rsid w:val="00B21A37"/>
    <w:rsid w:val="00B36BA2"/>
    <w:rsid w:val="00B40976"/>
    <w:rsid w:val="00B41D32"/>
    <w:rsid w:val="00B50CF7"/>
    <w:rsid w:val="00B54CBC"/>
    <w:rsid w:val="00B71B84"/>
    <w:rsid w:val="00B72775"/>
    <w:rsid w:val="00B7286B"/>
    <w:rsid w:val="00B73E78"/>
    <w:rsid w:val="00B94CBE"/>
    <w:rsid w:val="00BA11F3"/>
    <w:rsid w:val="00BE0E71"/>
    <w:rsid w:val="00BF2F61"/>
    <w:rsid w:val="00BF5ED9"/>
    <w:rsid w:val="00C04CD1"/>
    <w:rsid w:val="00C11270"/>
    <w:rsid w:val="00C1749A"/>
    <w:rsid w:val="00C257D8"/>
    <w:rsid w:val="00C4151B"/>
    <w:rsid w:val="00C66B93"/>
    <w:rsid w:val="00C87403"/>
    <w:rsid w:val="00C91950"/>
    <w:rsid w:val="00C926EB"/>
    <w:rsid w:val="00CA1423"/>
    <w:rsid w:val="00CA617E"/>
    <w:rsid w:val="00CB5D9A"/>
    <w:rsid w:val="00CD35EA"/>
    <w:rsid w:val="00CD55B0"/>
    <w:rsid w:val="00D02535"/>
    <w:rsid w:val="00D03876"/>
    <w:rsid w:val="00D07615"/>
    <w:rsid w:val="00D1206C"/>
    <w:rsid w:val="00D340F0"/>
    <w:rsid w:val="00D37909"/>
    <w:rsid w:val="00D82050"/>
    <w:rsid w:val="00DB4E52"/>
    <w:rsid w:val="00DC1DA3"/>
    <w:rsid w:val="00DD7733"/>
    <w:rsid w:val="00E83429"/>
    <w:rsid w:val="00E919D6"/>
    <w:rsid w:val="00E92D74"/>
    <w:rsid w:val="00EE3E1F"/>
    <w:rsid w:val="00EF3752"/>
    <w:rsid w:val="00EF5718"/>
    <w:rsid w:val="00F06533"/>
    <w:rsid w:val="00F14602"/>
    <w:rsid w:val="00F343BF"/>
    <w:rsid w:val="00F3656F"/>
    <w:rsid w:val="00F46F49"/>
    <w:rsid w:val="00F51249"/>
    <w:rsid w:val="00F618B4"/>
    <w:rsid w:val="00F7778D"/>
    <w:rsid w:val="00F852E1"/>
    <w:rsid w:val="00F93758"/>
    <w:rsid w:val="00F96D2C"/>
    <w:rsid w:val="00FA1C9E"/>
    <w:rsid w:val="00FB1431"/>
    <w:rsid w:val="00FB2CF4"/>
    <w:rsid w:val="00FC6782"/>
    <w:rsid w:val="00FD58DF"/>
    <w:rsid w:val="00FE1219"/>
    <w:rsid w:val="00FE6C20"/>
    <w:rsid w:val="00FF5C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14:docId w14:val="490F962A"/>
  <w15:docId w15:val="{2A6ACA8D-B28F-453E-A871-0E230CBA3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 w:qFormat="1"/>
    <w:lsdException w:name="Salutation" w:semiHidden="1" w:unhideWhenUsed="1"/>
    <w:lsdException w:name="Date" w:semiHidden="1" w:unhideWhenUsed="1"/>
    <w:lsdException w:name="Body Text First Indent" w:semiHidden="1" w:uiPriority="5"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667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F2FFE"/>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B1E86"/>
    <w:pPr>
      <w:tabs>
        <w:tab w:val="center" w:pos="4680"/>
        <w:tab w:val="right" w:pos="9360"/>
      </w:tabs>
    </w:pPr>
  </w:style>
  <w:style w:type="character" w:customStyle="1" w:styleId="HeaderChar">
    <w:name w:val="Header Char"/>
    <w:basedOn w:val="DefaultParagraphFont"/>
    <w:link w:val="Header"/>
    <w:uiPriority w:val="99"/>
    <w:rsid w:val="002B1E86"/>
    <w:rPr>
      <w:sz w:val="24"/>
      <w:szCs w:val="24"/>
    </w:rPr>
  </w:style>
  <w:style w:type="paragraph" w:styleId="Footer">
    <w:name w:val="footer"/>
    <w:basedOn w:val="Normal"/>
    <w:link w:val="FooterChar"/>
    <w:uiPriority w:val="99"/>
    <w:unhideWhenUsed/>
    <w:rsid w:val="002B1E86"/>
    <w:pPr>
      <w:tabs>
        <w:tab w:val="center" w:pos="4680"/>
        <w:tab w:val="right" w:pos="9360"/>
      </w:tabs>
    </w:pPr>
  </w:style>
  <w:style w:type="character" w:customStyle="1" w:styleId="FooterChar">
    <w:name w:val="Footer Char"/>
    <w:basedOn w:val="DefaultParagraphFont"/>
    <w:link w:val="Footer"/>
    <w:uiPriority w:val="99"/>
    <w:rsid w:val="002B1E86"/>
    <w:rPr>
      <w:sz w:val="24"/>
      <w:szCs w:val="24"/>
    </w:rPr>
  </w:style>
  <w:style w:type="paragraph" w:styleId="BalloonText">
    <w:name w:val="Balloon Text"/>
    <w:basedOn w:val="Normal"/>
    <w:link w:val="BalloonTextChar"/>
    <w:uiPriority w:val="99"/>
    <w:semiHidden/>
    <w:unhideWhenUsed/>
    <w:rsid w:val="00E919D6"/>
    <w:rPr>
      <w:rFonts w:ascii="Tahoma" w:hAnsi="Tahoma" w:cs="Tahoma"/>
      <w:sz w:val="16"/>
      <w:szCs w:val="16"/>
    </w:rPr>
  </w:style>
  <w:style w:type="character" w:customStyle="1" w:styleId="BalloonTextChar">
    <w:name w:val="Balloon Text Char"/>
    <w:basedOn w:val="DefaultParagraphFont"/>
    <w:link w:val="BalloonText"/>
    <w:uiPriority w:val="99"/>
    <w:semiHidden/>
    <w:rsid w:val="00E919D6"/>
    <w:rPr>
      <w:rFonts w:ascii="Tahoma" w:hAnsi="Tahoma" w:cs="Tahoma"/>
      <w:sz w:val="16"/>
      <w:szCs w:val="16"/>
    </w:rPr>
  </w:style>
  <w:style w:type="paragraph" w:customStyle="1" w:styleId="xmsonormal">
    <w:name w:val="x_msonormal"/>
    <w:basedOn w:val="Normal"/>
    <w:rsid w:val="00E83429"/>
    <w:pPr>
      <w:spacing w:before="100" w:beforeAutospacing="1" w:after="100" w:afterAutospacing="1"/>
    </w:pPr>
  </w:style>
  <w:style w:type="paragraph" w:styleId="BodyText">
    <w:name w:val="Body Text"/>
    <w:basedOn w:val="Normal"/>
    <w:link w:val="BodyTextChar"/>
    <w:uiPriority w:val="99"/>
    <w:semiHidden/>
    <w:unhideWhenUsed/>
    <w:rsid w:val="00DC1DA3"/>
    <w:pPr>
      <w:spacing w:after="120"/>
    </w:pPr>
  </w:style>
  <w:style w:type="character" w:customStyle="1" w:styleId="BodyTextChar">
    <w:name w:val="Body Text Char"/>
    <w:basedOn w:val="DefaultParagraphFont"/>
    <w:link w:val="BodyText"/>
    <w:uiPriority w:val="99"/>
    <w:semiHidden/>
    <w:rsid w:val="00DC1DA3"/>
    <w:rPr>
      <w:sz w:val="24"/>
      <w:szCs w:val="24"/>
    </w:rPr>
  </w:style>
  <w:style w:type="paragraph" w:styleId="BodyTextFirstIndent">
    <w:name w:val="Body Text First Indent"/>
    <w:basedOn w:val="BodyText"/>
    <w:link w:val="BodyTextFirstIndentChar"/>
    <w:uiPriority w:val="5"/>
    <w:qFormat/>
    <w:rsid w:val="00DC1DA3"/>
    <w:pPr>
      <w:spacing w:after="240"/>
      <w:ind w:firstLine="720"/>
      <w:jc w:val="both"/>
    </w:pPr>
  </w:style>
  <w:style w:type="character" w:customStyle="1" w:styleId="BodyTextFirstIndentChar">
    <w:name w:val="Body Text First Indent Char"/>
    <w:basedOn w:val="BodyTextChar"/>
    <w:link w:val="BodyTextFirstIndent"/>
    <w:uiPriority w:val="5"/>
    <w:rsid w:val="00DC1DA3"/>
    <w:rPr>
      <w:sz w:val="24"/>
      <w:szCs w:val="24"/>
    </w:rPr>
  </w:style>
  <w:style w:type="paragraph" w:styleId="Subtitle">
    <w:name w:val="Subtitle"/>
    <w:basedOn w:val="Normal"/>
    <w:next w:val="BodyText"/>
    <w:link w:val="SubtitleChar"/>
    <w:uiPriority w:val="3"/>
    <w:qFormat/>
    <w:rsid w:val="00DC1DA3"/>
    <w:pPr>
      <w:numPr>
        <w:ilvl w:val="1"/>
      </w:numPr>
      <w:spacing w:after="240"/>
      <w:jc w:val="center"/>
    </w:pPr>
    <w:rPr>
      <w:b/>
      <w:iCs/>
    </w:rPr>
  </w:style>
  <w:style w:type="character" w:customStyle="1" w:styleId="SubtitleChar">
    <w:name w:val="Subtitle Char"/>
    <w:basedOn w:val="DefaultParagraphFont"/>
    <w:link w:val="Subtitle"/>
    <w:uiPriority w:val="3"/>
    <w:rsid w:val="00DC1DA3"/>
    <w:rPr>
      <w:b/>
      <w:iCs/>
      <w:sz w:val="24"/>
      <w:szCs w:val="24"/>
    </w:rPr>
  </w:style>
  <w:style w:type="paragraph" w:styleId="ListParagraph">
    <w:name w:val="List Paragraph"/>
    <w:basedOn w:val="Normal"/>
    <w:uiPriority w:val="34"/>
    <w:qFormat/>
    <w:rsid w:val="00EE3E1F"/>
    <w:pPr>
      <w:ind w:left="720"/>
      <w:contextualSpacing/>
    </w:pPr>
  </w:style>
  <w:style w:type="character" w:styleId="Hyperlink">
    <w:name w:val="Hyperlink"/>
    <w:uiPriority w:val="99"/>
    <w:unhideWhenUsed/>
    <w:rsid w:val="00DB4E52"/>
    <w:rPr>
      <w:color w:val="0000FF"/>
      <w:u w:val="single"/>
    </w:rPr>
  </w:style>
  <w:style w:type="paragraph" w:customStyle="1" w:styleId="Subhead3">
    <w:name w:val="Subhead3"/>
    <w:basedOn w:val="Normal"/>
    <w:next w:val="BodyText"/>
    <w:rsid w:val="00DB4E52"/>
    <w:pPr>
      <w:spacing w:line="280" w:lineRule="atLeast"/>
    </w:pPr>
    <w:rPr>
      <w:rFonts w:ascii="Minion Display" w:hAnsi="Minion Display"/>
      <w:b/>
      <w:i/>
      <w:snapToGrid w:val="0"/>
      <w:color w:val="FF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33587">
      <w:bodyDiv w:val="1"/>
      <w:marLeft w:val="0"/>
      <w:marRight w:val="0"/>
      <w:marTop w:val="0"/>
      <w:marBottom w:val="0"/>
      <w:divBdr>
        <w:top w:val="none" w:sz="0" w:space="0" w:color="auto"/>
        <w:left w:val="none" w:sz="0" w:space="0" w:color="auto"/>
        <w:bottom w:val="none" w:sz="0" w:space="0" w:color="auto"/>
        <w:right w:val="none" w:sz="0" w:space="0" w:color="auto"/>
      </w:divBdr>
    </w:div>
    <w:div w:id="151409166">
      <w:bodyDiv w:val="1"/>
      <w:marLeft w:val="0"/>
      <w:marRight w:val="0"/>
      <w:marTop w:val="0"/>
      <w:marBottom w:val="0"/>
      <w:divBdr>
        <w:top w:val="none" w:sz="0" w:space="0" w:color="auto"/>
        <w:left w:val="none" w:sz="0" w:space="0" w:color="auto"/>
        <w:bottom w:val="none" w:sz="0" w:space="0" w:color="auto"/>
        <w:right w:val="none" w:sz="0" w:space="0" w:color="auto"/>
      </w:divBdr>
    </w:div>
    <w:div w:id="758526784">
      <w:bodyDiv w:val="1"/>
      <w:marLeft w:val="120"/>
      <w:marRight w:val="120"/>
      <w:marTop w:val="0"/>
      <w:marBottom w:val="120"/>
      <w:divBdr>
        <w:top w:val="none" w:sz="0" w:space="0" w:color="auto"/>
        <w:left w:val="none" w:sz="0" w:space="0" w:color="auto"/>
        <w:bottom w:val="none" w:sz="0" w:space="0" w:color="auto"/>
        <w:right w:val="none" w:sz="0" w:space="0" w:color="auto"/>
      </w:divBdr>
      <w:divsChild>
        <w:div w:id="1785731932">
          <w:marLeft w:val="0"/>
          <w:marRight w:val="0"/>
          <w:marTop w:val="0"/>
          <w:marBottom w:val="0"/>
          <w:divBdr>
            <w:top w:val="none" w:sz="0" w:space="0" w:color="auto"/>
            <w:left w:val="none" w:sz="0" w:space="0" w:color="auto"/>
            <w:bottom w:val="none" w:sz="0" w:space="0" w:color="auto"/>
            <w:right w:val="none" w:sz="0" w:space="0" w:color="auto"/>
          </w:divBdr>
          <w:divsChild>
            <w:div w:id="806052453">
              <w:marLeft w:val="0"/>
              <w:marRight w:val="0"/>
              <w:marTop w:val="0"/>
              <w:marBottom w:val="0"/>
              <w:divBdr>
                <w:top w:val="none" w:sz="0" w:space="0" w:color="auto"/>
                <w:left w:val="none" w:sz="0" w:space="0" w:color="auto"/>
                <w:bottom w:val="none" w:sz="0" w:space="0" w:color="auto"/>
                <w:right w:val="none" w:sz="0" w:space="0" w:color="auto"/>
              </w:divBdr>
              <w:divsChild>
                <w:div w:id="134926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2232</Words>
  <Characters>14374</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ADDENDUM  NO</vt:lpstr>
    </vt:vector>
  </TitlesOfParts>
  <Company>Hewlett-Packard Company</Company>
  <LinksUpToDate>false</LinksUpToDate>
  <CharactersWithSpaces>16573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ADDENDUM  NO</dc:title>
  <dc:creator>BBice</dc:creator>
  <cp:lastModifiedBy>Amanda Fritts</cp:lastModifiedBy>
  <cp:revision>4</cp:revision>
  <cp:lastPrinted>2021-08-20T19:59:00Z</cp:lastPrinted>
  <dcterms:created xsi:type="dcterms:W3CDTF">2021-08-20T19:32:00Z</dcterms:created>
  <dcterms:modified xsi:type="dcterms:W3CDTF">2021-08-20T20:01:00Z</dcterms:modified>
</cp:coreProperties>
</file>