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BE67" w14:textId="77777777" w:rsidR="001E68E1" w:rsidRPr="001E68E1" w:rsidRDefault="001E68E1" w:rsidP="001E68E1">
      <w:pPr>
        <w:pStyle w:val="Heading2"/>
        <w:keepNext w:val="0"/>
        <w:widowControl/>
        <w:spacing w:after="200"/>
        <w:jc w:val="left"/>
        <w:rPr>
          <w:i/>
          <w:color w:val="000000"/>
        </w:rPr>
      </w:pPr>
      <w:bookmarkStart w:id="0" w:name="ffTenCity"/>
      <w:bookmarkStart w:id="1" w:name="ffTenSt"/>
      <w:bookmarkStart w:id="2" w:name="ffBRPrd6"/>
      <w:r>
        <w:rPr>
          <w:i/>
          <w:color w:val="000000"/>
        </w:rPr>
        <w:t>[SEARCH AND COMPLETE OR DELETE ALL BRACKETED ITEMS]</w:t>
      </w:r>
    </w:p>
    <w:p w14:paraId="3FC85DF1" w14:textId="7CB53598" w:rsidR="00A41A92" w:rsidRPr="00CE2105" w:rsidRDefault="00CA556F" w:rsidP="00A41A92">
      <w:pPr>
        <w:pStyle w:val="Heading2"/>
        <w:keepNext w:val="0"/>
        <w:widowControl/>
        <w:spacing w:after="200"/>
        <w:rPr>
          <w:color w:val="000000"/>
        </w:rPr>
      </w:pPr>
      <w:r w:rsidRPr="00CE2105">
        <w:rPr>
          <w:color w:val="000000"/>
        </w:rPr>
        <w:t>LEASE AGREEMENT</w:t>
      </w:r>
      <w:r w:rsidR="00E93491">
        <w:rPr>
          <w:color w:val="000000"/>
        </w:rPr>
        <w:t xml:space="preserve"> (“</w:t>
      </w:r>
      <w:r w:rsidR="00E93491" w:rsidRPr="00E93491">
        <w:rPr>
          <w:color w:val="000000"/>
          <w:u w:val="single"/>
        </w:rPr>
        <w:t>Lease</w:t>
      </w:r>
      <w:r w:rsidR="00E93491">
        <w:rPr>
          <w:color w:val="000000"/>
        </w:rPr>
        <w:t>”)</w:t>
      </w:r>
      <w:r w:rsidRPr="00CE2105">
        <w:rPr>
          <w:color w:val="000000"/>
        </w:rPr>
        <w:br/>
      </w:r>
      <w:del w:id="3" w:author="Tom Wortham" w:date="2021-10-14T17:12:00Z">
        <w:r w:rsidRPr="00CE2105" w:rsidDel="003B05A4">
          <w:rPr>
            <w:b w:val="0"/>
            <w:bCs w:val="0"/>
          </w:rPr>
          <w:delText>([Address, County, State])</w:delText>
        </w:r>
      </w:del>
      <w:ins w:id="4" w:author="Tom Wortham" w:date="2021-10-14T17:12:00Z">
        <w:r w:rsidR="003B05A4">
          <w:rPr>
            <w:b w:val="0"/>
            <w:bCs w:val="0"/>
          </w:rPr>
          <w:t>(6055 Quality Way, Prince George County, Virginia)</w:t>
        </w:r>
      </w:ins>
    </w:p>
    <w:p w14:paraId="04C8CF4E" w14:textId="77777777" w:rsidR="00474F70" w:rsidRPr="00074812" w:rsidRDefault="00CA556F" w:rsidP="00E67661">
      <w:pPr>
        <w:spacing w:after="120"/>
        <w:jc w:val="center"/>
        <w:rPr>
          <w:color w:val="000000"/>
        </w:rPr>
      </w:pPr>
      <w:r w:rsidRPr="00E67661">
        <w:rPr>
          <w:color w:val="000000"/>
          <w:u w:val="single"/>
        </w:rPr>
        <w:t>CERTAIN TERMS AND DEFINITIONS</w:t>
      </w:r>
    </w:p>
    <w:tbl>
      <w:tblPr>
        <w:tblW w:w="9990" w:type="dxa"/>
        <w:tblInd w:w="90" w:type="dxa"/>
        <w:tblLayout w:type="fixed"/>
        <w:tblCellMar>
          <w:left w:w="0" w:type="dxa"/>
          <w:right w:w="0" w:type="dxa"/>
        </w:tblCellMar>
        <w:tblLook w:val="0000" w:firstRow="0" w:lastRow="0" w:firstColumn="0" w:lastColumn="0" w:noHBand="0" w:noVBand="0"/>
      </w:tblPr>
      <w:tblGrid>
        <w:gridCol w:w="3240"/>
        <w:gridCol w:w="6750"/>
      </w:tblGrid>
      <w:tr w:rsidR="00AD7DA5" w:rsidRPr="00074812" w14:paraId="172575E8" w14:textId="77777777" w:rsidTr="00E67661">
        <w:trPr>
          <w:trHeight w:val="80"/>
        </w:trPr>
        <w:tc>
          <w:tcPr>
            <w:tcW w:w="3240" w:type="dxa"/>
          </w:tcPr>
          <w:p w14:paraId="26C59444" w14:textId="77777777" w:rsidR="00AD7DA5" w:rsidRPr="00074812" w:rsidRDefault="00C904A8" w:rsidP="00E67661">
            <w:pPr>
              <w:widowControl/>
              <w:spacing w:after="120"/>
              <w:rPr>
                <w:b/>
                <w:bCs/>
                <w:color w:val="000000"/>
              </w:rPr>
            </w:pPr>
            <w:r w:rsidRPr="00074812">
              <w:rPr>
                <w:b/>
                <w:bCs/>
                <w:color w:val="000000"/>
              </w:rPr>
              <w:t>“</w:t>
            </w:r>
            <w:r w:rsidRPr="00E67661">
              <w:rPr>
                <w:b/>
                <w:bCs/>
                <w:color w:val="000000"/>
                <w:u w:val="single"/>
              </w:rPr>
              <w:t>Landlord</w:t>
            </w:r>
            <w:r w:rsidRPr="00074812">
              <w:rPr>
                <w:b/>
                <w:bCs/>
                <w:color w:val="000000"/>
              </w:rPr>
              <w:t>”:</w:t>
            </w:r>
          </w:p>
        </w:tc>
        <w:tc>
          <w:tcPr>
            <w:tcW w:w="6750" w:type="dxa"/>
          </w:tcPr>
          <w:p w14:paraId="04D5BFA3" w14:textId="07567723" w:rsidR="00AC4F21" w:rsidRPr="00A41D2E" w:rsidRDefault="00F553EA" w:rsidP="00E67661">
            <w:pPr>
              <w:widowControl/>
              <w:spacing w:after="120"/>
              <w:rPr>
                <w:u w:val="single"/>
              </w:rPr>
            </w:pPr>
            <w:r w:rsidRPr="00A41D2E">
              <w:rPr>
                <w:color w:val="C00000"/>
                <w:u w:val="single"/>
              </w:rPr>
              <w:t>Summit Investments II and Summit Investments V as tenants in common.</w:t>
            </w:r>
          </w:p>
        </w:tc>
      </w:tr>
      <w:tr w:rsidR="00AD7DA5" w:rsidRPr="00074812" w14:paraId="10D470C0" w14:textId="77777777" w:rsidTr="00E67661">
        <w:trPr>
          <w:trHeight w:val="80"/>
        </w:trPr>
        <w:tc>
          <w:tcPr>
            <w:tcW w:w="3240" w:type="dxa"/>
          </w:tcPr>
          <w:p w14:paraId="132906C6" w14:textId="77777777" w:rsidR="00AD7DA5" w:rsidRPr="00074812" w:rsidRDefault="00C904A8" w:rsidP="00E67661">
            <w:pPr>
              <w:widowControl/>
              <w:spacing w:after="120"/>
              <w:rPr>
                <w:b/>
                <w:bCs/>
                <w:color w:val="000000"/>
              </w:rPr>
            </w:pPr>
            <w:r w:rsidRPr="00074812">
              <w:rPr>
                <w:b/>
                <w:bCs/>
                <w:color w:val="000000"/>
              </w:rPr>
              <w:t>“</w:t>
            </w:r>
            <w:r w:rsidRPr="00E67661">
              <w:rPr>
                <w:b/>
                <w:bCs/>
                <w:color w:val="000000"/>
                <w:u w:val="single"/>
              </w:rPr>
              <w:t>Tenant</w:t>
            </w:r>
            <w:r w:rsidRPr="00074812">
              <w:rPr>
                <w:b/>
                <w:bCs/>
                <w:color w:val="000000"/>
              </w:rPr>
              <w:t>”:</w:t>
            </w:r>
          </w:p>
        </w:tc>
        <w:tc>
          <w:tcPr>
            <w:tcW w:w="6750" w:type="dxa"/>
          </w:tcPr>
          <w:p w14:paraId="27F583F7" w14:textId="77777777" w:rsidR="00AC4F21" w:rsidRPr="00074812" w:rsidRDefault="00EF5569" w:rsidP="00EF5569">
            <w:pPr>
              <w:widowControl/>
              <w:spacing w:after="120"/>
              <w:rPr>
                <w:color w:val="000000"/>
              </w:rPr>
            </w:pPr>
            <w:del w:id="5" w:author="Tom Wortham" w:date="2021-10-14T16:34:00Z">
              <w:r w:rsidDel="00A41D2E">
                <w:rPr>
                  <w:color w:val="000000"/>
                </w:rPr>
                <w:delText>[</w:delText>
              </w:r>
            </w:del>
            <w:r>
              <w:rPr>
                <w:color w:val="000000"/>
              </w:rPr>
              <w:t>Amazon.com Services LLC, a Delaware limited liability company</w:t>
            </w:r>
            <w:del w:id="6" w:author="Tom Wortham" w:date="2021-10-14T16:34:00Z">
              <w:r w:rsidDel="00A41D2E">
                <w:rPr>
                  <w:color w:val="000000"/>
                </w:rPr>
                <w:delText>]</w:delText>
              </w:r>
            </w:del>
          </w:p>
        </w:tc>
      </w:tr>
      <w:tr w:rsidR="00AD7DA5" w:rsidRPr="00074812" w14:paraId="6987981C" w14:textId="77777777" w:rsidTr="00E67661">
        <w:trPr>
          <w:trHeight w:val="80"/>
        </w:trPr>
        <w:tc>
          <w:tcPr>
            <w:tcW w:w="3240" w:type="dxa"/>
          </w:tcPr>
          <w:p w14:paraId="40F63D4F" w14:textId="77777777" w:rsidR="00AD7DA5" w:rsidRPr="00074812" w:rsidRDefault="00C904A8" w:rsidP="00E67661">
            <w:pPr>
              <w:widowControl/>
              <w:spacing w:after="120"/>
              <w:rPr>
                <w:b/>
                <w:bCs/>
                <w:color w:val="000000"/>
              </w:rPr>
            </w:pPr>
            <w:r w:rsidRPr="00074812">
              <w:rPr>
                <w:b/>
                <w:bCs/>
                <w:color w:val="000000"/>
              </w:rPr>
              <w:t>“</w:t>
            </w:r>
            <w:r w:rsidRPr="00E67661">
              <w:rPr>
                <w:b/>
                <w:bCs/>
                <w:color w:val="000000"/>
                <w:u w:val="single"/>
              </w:rPr>
              <w:t>Effective Date</w:t>
            </w:r>
            <w:r w:rsidR="00A51003" w:rsidRPr="00074812">
              <w:rPr>
                <w:b/>
                <w:bCs/>
                <w:color w:val="000000"/>
              </w:rPr>
              <w:t>”</w:t>
            </w:r>
            <w:r w:rsidRPr="00074812">
              <w:rPr>
                <w:b/>
                <w:bCs/>
                <w:color w:val="000000"/>
              </w:rPr>
              <w:t>:</w:t>
            </w:r>
          </w:p>
        </w:tc>
        <w:tc>
          <w:tcPr>
            <w:tcW w:w="6750" w:type="dxa"/>
          </w:tcPr>
          <w:p w14:paraId="419AC515" w14:textId="77777777" w:rsidR="00AD7DA5" w:rsidRPr="00074812" w:rsidRDefault="00C904A8" w:rsidP="00E67661">
            <w:pPr>
              <w:widowControl/>
              <w:spacing w:after="120"/>
              <w:rPr>
                <w:color w:val="000000"/>
              </w:rPr>
            </w:pPr>
            <w:r w:rsidRPr="00074812">
              <w:rPr>
                <w:color w:val="000000"/>
              </w:rPr>
              <w:t>Defined on the signature page.</w:t>
            </w:r>
          </w:p>
        </w:tc>
      </w:tr>
      <w:tr w:rsidR="00C904A8" w:rsidRPr="00074812" w14:paraId="5200C2A0" w14:textId="77777777" w:rsidTr="00E67661">
        <w:trPr>
          <w:trHeight w:val="720"/>
        </w:trPr>
        <w:tc>
          <w:tcPr>
            <w:tcW w:w="3240" w:type="dxa"/>
          </w:tcPr>
          <w:p w14:paraId="11E35014" w14:textId="77777777" w:rsidR="00C904A8" w:rsidRPr="00074812" w:rsidRDefault="00C904A8" w:rsidP="00E67661">
            <w:pPr>
              <w:widowControl/>
              <w:spacing w:after="120"/>
              <w:rPr>
                <w:b/>
                <w:bCs/>
                <w:color w:val="000000"/>
              </w:rPr>
            </w:pPr>
            <w:r w:rsidRPr="00074812">
              <w:rPr>
                <w:b/>
                <w:bCs/>
                <w:color w:val="000000"/>
              </w:rPr>
              <w:t>“</w:t>
            </w:r>
            <w:r w:rsidRPr="00E67661">
              <w:rPr>
                <w:b/>
                <w:bCs/>
                <w:color w:val="000000"/>
                <w:u w:val="single"/>
              </w:rPr>
              <w:t>Building</w:t>
            </w:r>
            <w:r w:rsidRPr="00074812">
              <w:rPr>
                <w:b/>
                <w:bCs/>
                <w:color w:val="000000"/>
              </w:rPr>
              <w:t>”:</w:t>
            </w:r>
          </w:p>
        </w:tc>
        <w:tc>
          <w:tcPr>
            <w:tcW w:w="6750" w:type="dxa"/>
          </w:tcPr>
          <w:p w14:paraId="5883C3F0" w14:textId="6664C0F0" w:rsidR="00A407F8" w:rsidRPr="00074812" w:rsidRDefault="00C904A8" w:rsidP="00E67661">
            <w:pPr>
              <w:widowControl/>
              <w:spacing w:after="120"/>
              <w:rPr>
                <w:color w:val="000000"/>
              </w:rPr>
            </w:pPr>
            <w:r w:rsidRPr="00074812">
              <w:rPr>
                <w:color w:val="000000"/>
              </w:rPr>
              <w:t xml:space="preserve">The building consisting of approximately </w:t>
            </w:r>
            <w:del w:id="7" w:author="Tom Wortham" w:date="2021-10-07T14:53:00Z">
              <w:r w:rsidRPr="00074812" w:rsidDel="00F553EA">
                <w:rPr>
                  <w:color w:val="000000"/>
                </w:rPr>
                <w:delText xml:space="preserve">_____ </w:delText>
              </w:r>
            </w:del>
            <w:ins w:id="8" w:author="Tom Wortham" w:date="2021-10-07T14:53:00Z">
              <w:r w:rsidR="00F553EA">
                <w:rPr>
                  <w:color w:val="000000"/>
                </w:rPr>
                <w:t>650,250</w:t>
              </w:r>
              <w:r w:rsidR="00F553EA" w:rsidRPr="00074812">
                <w:rPr>
                  <w:color w:val="000000"/>
                </w:rPr>
                <w:t xml:space="preserve"> </w:t>
              </w:r>
            </w:ins>
            <w:r w:rsidRPr="00074812">
              <w:rPr>
                <w:color w:val="000000"/>
              </w:rPr>
              <w:t xml:space="preserve">square feet and commonly known as </w:t>
            </w:r>
            <w:del w:id="9" w:author="Tom Wortham" w:date="2021-10-07T14:53:00Z">
              <w:r w:rsidRPr="00074812" w:rsidDel="00F553EA">
                <w:rPr>
                  <w:color w:val="000000"/>
                </w:rPr>
                <w:delText xml:space="preserve">____________, </w:delText>
              </w:r>
            </w:del>
            <w:ins w:id="10" w:author="Tom Wortham" w:date="2021-10-07T14:53:00Z">
              <w:r w:rsidR="00F553EA">
                <w:rPr>
                  <w:color w:val="000000"/>
                </w:rPr>
                <w:t>VP-163</w:t>
              </w:r>
              <w:r w:rsidR="00F553EA" w:rsidRPr="00074812">
                <w:rPr>
                  <w:color w:val="000000"/>
                </w:rPr>
                <w:t xml:space="preserve">, </w:t>
              </w:r>
            </w:ins>
            <w:r w:rsidRPr="00074812">
              <w:rPr>
                <w:color w:val="000000"/>
              </w:rPr>
              <w:t xml:space="preserve">as depicted on </w:t>
            </w:r>
            <w:r w:rsidRPr="00074812">
              <w:rPr>
                <w:b/>
                <w:color w:val="000000"/>
                <w:u w:val="single"/>
              </w:rPr>
              <w:t>Exhibit</w:t>
            </w:r>
            <w:r w:rsidR="00366A65">
              <w:rPr>
                <w:b/>
                <w:color w:val="000000"/>
                <w:u w:val="single"/>
              </w:rPr>
              <w:t> </w:t>
            </w:r>
            <w:r w:rsidRPr="00074812">
              <w:rPr>
                <w:b/>
                <w:color w:val="000000"/>
                <w:u w:val="single"/>
              </w:rPr>
              <w:t>A</w:t>
            </w:r>
            <w:r w:rsidRPr="00074812">
              <w:rPr>
                <w:color w:val="000000"/>
              </w:rPr>
              <w:t>.</w:t>
            </w:r>
            <w:r w:rsidR="005671FF" w:rsidRPr="00074812">
              <w:rPr>
                <w:color w:val="000000"/>
              </w:rPr>
              <w:t xml:space="preserve"> </w:t>
            </w:r>
            <w:r w:rsidR="009E18B9" w:rsidRPr="00074812">
              <w:rPr>
                <w:color w:val="000000"/>
              </w:rPr>
              <w:t>Any mezzanine or floors added to the Building will not be included in the square footage of the Premises.</w:t>
            </w:r>
            <w:r w:rsidR="005671FF" w:rsidRPr="00074812">
              <w:rPr>
                <w:color w:val="000000"/>
              </w:rPr>
              <w:t xml:space="preserve"> </w:t>
            </w:r>
          </w:p>
        </w:tc>
      </w:tr>
      <w:tr w:rsidR="00C904A8" w:rsidRPr="00074812" w14:paraId="580E33B8" w14:textId="77777777" w:rsidTr="00E67661">
        <w:trPr>
          <w:trHeight w:val="288"/>
        </w:trPr>
        <w:tc>
          <w:tcPr>
            <w:tcW w:w="3240" w:type="dxa"/>
          </w:tcPr>
          <w:p w14:paraId="0237584F" w14:textId="77777777" w:rsidR="00C904A8" w:rsidRPr="00074812" w:rsidRDefault="00C904A8" w:rsidP="00E67661">
            <w:pPr>
              <w:widowControl/>
              <w:spacing w:after="120"/>
              <w:rPr>
                <w:b/>
                <w:bCs/>
                <w:color w:val="000000"/>
              </w:rPr>
            </w:pPr>
            <w:r w:rsidRPr="00074812">
              <w:rPr>
                <w:b/>
                <w:bCs/>
                <w:color w:val="000000"/>
              </w:rPr>
              <w:t>“</w:t>
            </w:r>
            <w:r w:rsidRPr="00E67661">
              <w:rPr>
                <w:b/>
                <w:bCs/>
                <w:color w:val="000000"/>
                <w:u w:val="single"/>
              </w:rPr>
              <w:t>Land</w:t>
            </w:r>
            <w:r w:rsidRPr="00074812">
              <w:rPr>
                <w:b/>
                <w:bCs/>
                <w:color w:val="000000"/>
              </w:rPr>
              <w:t>”:</w:t>
            </w:r>
          </w:p>
        </w:tc>
        <w:tc>
          <w:tcPr>
            <w:tcW w:w="6750" w:type="dxa"/>
          </w:tcPr>
          <w:p w14:paraId="20437C8F" w14:textId="77777777" w:rsidR="00A407F8" w:rsidRPr="00074812" w:rsidRDefault="00C904A8" w:rsidP="00E67661">
            <w:pPr>
              <w:widowControl/>
              <w:spacing w:after="120"/>
              <w:rPr>
                <w:color w:val="000000"/>
              </w:rPr>
            </w:pPr>
            <w:r w:rsidRPr="00074812">
              <w:rPr>
                <w:color w:val="000000"/>
              </w:rPr>
              <w:t xml:space="preserve">The land described on </w:t>
            </w:r>
            <w:r w:rsidRPr="00074812">
              <w:rPr>
                <w:b/>
                <w:color w:val="000000"/>
                <w:u w:val="single"/>
              </w:rPr>
              <w:t>Exhibit</w:t>
            </w:r>
            <w:r w:rsidR="00366A65">
              <w:rPr>
                <w:b/>
                <w:color w:val="000000"/>
                <w:u w:val="single"/>
              </w:rPr>
              <w:t> </w:t>
            </w:r>
            <w:r w:rsidRPr="00074812">
              <w:rPr>
                <w:b/>
                <w:color w:val="000000"/>
                <w:u w:val="single"/>
              </w:rPr>
              <w:t>A-1</w:t>
            </w:r>
            <w:r w:rsidRPr="00074812">
              <w:rPr>
                <w:color w:val="000000"/>
              </w:rPr>
              <w:t>.</w:t>
            </w:r>
          </w:p>
        </w:tc>
      </w:tr>
      <w:tr w:rsidR="002C2581" w:rsidRPr="00074812" w14:paraId="02439433" w14:textId="77777777" w:rsidTr="00E67661">
        <w:trPr>
          <w:trHeight w:val="720"/>
        </w:trPr>
        <w:tc>
          <w:tcPr>
            <w:tcW w:w="3240" w:type="dxa"/>
          </w:tcPr>
          <w:p w14:paraId="33E30C69" w14:textId="77777777" w:rsidR="008F5CF5" w:rsidRPr="00074812" w:rsidRDefault="00C904A8" w:rsidP="00E67661">
            <w:pPr>
              <w:widowControl/>
              <w:spacing w:after="120"/>
              <w:rPr>
                <w:b/>
                <w:bCs/>
                <w:color w:val="000000"/>
              </w:rPr>
            </w:pPr>
            <w:r w:rsidRPr="00074812">
              <w:rPr>
                <w:b/>
                <w:bCs/>
                <w:color w:val="000000"/>
              </w:rPr>
              <w:t>“</w:t>
            </w:r>
            <w:r w:rsidR="00CA556F" w:rsidRPr="00E67661">
              <w:rPr>
                <w:b/>
                <w:bCs/>
                <w:color w:val="000000"/>
                <w:u w:val="single"/>
              </w:rPr>
              <w:t>Premises</w:t>
            </w:r>
            <w:r w:rsidRPr="00074812">
              <w:rPr>
                <w:b/>
                <w:bCs/>
                <w:color w:val="000000"/>
              </w:rPr>
              <w:t>”</w:t>
            </w:r>
            <w:r w:rsidR="00CA556F" w:rsidRPr="00074812">
              <w:rPr>
                <w:b/>
                <w:bCs/>
                <w:color w:val="000000"/>
              </w:rPr>
              <w:t>:</w:t>
            </w:r>
          </w:p>
        </w:tc>
        <w:tc>
          <w:tcPr>
            <w:tcW w:w="6750" w:type="dxa"/>
          </w:tcPr>
          <w:p w14:paraId="285FE792" w14:textId="02CDB729" w:rsidR="00A41A92" w:rsidRPr="00074812" w:rsidRDefault="00497F64" w:rsidP="00E04DBE">
            <w:pPr>
              <w:pStyle w:val="ListParagraph"/>
              <w:widowControl/>
              <w:spacing w:after="120"/>
              <w:ind w:left="0"/>
              <w:jc w:val="both"/>
              <w:rPr>
                <w:color w:val="000000"/>
              </w:rPr>
            </w:pPr>
            <w:bookmarkStart w:id="11" w:name="_Hlk498601124"/>
            <w:r w:rsidRPr="00074812">
              <w:rPr>
                <w:color w:val="000000"/>
              </w:rPr>
              <w:t xml:space="preserve">All portions of the Building and the Land </w:t>
            </w:r>
            <w:del w:id="12" w:author="Tom Wortham" w:date="2021-10-07T14:54:00Z">
              <w:r w:rsidR="00CE0512" w:rsidRPr="00E67661" w:rsidDel="00F553EA">
                <w:rPr>
                  <w:b/>
                  <w:color w:val="000000"/>
                </w:rPr>
                <w:delText>[</w:delText>
              </w:r>
            </w:del>
            <w:del w:id="13" w:author="Tom Wortham" w:date="2021-10-07T14:55:00Z">
              <w:r w:rsidR="00CE0512" w:rsidRPr="00E67661" w:rsidDel="00F553EA">
                <w:rPr>
                  <w:b/>
                  <w:color w:val="000000"/>
                </w:rPr>
                <w:delText>IF MULTI-TENANT:</w:delText>
              </w:r>
              <w:r w:rsidR="00CE0512" w:rsidRPr="00074812" w:rsidDel="00F553EA">
                <w:rPr>
                  <w:color w:val="000000"/>
                </w:rPr>
                <w:delText xml:space="preserve"> </w:delText>
              </w:r>
              <w:r w:rsidR="001E6263" w:rsidRPr="00074812" w:rsidDel="00F553EA">
                <w:rPr>
                  <w:color w:val="000000"/>
                </w:rPr>
                <w:delText>to which Tenant has exclusive rights as set forth in this Lease</w:delText>
              </w:r>
            </w:del>
            <w:r w:rsidRPr="00074812">
              <w:rPr>
                <w:color w:val="000000"/>
              </w:rPr>
              <w:t>, including a</w:t>
            </w:r>
            <w:r w:rsidR="00CA556F" w:rsidRPr="00074812">
              <w:rPr>
                <w:color w:val="000000"/>
              </w:rPr>
              <w:t xml:space="preserve">pproximately </w:t>
            </w:r>
            <w:del w:id="14" w:author="Tom Wortham" w:date="2021-10-07T14:55:00Z">
              <w:r w:rsidR="00CA556F" w:rsidRPr="00074812" w:rsidDel="00F553EA">
                <w:rPr>
                  <w:color w:val="000000"/>
                </w:rPr>
                <w:delText xml:space="preserve">_____ </w:delText>
              </w:r>
            </w:del>
            <w:ins w:id="15" w:author="Tom Wortham" w:date="2021-10-07T14:55:00Z">
              <w:r w:rsidR="00F553EA">
                <w:rPr>
                  <w:color w:val="000000"/>
                </w:rPr>
                <w:t>650,250</w:t>
              </w:r>
              <w:r w:rsidR="00F553EA" w:rsidRPr="00074812">
                <w:rPr>
                  <w:color w:val="000000"/>
                </w:rPr>
                <w:t xml:space="preserve"> </w:t>
              </w:r>
            </w:ins>
            <w:r w:rsidR="00CA556F" w:rsidRPr="00074812">
              <w:rPr>
                <w:color w:val="000000"/>
              </w:rPr>
              <w:t>square feet</w:t>
            </w:r>
            <w:r w:rsidR="005055C9" w:rsidRPr="00074812">
              <w:rPr>
                <w:color w:val="000000"/>
              </w:rPr>
              <w:t xml:space="preserve"> </w:t>
            </w:r>
            <w:del w:id="16" w:author="Tom Wortham" w:date="2021-10-07T14:56:00Z">
              <w:r w:rsidR="00C904A8" w:rsidRPr="00074812" w:rsidDel="00F553EA">
                <w:rPr>
                  <w:color w:val="000000"/>
                </w:rPr>
                <w:delText xml:space="preserve">within the </w:delText>
              </w:r>
            </w:del>
            <w:r w:rsidR="00C904A8" w:rsidRPr="00074812">
              <w:rPr>
                <w:color w:val="000000"/>
              </w:rPr>
              <w:t>Building</w:t>
            </w:r>
            <w:r w:rsidRPr="00074812">
              <w:rPr>
                <w:color w:val="000000"/>
              </w:rPr>
              <w:t>, as well as the parking areas, truck courts, and driveways</w:t>
            </w:r>
            <w:r w:rsidR="000537FD" w:rsidRPr="00074812">
              <w:rPr>
                <w:color w:val="000000"/>
              </w:rPr>
              <w:t xml:space="preserve"> on the Land</w:t>
            </w:r>
            <w:r w:rsidR="00C904A8" w:rsidRPr="00E67661">
              <w:rPr>
                <w:b/>
                <w:color w:val="000000"/>
              </w:rPr>
              <w:t>,</w:t>
            </w:r>
            <w:r w:rsidRPr="00E67661">
              <w:rPr>
                <w:b/>
                <w:color w:val="000000"/>
              </w:rPr>
              <w:t xml:space="preserve"> </w:t>
            </w:r>
            <w:r w:rsidR="00416E3A" w:rsidRPr="00E67661">
              <w:rPr>
                <w:b/>
                <w:color w:val="000000"/>
              </w:rPr>
              <w:t>all</w:t>
            </w:r>
            <w:del w:id="17" w:author="Tom Wortham" w:date="2021-10-18T15:20:00Z">
              <w:r w:rsidR="00CE0512" w:rsidRPr="00E67661" w:rsidDel="00A72A05">
                <w:rPr>
                  <w:b/>
                  <w:color w:val="000000"/>
                </w:rPr>
                <w:delText>]</w:delText>
              </w:r>
            </w:del>
            <w:r w:rsidR="00416E3A" w:rsidRPr="00074812">
              <w:rPr>
                <w:color w:val="000000"/>
              </w:rPr>
              <w:t xml:space="preserve"> </w:t>
            </w:r>
            <w:r w:rsidRPr="00074812">
              <w:rPr>
                <w:color w:val="000000"/>
              </w:rPr>
              <w:t>as</w:t>
            </w:r>
            <w:r w:rsidR="00C904A8" w:rsidRPr="00074812">
              <w:rPr>
                <w:color w:val="000000"/>
              </w:rPr>
              <w:t xml:space="preserve"> depicted on </w:t>
            </w:r>
            <w:r w:rsidR="00C904A8" w:rsidRPr="00074812">
              <w:rPr>
                <w:b/>
                <w:color w:val="000000"/>
                <w:u w:val="single"/>
              </w:rPr>
              <w:t>Exhibit</w:t>
            </w:r>
            <w:r w:rsidR="00366A65">
              <w:rPr>
                <w:b/>
                <w:color w:val="000000"/>
                <w:u w:val="single"/>
              </w:rPr>
              <w:t> </w:t>
            </w:r>
            <w:r w:rsidR="00C904A8" w:rsidRPr="00074812">
              <w:rPr>
                <w:b/>
                <w:color w:val="000000"/>
                <w:u w:val="single"/>
              </w:rPr>
              <w:t>A</w:t>
            </w:r>
            <w:r w:rsidR="00C904A8" w:rsidRPr="00074812">
              <w:rPr>
                <w:color w:val="000000"/>
              </w:rPr>
              <w:t>.</w:t>
            </w:r>
            <w:bookmarkEnd w:id="11"/>
          </w:p>
        </w:tc>
      </w:tr>
      <w:tr w:rsidR="002C2581" w:rsidRPr="00074812" w14:paraId="75306824" w14:textId="77777777" w:rsidTr="00E67661">
        <w:trPr>
          <w:trHeight w:val="701"/>
        </w:trPr>
        <w:tc>
          <w:tcPr>
            <w:tcW w:w="3240" w:type="dxa"/>
          </w:tcPr>
          <w:p w14:paraId="759918EE" w14:textId="77777777" w:rsidR="00A41A92" w:rsidRPr="00074812" w:rsidRDefault="002D2AD5" w:rsidP="00E67661">
            <w:pPr>
              <w:widowControl/>
              <w:spacing w:after="120"/>
              <w:ind w:right="288"/>
              <w:rPr>
                <w:b/>
                <w:bCs/>
                <w:color w:val="000000"/>
              </w:rPr>
            </w:pPr>
            <w:del w:id="18" w:author="Tom Wortham" w:date="2021-10-14T17:17:00Z">
              <w:r w:rsidRPr="00074812" w:rsidDel="004A7592">
                <w:rPr>
                  <w:b/>
                  <w:bCs/>
                  <w:color w:val="000000"/>
                </w:rPr>
                <w:delText xml:space="preserve">[IF PART OF PARK: </w:delText>
              </w:r>
            </w:del>
            <w:r w:rsidR="005055C9" w:rsidRPr="00074812">
              <w:rPr>
                <w:b/>
                <w:bCs/>
                <w:color w:val="000000"/>
              </w:rPr>
              <w:t>“</w:t>
            </w:r>
            <w:r w:rsidRPr="00E67661">
              <w:rPr>
                <w:b/>
                <w:bCs/>
                <w:color w:val="000000"/>
                <w:u w:val="single"/>
              </w:rPr>
              <w:t>Park</w:t>
            </w:r>
            <w:r w:rsidR="005055C9" w:rsidRPr="00074812">
              <w:rPr>
                <w:b/>
                <w:bCs/>
                <w:color w:val="000000"/>
              </w:rPr>
              <w:t>”</w:t>
            </w:r>
            <w:r w:rsidRPr="00074812">
              <w:rPr>
                <w:b/>
                <w:bCs/>
                <w:color w:val="000000"/>
              </w:rPr>
              <w:t>:</w:t>
            </w:r>
            <w:del w:id="19" w:author="Tom Wortham" w:date="2021-10-14T17:17:00Z">
              <w:r w:rsidRPr="00074812" w:rsidDel="004A7592">
                <w:rPr>
                  <w:b/>
                  <w:bCs/>
                  <w:color w:val="000000"/>
                </w:rPr>
                <w:delText>]</w:delText>
              </w:r>
            </w:del>
          </w:p>
        </w:tc>
        <w:tc>
          <w:tcPr>
            <w:tcW w:w="6750" w:type="dxa"/>
          </w:tcPr>
          <w:p w14:paraId="0D5E4958" w14:textId="2C69C176" w:rsidR="00A41A92" w:rsidRPr="00074812" w:rsidRDefault="002D2AD5" w:rsidP="00E04DBE">
            <w:pPr>
              <w:widowControl/>
              <w:spacing w:after="120"/>
              <w:jc w:val="both"/>
              <w:rPr>
                <w:color w:val="000000"/>
              </w:rPr>
            </w:pPr>
            <w:r w:rsidRPr="00074812">
              <w:rPr>
                <w:color w:val="000000"/>
              </w:rPr>
              <w:t xml:space="preserve">The development known as </w:t>
            </w:r>
            <w:del w:id="20" w:author="Tom Wortham" w:date="2021-10-07T14:56:00Z">
              <w:r w:rsidRPr="00074812" w:rsidDel="00F553EA">
                <w:rPr>
                  <w:color w:val="000000"/>
                </w:rPr>
                <w:delText xml:space="preserve">_________, </w:delText>
              </w:r>
            </w:del>
            <w:ins w:id="21" w:author="Tom Wortham" w:date="2021-10-07T14:56:00Z">
              <w:r w:rsidR="00F553EA">
                <w:rPr>
                  <w:color w:val="000000"/>
                </w:rPr>
                <w:t>SouthPoint Business Park</w:t>
              </w:r>
              <w:r w:rsidR="00F553EA" w:rsidRPr="00074812">
                <w:rPr>
                  <w:color w:val="000000"/>
                </w:rPr>
                <w:t xml:space="preserve">, </w:t>
              </w:r>
            </w:ins>
            <w:r w:rsidRPr="00074812">
              <w:rPr>
                <w:color w:val="000000"/>
              </w:rPr>
              <w:t xml:space="preserve">as depicted on </w:t>
            </w:r>
            <w:r w:rsidRPr="00074812">
              <w:rPr>
                <w:b/>
                <w:color w:val="000000"/>
                <w:u w:val="single"/>
              </w:rPr>
              <w:t>Exhibit</w:t>
            </w:r>
            <w:r w:rsidR="00366A65">
              <w:rPr>
                <w:b/>
                <w:color w:val="000000"/>
                <w:u w:val="single"/>
              </w:rPr>
              <w:t> </w:t>
            </w:r>
            <w:r w:rsidRPr="00074812">
              <w:rPr>
                <w:b/>
                <w:color w:val="000000"/>
                <w:u w:val="single"/>
              </w:rPr>
              <w:t>A-2</w:t>
            </w:r>
            <w:r w:rsidRPr="00074812">
              <w:rPr>
                <w:color w:val="000000"/>
              </w:rPr>
              <w:t xml:space="preserve"> and governed by those certain </w:t>
            </w:r>
            <w:del w:id="22" w:author="Tom Wortham" w:date="2021-10-07T14:57:00Z">
              <w:r w:rsidRPr="00074812" w:rsidDel="00F553EA">
                <w:rPr>
                  <w:color w:val="000000"/>
                </w:rPr>
                <w:delText xml:space="preserve">_______________ </w:delText>
              </w:r>
            </w:del>
            <w:ins w:id="23" w:author="Tom Wortham" w:date="2021-10-07T14:57:00Z">
              <w:r w:rsidR="00F553EA">
                <w:rPr>
                  <w:color w:val="000000"/>
                </w:rPr>
                <w:t>Restrictive Covenants</w:t>
              </w:r>
              <w:r w:rsidR="00F553EA" w:rsidRPr="00074812">
                <w:rPr>
                  <w:color w:val="000000"/>
                </w:rPr>
                <w:t xml:space="preserve"> </w:t>
              </w:r>
            </w:ins>
            <w:r w:rsidRPr="00074812">
              <w:rPr>
                <w:color w:val="000000"/>
              </w:rPr>
              <w:t>recorded in _</w:t>
            </w:r>
            <w:ins w:id="24" w:author="Tom Wortham" w:date="2021-10-13T11:35:00Z">
              <w:r w:rsidR="009B6E83">
                <w:rPr>
                  <w:color w:val="000000"/>
                </w:rPr>
                <w:t>Prince George</w:t>
              </w:r>
            </w:ins>
            <w:del w:id="25" w:author="Tom Wortham" w:date="2021-10-13T11:35:00Z">
              <w:r w:rsidRPr="00074812" w:rsidDel="009B6E83">
                <w:rPr>
                  <w:color w:val="000000"/>
                </w:rPr>
                <w:delText>_______</w:delText>
              </w:r>
            </w:del>
            <w:r w:rsidRPr="00074812">
              <w:rPr>
                <w:color w:val="000000"/>
              </w:rPr>
              <w:t>_ County, under Bk.</w:t>
            </w:r>
            <w:r w:rsidR="006A6FD5" w:rsidRPr="00074812">
              <w:rPr>
                <w:color w:val="000000"/>
              </w:rPr>
              <w:t> </w:t>
            </w:r>
            <w:r w:rsidRPr="00074812">
              <w:rPr>
                <w:color w:val="000000"/>
              </w:rPr>
              <w:t>_</w:t>
            </w:r>
            <w:ins w:id="26" w:author="Tom Wortham" w:date="2021-10-19T16:35:00Z">
              <w:r w:rsidR="00A247C5">
                <w:rPr>
                  <w:color w:val="000000"/>
                </w:rPr>
                <w:t>456</w:t>
              </w:r>
            </w:ins>
            <w:r w:rsidRPr="00074812">
              <w:rPr>
                <w:color w:val="000000"/>
              </w:rPr>
              <w:t>_______, Pg</w:t>
            </w:r>
            <w:r w:rsidR="00A51003" w:rsidRPr="00074812">
              <w:rPr>
                <w:color w:val="000000"/>
              </w:rPr>
              <w:t>.</w:t>
            </w:r>
            <w:r w:rsidR="006A6FD5" w:rsidRPr="00074812">
              <w:rPr>
                <w:color w:val="000000"/>
              </w:rPr>
              <w:t> </w:t>
            </w:r>
            <w:r w:rsidRPr="00074812">
              <w:rPr>
                <w:color w:val="000000"/>
              </w:rPr>
              <w:t>_</w:t>
            </w:r>
            <w:ins w:id="27" w:author="Tom Wortham" w:date="2021-10-19T16:35:00Z">
              <w:r w:rsidR="00A247C5">
                <w:rPr>
                  <w:color w:val="000000"/>
                </w:rPr>
                <w:t>758</w:t>
              </w:r>
            </w:ins>
            <w:r w:rsidRPr="00074812">
              <w:rPr>
                <w:color w:val="000000"/>
              </w:rPr>
              <w:t>_______</w:t>
            </w:r>
            <w:r w:rsidR="00A51003" w:rsidRPr="00074812">
              <w:rPr>
                <w:color w:val="000000"/>
              </w:rPr>
              <w:t xml:space="preserve"> </w:t>
            </w:r>
            <w:r w:rsidRPr="00074812">
              <w:t>(the “</w:t>
            </w:r>
            <w:r w:rsidRPr="00074812">
              <w:rPr>
                <w:u w:val="single"/>
              </w:rPr>
              <w:t>Park</w:t>
            </w:r>
            <w:r w:rsidRPr="00074812">
              <w:t>”)</w:t>
            </w:r>
            <w:r w:rsidR="00C07013" w:rsidRPr="00074812">
              <w:rPr>
                <w:color w:val="000000"/>
              </w:rPr>
              <w:t>.</w:t>
            </w:r>
          </w:p>
        </w:tc>
      </w:tr>
      <w:tr w:rsidR="00A407F8" w:rsidRPr="00074812" w14:paraId="5282D4C2" w14:textId="77777777" w:rsidTr="00E67661">
        <w:trPr>
          <w:trHeight w:val="90"/>
        </w:trPr>
        <w:tc>
          <w:tcPr>
            <w:tcW w:w="3240" w:type="dxa"/>
          </w:tcPr>
          <w:p w14:paraId="5D182F9A" w14:textId="77777777" w:rsidR="00A407F8" w:rsidRPr="00074812" w:rsidRDefault="00A407F8" w:rsidP="00E67661">
            <w:pPr>
              <w:widowControl/>
              <w:spacing w:after="120"/>
              <w:rPr>
                <w:b/>
                <w:bCs/>
                <w:color w:val="000000"/>
              </w:rPr>
            </w:pPr>
            <w:r w:rsidRPr="00074812">
              <w:rPr>
                <w:b/>
                <w:bCs/>
                <w:color w:val="000000"/>
              </w:rPr>
              <w:t>“</w:t>
            </w:r>
            <w:r w:rsidRPr="00E67661">
              <w:rPr>
                <w:b/>
                <w:bCs/>
                <w:color w:val="000000"/>
                <w:u w:val="single"/>
              </w:rPr>
              <w:t>Tenant’s Proportionate Share</w:t>
            </w:r>
            <w:r w:rsidRPr="00074812">
              <w:rPr>
                <w:b/>
                <w:bCs/>
                <w:color w:val="000000"/>
              </w:rPr>
              <w:t>”:</w:t>
            </w:r>
          </w:p>
        </w:tc>
        <w:tc>
          <w:tcPr>
            <w:tcW w:w="6750" w:type="dxa"/>
          </w:tcPr>
          <w:p w14:paraId="03E710F9" w14:textId="165217B9" w:rsidR="00A407F8" w:rsidRPr="00074812" w:rsidRDefault="00A407F8" w:rsidP="00E67661">
            <w:pPr>
              <w:widowControl/>
              <w:spacing w:after="120"/>
              <w:rPr>
                <w:color w:val="000000"/>
              </w:rPr>
            </w:pPr>
            <w:del w:id="28" w:author="Tom Wortham" w:date="2021-10-07T14:57:00Z">
              <w:r w:rsidRPr="00074812" w:rsidDel="00F553EA">
                <w:rPr>
                  <w:color w:val="000000"/>
                </w:rPr>
                <w:delText xml:space="preserve">[___]% </w:delText>
              </w:r>
            </w:del>
            <w:ins w:id="29" w:author="Tom Wortham" w:date="2021-10-07T14:57:00Z">
              <w:r w:rsidR="00F553EA">
                <w:rPr>
                  <w:color w:val="000000"/>
                </w:rPr>
                <w:t>100</w:t>
              </w:r>
              <w:r w:rsidR="00F553EA" w:rsidRPr="00074812">
                <w:rPr>
                  <w:color w:val="000000"/>
                </w:rPr>
                <w:t xml:space="preserve">% </w:t>
              </w:r>
            </w:ins>
            <w:r w:rsidRPr="00074812">
              <w:rPr>
                <w:color w:val="000000"/>
              </w:rPr>
              <w:t xml:space="preserve">of the Building </w:t>
            </w:r>
            <w:del w:id="30" w:author="Tom Wortham" w:date="2021-10-13T11:37:00Z">
              <w:r w:rsidRPr="00074812" w:rsidDel="009B6E83">
                <w:rPr>
                  <w:color w:val="000000"/>
                </w:rPr>
                <w:delText>[</w:delText>
              </w:r>
            </w:del>
            <w:r w:rsidRPr="00074812">
              <w:rPr>
                <w:color w:val="000000"/>
              </w:rPr>
              <w:t xml:space="preserve">and </w:t>
            </w:r>
            <w:del w:id="31" w:author="Tom Wortham" w:date="2021-10-07T14:59:00Z">
              <w:r w:rsidRPr="00074812" w:rsidDel="00F553EA">
                <w:rPr>
                  <w:color w:val="000000"/>
                </w:rPr>
                <w:delText xml:space="preserve">[__]% </w:delText>
              </w:r>
            </w:del>
            <w:ins w:id="32" w:author="Tom Wortham" w:date="2021-10-07T14:59:00Z">
              <w:r w:rsidR="00F553EA">
                <w:rPr>
                  <w:color w:val="000000"/>
                </w:rPr>
                <w:t>39.5</w:t>
              </w:r>
              <w:r w:rsidR="00F553EA" w:rsidRPr="00074812">
                <w:rPr>
                  <w:color w:val="000000"/>
                </w:rPr>
                <w:t xml:space="preserve">% </w:t>
              </w:r>
            </w:ins>
            <w:r w:rsidRPr="00074812">
              <w:rPr>
                <w:color w:val="000000"/>
              </w:rPr>
              <w:t>of the Park</w:t>
            </w:r>
            <w:del w:id="33" w:author="Tom Wortham" w:date="2021-10-13T11:37:00Z">
              <w:r w:rsidRPr="00074812" w:rsidDel="009B6E83">
                <w:rPr>
                  <w:color w:val="000000"/>
                </w:rPr>
                <w:delText>]</w:delText>
              </w:r>
            </w:del>
            <w:r w:rsidR="00074812" w:rsidRPr="00074812">
              <w:rPr>
                <w:color w:val="000000"/>
              </w:rPr>
              <w:t>.</w:t>
            </w:r>
          </w:p>
        </w:tc>
      </w:tr>
      <w:tr w:rsidR="002C2581" w:rsidRPr="00074812" w14:paraId="2E928980" w14:textId="77777777" w:rsidTr="00E67661">
        <w:trPr>
          <w:trHeight w:val="720"/>
        </w:trPr>
        <w:tc>
          <w:tcPr>
            <w:tcW w:w="3240" w:type="dxa"/>
          </w:tcPr>
          <w:p w14:paraId="0028E814" w14:textId="77777777" w:rsidR="00A41A92" w:rsidRPr="00074812" w:rsidRDefault="005055C9" w:rsidP="00E67661">
            <w:pPr>
              <w:widowControl/>
              <w:spacing w:after="120"/>
              <w:rPr>
                <w:b/>
                <w:bCs/>
                <w:color w:val="000000"/>
              </w:rPr>
            </w:pPr>
            <w:r w:rsidRPr="00074812">
              <w:rPr>
                <w:b/>
                <w:bCs/>
                <w:color w:val="000000"/>
              </w:rPr>
              <w:t>“</w:t>
            </w:r>
            <w:r w:rsidR="00CA556F" w:rsidRPr="00E67661">
              <w:rPr>
                <w:b/>
                <w:bCs/>
                <w:color w:val="000000"/>
                <w:u w:val="single"/>
              </w:rPr>
              <w:t>Lease Term</w:t>
            </w:r>
            <w:r w:rsidRPr="00074812">
              <w:rPr>
                <w:b/>
                <w:bCs/>
                <w:color w:val="000000"/>
              </w:rPr>
              <w:t>”</w:t>
            </w:r>
            <w:r w:rsidR="00CA556F" w:rsidRPr="00074812">
              <w:rPr>
                <w:b/>
                <w:bCs/>
                <w:color w:val="000000"/>
              </w:rPr>
              <w:t>:</w:t>
            </w:r>
          </w:p>
        </w:tc>
        <w:tc>
          <w:tcPr>
            <w:tcW w:w="6750" w:type="dxa"/>
          </w:tcPr>
          <w:p w14:paraId="3C5BF353" w14:textId="4978479D" w:rsidR="00A407F8" w:rsidRPr="00074812" w:rsidRDefault="002D2AD5" w:rsidP="00E04DBE">
            <w:pPr>
              <w:widowControl/>
              <w:spacing w:after="120"/>
              <w:jc w:val="both"/>
              <w:rPr>
                <w:color w:val="000000"/>
              </w:rPr>
            </w:pPr>
            <w:r w:rsidRPr="00074812">
              <w:rPr>
                <w:color w:val="000000"/>
              </w:rPr>
              <w:t>From</w:t>
            </w:r>
            <w:r w:rsidR="00CA556F" w:rsidRPr="00074812">
              <w:rPr>
                <w:color w:val="000000"/>
              </w:rPr>
              <w:t xml:space="preserve"> the Commencement Date </w:t>
            </w:r>
            <w:r w:rsidRPr="00074812">
              <w:rPr>
                <w:color w:val="000000"/>
              </w:rPr>
              <w:t>through</w:t>
            </w:r>
            <w:r w:rsidR="00CA556F" w:rsidRPr="00074812">
              <w:rPr>
                <w:color w:val="000000"/>
              </w:rPr>
              <w:t xml:space="preserve"> the last day of the </w:t>
            </w:r>
            <w:del w:id="34" w:author="Tom Wortham" w:date="2021-10-07T15:00:00Z">
              <w:r w:rsidR="00CA556F" w:rsidRPr="00074812" w:rsidDel="00F553EA">
                <w:rPr>
                  <w:color w:val="000000"/>
                </w:rPr>
                <w:delText xml:space="preserve">_____ </w:delText>
              </w:r>
            </w:del>
            <w:ins w:id="35" w:author="Tom Wortham" w:date="2021-10-07T15:00:00Z">
              <w:r w:rsidR="00F553EA">
                <w:rPr>
                  <w:color w:val="000000"/>
                </w:rPr>
                <w:t>12</w:t>
              </w:r>
            </w:ins>
            <w:ins w:id="36" w:author="Tom Wortham" w:date="2021-10-14T16:34:00Z">
              <w:r w:rsidR="00A41D2E">
                <w:rPr>
                  <w:color w:val="000000"/>
                </w:rPr>
                <w:t>3rd</w:t>
              </w:r>
            </w:ins>
            <w:ins w:id="37" w:author="Tom Wortham" w:date="2021-10-07T15:00:00Z">
              <w:r w:rsidR="00F553EA" w:rsidRPr="00074812">
                <w:rPr>
                  <w:color w:val="000000"/>
                </w:rPr>
                <w:t xml:space="preserve"> </w:t>
              </w:r>
            </w:ins>
            <w:r w:rsidR="00CA556F" w:rsidRPr="00074812">
              <w:rPr>
                <w:color w:val="000000"/>
              </w:rPr>
              <w:t>full calendar month</w:t>
            </w:r>
            <w:r w:rsidR="00074812">
              <w:rPr>
                <w:color w:val="000000"/>
              </w:rPr>
              <w:t xml:space="preserve"> thereafter</w:t>
            </w:r>
            <w:r w:rsidR="00CA556F" w:rsidRPr="00074812">
              <w:rPr>
                <w:color w:val="000000"/>
              </w:rPr>
              <w:t xml:space="preserve">, subject to </w:t>
            </w:r>
            <w:r w:rsidR="00183D1A">
              <w:rPr>
                <w:color w:val="000000"/>
              </w:rPr>
              <w:t>the extension and termination rights set forth in this Lease</w:t>
            </w:r>
            <w:r w:rsidR="00CA556F" w:rsidRPr="00074812">
              <w:rPr>
                <w:color w:val="000000"/>
              </w:rPr>
              <w:t>; provided</w:t>
            </w:r>
            <w:r w:rsidR="00C71D0B">
              <w:rPr>
                <w:color w:val="000000"/>
              </w:rPr>
              <w:t xml:space="preserve"> that</w:t>
            </w:r>
            <w:r w:rsidR="00CA556F" w:rsidRPr="00074812">
              <w:rPr>
                <w:color w:val="000000"/>
              </w:rPr>
              <w:t xml:space="preserve"> if the Lease Term is set to expire between October 1 and March 30, the Lease Term </w:t>
            </w:r>
            <w:r w:rsidR="00A41A92" w:rsidRPr="00074812">
              <w:rPr>
                <w:color w:val="000000"/>
              </w:rPr>
              <w:t>will</w:t>
            </w:r>
            <w:r w:rsidR="00CA556F" w:rsidRPr="00074812">
              <w:rPr>
                <w:color w:val="000000"/>
              </w:rPr>
              <w:t xml:space="preserve"> extend through March 31 (the “</w:t>
            </w:r>
            <w:r w:rsidR="00CA556F" w:rsidRPr="00074812">
              <w:rPr>
                <w:color w:val="000000"/>
                <w:u w:val="single"/>
              </w:rPr>
              <w:t>Optional Holiday Extension</w:t>
            </w:r>
            <w:r w:rsidR="00CA556F" w:rsidRPr="00074812">
              <w:rPr>
                <w:color w:val="000000"/>
              </w:rPr>
              <w:t>”) unless Tenant opts out of the Optional Holiday Extension</w:t>
            </w:r>
            <w:r w:rsidR="005055C9" w:rsidRPr="00074812">
              <w:rPr>
                <w:color w:val="000000"/>
              </w:rPr>
              <w:t xml:space="preserve"> </w:t>
            </w:r>
            <w:r w:rsidR="009B55FD" w:rsidRPr="00074812">
              <w:rPr>
                <w:color w:val="000000"/>
              </w:rPr>
              <w:t xml:space="preserve">by providing notice to Landlord </w:t>
            </w:r>
            <w:r w:rsidR="005055C9" w:rsidRPr="00074812">
              <w:rPr>
                <w:color w:val="000000"/>
              </w:rPr>
              <w:t>within the same period of time Tenant would have had to provide</w:t>
            </w:r>
            <w:r w:rsidR="00CA556F" w:rsidRPr="00074812">
              <w:rPr>
                <w:color w:val="000000"/>
              </w:rPr>
              <w:t xml:space="preserve"> its Extension Notice </w:t>
            </w:r>
            <w:r w:rsidR="005055C9" w:rsidRPr="00074812">
              <w:rPr>
                <w:color w:val="000000"/>
              </w:rPr>
              <w:t>as defined and further described</w:t>
            </w:r>
            <w:r w:rsidR="00CA556F" w:rsidRPr="00074812">
              <w:rPr>
                <w:color w:val="000000"/>
              </w:rPr>
              <w:t xml:space="preserve"> in </w:t>
            </w:r>
            <w:r w:rsidR="00373768" w:rsidRPr="00074812">
              <w:rPr>
                <w:b/>
                <w:color w:val="000000"/>
                <w:u w:val="single"/>
              </w:rPr>
              <w:t xml:space="preserve">Extension Options, </w:t>
            </w:r>
            <w:r w:rsidR="00CA556F" w:rsidRPr="00074812">
              <w:rPr>
                <w:b/>
                <w:color w:val="000000"/>
                <w:u w:val="single"/>
              </w:rPr>
              <w:t>Addendum</w:t>
            </w:r>
            <w:r w:rsidR="00366A65">
              <w:rPr>
                <w:b/>
                <w:color w:val="000000"/>
                <w:u w:val="single"/>
              </w:rPr>
              <w:t> </w:t>
            </w:r>
            <w:r w:rsidR="00CA556F" w:rsidRPr="00074812">
              <w:rPr>
                <w:b/>
                <w:color w:val="000000"/>
                <w:u w:val="single"/>
              </w:rPr>
              <w:t>2</w:t>
            </w:r>
            <w:r w:rsidR="005055C9" w:rsidRPr="00074812">
              <w:rPr>
                <w:color w:val="000000"/>
              </w:rPr>
              <w:t>.</w:t>
            </w:r>
            <w:r w:rsidR="005671FF" w:rsidRPr="00074812">
              <w:rPr>
                <w:color w:val="000000"/>
              </w:rPr>
              <w:t xml:space="preserve"> </w:t>
            </w:r>
            <w:r w:rsidR="00CA556F" w:rsidRPr="00074812">
              <w:t xml:space="preserve">Base Rent for the Optional Holiday Extension </w:t>
            </w:r>
            <w:r w:rsidR="00A41A92" w:rsidRPr="00074812">
              <w:t>will</w:t>
            </w:r>
            <w:r w:rsidR="00CA556F" w:rsidRPr="00074812">
              <w:t xml:space="preserve"> be the Base Rent for the then-current Lease Term, increased by the annual percentage increase as shown on </w:t>
            </w:r>
            <w:r w:rsidR="00373768" w:rsidRPr="00074812">
              <w:rPr>
                <w:b/>
                <w:u w:val="single"/>
              </w:rPr>
              <w:t xml:space="preserve">Base Rent and Operating Expense Exclusions, </w:t>
            </w:r>
            <w:r w:rsidR="00CA556F" w:rsidRPr="00074812">
              <w:rPr>
                <w:b/>
                <w:u w:val="single"/>
              </w:rPr>
              <w:t>Addendum</w:t>
            </w:r>
            <w:r w:rsidR="00366A65">
              <w:rPr>
                <w:b/>
                <w:u w:val="single"/>
              </w:rPr>
              <w:t> </w:t>
            </w:r>
            <w:r w:rsidR="00CA556F" w:rsidRPr="00074812">
              <w:rPr>
                <w:b/>
                <w:u w:val="single"/>
              </w:rPr>
              <w:t>1</w:t>
            </w:r>
            <w:r w:rsidR="00CA556F" w:rsidRPr="00074812">
              <w:t>.</w:t>
            </w:r>
          </w:p>
        </w:tc>
      </w:tr>
      <w:tr w:rsidR="002C2581" w:rsidRPr="00074812" w14:paraId="14AA974B" w14:textId="77777777" w:rsidTr="00E67661">
        <w:trPr>
          <w:trHeight w:val="188"/>
        </w:trPr>
        <w:tc>
          <w:tcPr>
            <w:tcW w:w="3240" w:type="dxa"/>
          </w:tcPr>
          <w:p w14:paraId="46B1CD44" w14:textId="77777777" w:rsidR="00A41A92" w:rsidRPr="00074812" w:rsidRDefault="005055C9" w:rsidP="00E67661">
            <w:pPr>
              <w:widowControl/>
              <w:spacing w:after="120"/>
              <w:rPr>
                <w:b/>
                <w:bCs/>
                <w:color w:val="000000"/>
              </w:rPr>
            </w:pPr>
            <w:r w:rsidRPr="00074812">
              <w:rPr>
                <w:b/>
                <w:bCs/>
                <w:color w:val="000000"/>
              </w:rPr>
              <w:t>“</w:t>
            </w:r>
            <w:r w:rsidR="00CA556F" w:rsidRPr="00E67661">
              <w:rPr>
                <w:b/>
                <w:bCs/>
                <w:color w:val="000000"/>
                <w:u w:val="single"/>
              </w:rPr>
              <w:t>Base Rent</w:t>
            </w:r>
            <w:r w:rsidRPr="00074812">
              <w:rPr>
                <w:b/>
                <w:bCs/>
                <w:color w:val="000000"/>
              </w:rPr>
              <w:t>”</w:t>
            </w:r>
            <w:r w:rsidR="00CA556F" w:rsidRPr="00074812">
              <w:rPr>
                <w:b/>
                <w:bCs/>
                <w:color w:val="000000"/>
              </w:rPr>
              <w:t>:</w:t>
            </w:r>
          </w:p>
        </w:tc>
        <w:tc>
          <w:tcPr>
            <w:tcW w:w="6750" w:type="dxa"/>
          </w:tcPr>
          <w:p w14:paraId="2E1C7468" w14:textId="77777777" w:rsidR="00A407F8" w:rsidRPr="00074812" w:rsidRDefault="00CA556F" w:rsidP="00E67661">
            <w:pPr>
              <w:widowControl/>
              <w:tabs>
                <w:tab w:val="left" w:pos="4680"/>
                <w:tab w:val="right" w:pos="6480"/>
              </w:tabs>
              <w:spacing w:after="120"/>
              <w:rPr>
                <w:color w:val="000000"/>
                <w:u w:val="single"/>
              </w:rPr>
            </w:pPr>
            <w:r w:rsidRPr="00074812">
              <w:rPr>
                <w:color w:val="000000"/>
              </w:rPr>
              <w:t xml:space="preserve">See </w:t>
            </w:r>
            <w:r w:rsidR="00373768" w:rsidRPr="00074812">
              <w:rPr>
                <w:b/>
                <w:u w:val="single"/>
              </w:rPr>
              <w:t>Base Rent and Operating Expense Exclusions, Addendum</w:t>
            </w:r>
            <w:r w:rsidR="00366A65">
              <w:rPr>
                <w:b/>
                <w:u w:val="single"/>
              </w:rPr>
              <w:t> </w:t>
            </w:r>
            <w:r w:rsidR="00373768" w:rsidRPr="00074812">
              <w:rPr>
                <w:b/>
                <w:u w:val="single"/>
              </w:rPr>
              <w:t>1</w:t>
            </w:r>
            <w:r w:rsidR="00C07013" w:rsidRPr="00074812">
              <w:rPr>
                <w:color w:val="000000"/>
              </w:rPr>
              <w:t>.</w:t>
            </w:r>
          </w:p>
        </w:tc>
      </w:tr>
      <w:tr w:rsidR="002C2581" w:rsidRPr="00074812" w14:paraId="427EAFCB" w14:textId="77777777" w:rsidTr="00E67661">
        <w:trPr>
          <w:trHeight w:val="720"/>
        </w:trPr>
        <w:tc>
          <w:tcPr>
            <w:tcW w:w="3240" w:type="dxa"/>
          </w:tcPr>
          <w:p w14:paraId="6F7AE618" w14:textId="77777777" w:rsidR="00A407F8" w:rsidRPr="00074812" w:rsidRDefault="005055C9" w:rsidP="00312581">
            <w:pPr>
              <w:widowControl/>
              <w:spacing w:after="120"/>
              <w:rPr>
                <w:color w:val="000000"/>
              </w:rPr>
            </w:pPr>
            <w:r w:rsidRPr="00074812">
              <w:rPr>
                <w:b/>
                <w:bCs/>
                <w:color w:val="000000"/>
              </w:rPr>
              <w:t>“</w:t>
            </w:r>
            <w:r w:rsidR="00CA556F" w:rsidRPr="00312581">
              <w:rPr>
                <w:b/>
                <w:bCs/>
                <w:color w:val="000000"/>
                <w:u w:val="single"/>
              </w:rPr>
              <w:t>Initial Annual Estimated Operating Expense Payments</w:t>
            </w:r>
            <w:r w:rsidRPr="00074812">
              <w:rPr>
                <w:b/>
                <w:bCs/>
                <w:color w:val="000000"/>
              </w:rPr>
              <w:t>”</w:t>
            </w:r>
            <w:r w:rsidR="00CA556F" w:rsidRPr="00074812">
              <w:rPr>
                <w:b/>
                <w:bCs/>
                <w:color w:val="000000"/>
              </w:rPr>
              <w:t>:</w:t>
            </w:r>
          </w:p>
        </w:tc>
        <w:tc>
          <w:tcPr>
            <w:tcW w:w="6750" w:type="dxa"/>
          </w:tcPr>
          <w:p w14:paraId="58DA1C5B" w14:textId="1A14467E" w:rsidR="00A41A92" w:rsidRPr="00074812" w:rsidRDefault="00CA556F" w:rsidP="00312581">
            <w:pPr>
              <w:widowControl/>
              <w:tabs>
                <w:tab w:val="right" w:pos="3960"/>
              </w:tabs>
              <w:spacing w:after="120"/>
              <w:rPr>
                <w:color w:val="000000"/>
              </w:rPr>
            </w:pPr>
            <w:r w:rsidRPr="00074812">
              <w:rPr>
                <w:color w:val="000000"/>
              </w:rPr>
              <w:t>$_</w:t>
            </w:r>
            <w:ins w:id="38" w:author="Tom Wortham" w:date="2021-10-13T11:43:00Z">
              <w:r w:rsidR="009B6E83" w:rsidRPr="009B6E83">
                <w:rPr>
                  <w:color w:val="000000"/>
                  <w:u w:val="single"/>
                </w:rPr>
                <w:t>4</w:t>
              </w:r>
            </w:ins>
            <w:ins w:id="39" w:author="Tom Wortham" w:date="2021-10-19T16:36:00Z">
              <w:r w:rsidR="00A247C5">
                <w:rPr>
                  <w:color w:val="000000"/>
                  <w:u w:val="single"/>
                </w:rPr>
                <w:t>42,170</w:t>
              </w:r>
            </w:ins>
            <w:ins w:id="40" w:author="Tom Wortham" w:date="2021-10-13T11:43:00Z">
              <w:r w:rsidR="009B6E83" w:rsidRPr="009B6E83">
                <w:rPr>
                  <w:color w:val="000000"/>
                  <w:u w:val="single"/>
                </w:rPr>
                <w:t>.00 ($0.6</w:t>
              </w:r>
            </w:ins>
            <w:ins w:id="41" w:author="Tom Wortham" w:date="2021-10-19T16:35:00Z">
              <w:r w:rsidR="00A247C5">
                <w:rPr>
                  <w:color w:val="000000"/>
                  <w:u w:val="single"/>
                </w:rPr>
                <w:t>8</w:t>
              </w:r>
            </w:ins>
            <w:ins w:id="42" w:author="Tom Wortham" w:date="2021-10-13T11:43:00Z">
              <w:r w:rsidR="009B6E83" w:rsidRPr="009B6E83">
                <w:rPr>
                  <w:color w:val="000000"/>
                  <w:u w:val="single"/>
                </w:rPr>
                <w:t>/SF)</w:t>
              </w:r>
            </w:ins>
            <w:del w:id="43" w:author="Tom Wortham" w:date="2021-10-13T11:44:00Z">
              <w:r w:rsidRPr="009B6E83" w:rsidDel="009B6E83">
                <w:rPr>
                  <w:color w:val="000000"/>
                  <w:u w:val="single"/>
                </w:rPr>
                <w:delText>____________</w:delText>
              </w:r>
            </w:del>
            <w:r w:rsidRPr="009B6E83">
              <w:rPr>
                <w:color w:val="000000"/>
                <w:u w:val="single"/>
              </w:rPr>
              <w:t>_</w:t>
            </w:r>
          </w:p>
        </w:tc>
      </w:tr>
      <w:tr w:rsidR="002C2581" w:rsidRPr="00074812" w14:paraId="43990ABF" w14:textId="77777777" w:rsidTr="00E67661">
        <w:trPr>
          <w:trHeight w:val="143"/>
        </w:trPr>
        <w:tc>
          <w:tcPr>
            <w:tcW w:w="3240" w:type="dxa"/>
          </w:tcPr>
          <w:p w14:paraId="112AC555" w14:textId="77777777" w:rsidR="00A41A92" w:rsidRPr="00074812" w:rsidRDefault="005055C9" w:rsidP="00312581">
            <w:pPr>
              <w:widowControl/>
              <w:spacing w:after="120"/>
              <w:rPr>
                <w:b/>
                <w:bCs/>
                <w:color w:val="000000"/>
              </w:rPr>
            </w:pPr>
            <w:r w:rsidRPr="00074812">
              <w:rPr>
                <w:b/>
                <w:bCs/>
              </w:rPr>
              <w:t>“</w:t>
            </w:r>
            <w:r w:rsidR="00CA556F" w:rsidRPr="00312581">
              <w:rPr>
                <w:b/>
                <w:bCs/>
                <w:u w:val="single"/>
              </w:rPr>
              <w:t>Brokers</w:t>
            </w:r>
            <w:r w:rsidRPr="00074812">
              <w:rPr>
                <w:b/>
                <w:bCs/>
              </w:rPr>
              <w:t>”</w:t>
            </w:r>
            <w:r w:rsidR="00CA556F" w:rsidRPr="00074812">
              <w:rPr>
                <w:b/>
                <w:bCs/>
              </w:rPr>
              <w:t>:</w:t>
            </w:r>
          </w:p>
        </w:tc>
        <w:tc>
          <w:tcPr>
            <w:tcW w:w="6750" w:type="dxa"/>
          </w:tcPr>
          <w:p w14:paraId="30E10567" w14:textId="798FC47A" w:rsidR="00A407F8" w:rsidRPr="00074812" w:rsidRDefault="009B55FD" w:rsidP="00312581">
            <w:pPr>
              <w:widowControl/>
              <w:spacing w:after="120"/>
              <w:rPr>
                <w:color w:val="000000"/>
              </w:rPr>
            </w:pPr>
            <w:r w:rsidRPr="00074812">
              <w:t>_</w:t>
            </w:r>
            <w:ins w:id="44" w:author="Tom Wortham" w:date="2021-10-07T15:01:00Z">
              <w:r w:rsidR="00F553EA">
                <w:t>None</w:t>
              </w:r>
            </w:ins>
            <w:r w:rsidRPr="00074812">
              <w:t>______________ for Landlord and _</w:t>
            </w:r>
            <w:ins w:id="45" w:author="Tom Wortham" w:date="2021-10-07T15:01:00Z">
              <w:r w:rsidR="00F40CF1">
                <w:t>KBC Advisors/Collier</w:t>
              </w:r>
            </w:ins>
            <w:ins w:id="46" w:author="Tom Wortham" w:date="2021-10-07T15:02:00Z">
              <w:r w:rsidR="00F40CF1">
                <w:t>s</w:t>
              </w:r>
            </w:ins>
            <w:del w:id="47" w:author="Tom Wortham" w:date="2021-10-07T15:02:00Z">
              <w:r w:rsidRPr="00074812" w:rsidDel="00F40CF1">
                <w:delText>____________</w:delText>
              </w:r>
            </w:del>
            <w:r w:rsidRPr="00074812">
              <w:t>_ for Tenant</w:t>
            </w:r>
            <w:r w:rsidR="00183D1A">
              <w:t>.</w:t>
            </w:r>
          </w:p>
        </w:tc>
      </w:tr>
      <w:tr w:rsidR="002C2581" w:rsidRPr="00074812" w14:paraId="565F74EA" w14:textId="77777777" w:rsidTr="00E67661">
        <w:trPr>
          <w:trHeight w:val="243"/>
        </w:trPr>
        <w:tc>
          <w:tcPr>
            <w:tcW w:w="3240" w:type="dxa"/>
          </w:tcPr>
          <w:p w14:paraId="613E226B" w14:textId="77777777" w:rsidR="00A41A92" w:rsidRPr="00074812" w:rsidRDefault="005055C9" w:rsidP="00312581">
            <w:pPr>
              <w:widowControl/>
              <w:spacing w:after="120"/>
              <w:rPr>
                <w:b/>
                <w:bCs/>
                <w:color w:val="000000"/>
              </w:rPr>
            </w:pPr>
            <w:r w:rsidRPr="00074812">
              <w:rPr>
                <w:b/>
                <w:bCs/>
                <w:color w:val="000000"/>
              </w:rPr>
              <w:t>“</w:t>
            </w:r>
            <w:r w:rsidR="00C533BD" w:rsidRPr="00312581">
              <w:rPr>
                <w:b/>
                <w:bCs/>
                <w:color w:val="000000"/>
                <w:u w:val="single"/>
              </w:rPr>
              <w:t>Work</w:t>
            </w:r>
            <w:r w:rsidRPr="00074812">
              <w:rPr>
                <w:b/>
                <w:bCs/>
                <w:color w:val="000000"/>
              </w:rPr>
              <w:t>”</w:t>
            </w:r>
            <w:r w:rsidR="00183D1A">
              <w:rPr>
                <w:b/>
                <w:bCs/>
                <w:color w:val="000000"/>
              </w:rPr>
              <w:t>;</w:t>
            </w:r>
            <w:r w:rsidR="00CA556F" w:rsidRPr="00074812">
              <w:rPr>
                <w:b/>
                <w:bCs/>
                <w:color w:val="000000"/>
              </w:rPr>
              <w:t xml:space="preserve"> </w:t>
            </w:r>
            <w:r w:rsidRPr="00074812">
              <w:rPr>
                <w:b/>
                <w:bCs/>
                <w:color w:val="000000"/>
              </w:rPr>
              <w:t>“</w:t>
            </w:r>
            <w:r w:rsidR="00CA556F" w:rsidRPr="00312581">
              <w:rPr>
                <w:b/>
                <w:bCs/>
                <w:color w:val="000000"/>
                <w:u w:val="single"/>
              </w:rPr>
              <w:t>Initial Improvements</w:t>
            </w:r>
            <w:r w:rsidRPr="00074812">
              <w:rPr>
                <w:b/>
                <w:bCs/>
                <w:color w:val="000000"/>
              </w:rPr>
              <w:t>”</w:t>
            </w:r>
            <w:r w:rsidR="00CA556F" w:rsidRPr="00074812">
              <w:rPr>
                <w:b/>
                <w:bCs/>
                <w:color w:val="000000"/>
              </w:rPr>
              <w:t>:</w:t>
            </w:r>
          </w:p>
        </w:tc>
        <w:tc>
          <w:tcPr>
            <w:tcW w:w="6750" w:type="dxa"/>
          </w:tcPr>
          <w:p w14:paraId="27BB4554" w14:textId="378CF7D7" w:rsidR="00A407F8" w:rsidRPr="00074812" w:rsidRDefault="00183D1A" w:rsidP="00312581">
            <w:pPr>
              <w:widowControl/>
              <w:spacing w:after="120"/>
            </w:pPr>
            <w:r>
              <w:t>D</w:t>
            </w:r>
            <w:r w:rsidR="00CA556F" w:rsidRPr="00074812">
              <w:t xml:space="preserve">efined in </w:t>
            </w:r>
            <w:r w:rsidR="00373768" w:rsidRPr="00074812">
              <w:rPr>
                <w:b/>
                <w:u w:val="single"/>
              </w:rPr>
              <w:t xml:space="preserve">Work Letter, </w:t>
            </w:r>
            <w:r w:rsidR="00166882" w:rsidRPr="00074812">
              <w:rPr>
                <w:b/>
                <w:u w:val="single"/>
              </w:rPr>
              <w:t>Addendum</w:t>
            </w:r>
            <w:r w:rsidR="00366A65">
              <w:rPr>
                <w:b/>
                <w:u w:val="single"/>
              </w:rPr>
              <w:t> </w:t>
            </w:r>
            <w:del w:id="48" w:author="Tom Wortham" w:date="2021-10-13T12:02:00Z">
              <w:r w:rsidR="00166882" w:rsidRPr="00074812" w:rsidDel="00B160A1">
                <w:rPr>
                  <w:b/>
                  <w:u w:val="single"/>
                </w:rPr>
                <w:delText>[X]</w:delText>
              </w:r>
            </w:del>
            <w:ins w:id="49" w:author="Tom Wortham" w:date="2021-10-13T12:02:00Z">
              <w:r w:rsidR="00B160A1">
                <w:rPr>
                  <w:b/>
                  <w:u w:val="single"/>
                </w:rPr>
                <w:t>5</w:t>
              </w:r>
            </w:ins>
            <w:r>
              <w:t>.</w:t>
            </w:r>
            <w:ins w:id="50" w:author="Tom Wortham" w:date="2021-10-18T15:20:00Z">
              <w:r w:rsidR="00A72A05">
                <w:t xml:space="preserve"> TBD</w:t>
              </w:r>
            </w:ins>
          </w:p>
        </w:tc>
      </w:tr>
      <w:tr w:rsidR="002C2581" w:rsidRPr="00074812" w14:paraId="619ED8B7" w14:textId="77777777" w:rsidTr="00E67661">
        <w:trPr>
          <w:trHeight w:val="80"/>
        </w:trPr>
        <w:tc>
          <w:tcPr>
            <w:tcW w:w="3240" w:type="dxa"/>
          </w:tcPr>
          <w:p w14:paraId="27152733" w14:textId="77777777" w:rsidR="00A41A92" w:rsidRPr="00074812" w:rsidRDefault="005055C9" w:rsidP="00312581">
            <w:pPr>
              <w:widowControl/>
              <w:spacing w:after="120"/>
              <w:rPr>
                <w:b/>
                <w:bCs/>
                <w:color w:val="000000"/>
              </w:rPr>
            </w:pPr>
            <w:r w:rsidRPr="00074812">
              <w:rPr>
                <w:b/>
                <w:bCs/>
                <w:color w:val="000000"/>
              </w:rPr>
              <w:t>“</w:t>
            </w:r>
            <w:r w:rsidR="00CA556F" w:rsidRPr="00312581">
              <w:rPr>
                <w:b/>
                <w:bCs/>
                <w:color w:val="000000"/>
                <w:u w:val="single"/>
              </w:rPr>
              <w:t>Lender</w:t>
            </w:r>
            <w:r w:rsidRPr="00074812">
              <w:rPr>
                <w:b/>
                <w:bCs/>
                <w:color w:val="000000"/>
              </w:rPr>
              <w:t>”</w:t>
            </w:r>
            <w:r w:rsidR="00CA556F" w:rsidRPr="00074812">
              <w:rPr>
                <w:b/>
                <w:bCs/>
                <w:color w:val="000000"/>
              </w:rPr>
              <w:t>:</w:t>
            </w:r>
          </w:p>
        </w:tc>
        <w:tc>
          <w:tcPr>
            <w:tcW w:w="6750" w:type="dxa"/>
          </w:tcPr>
          <w:p w14:paraId="718DA278" w14:textId="4E4ADF47" w:rsidR="00A407F8" w:rsidRPr="00074812" w:rsidRDefault="00CA556F" w:rsidP="00312581">
            <w:pPr>
              <w:widowControl/>
              <w:spacing w:after="120"/>
              <w:rPr>
                <w:color w:val="000000"/>
              </w:rPr>
            </w:pPr>
            <w:r w:rsidRPr="00074812">
              <w:t>_</w:t>
            </w:r>
            <w:ins w:id="51" w:author="Tom Wortham" w:date="2021-10-13T12:05:00Z">
              <w:r w:rsidR="00B160A1">
                <w:t>SouthE</w:t>
              </w:r>
            </w:ins>
            <w:ins w:id="52" w:author="Tom Wortham" w:date="2021-10-13T12:06:00Z">
              <w:r w:rsidR="00B160A1">
                <w:t>ast Bank</w:t>
              </w:r>
            </w:ins>
            <w:del w:id="53" w:author="Tom Wortham" w:date="2021-10-13T12:06:00Z">
              <w:r w:rsidRPr="00074812" w:rsidDel="00B160A1">
                <w:delText>_____________</w:delText>
              </w:r>
            </w:del>
            <w:r w:rsidRPr="00074812">
              <w:t>_____________</w:t>
            </w:r>
            <w:r w:rsidR="002415CC">
              <w:t xml:space="preserve"> </w:t>
            </w:r>
            <w:del w:id="54" w:author="Tom Wortham" w:date="2021-10-13T12:06:00Z">
              <w:r w:rsidR="002415CC" w:rsidDel="00B160A1">
                <w:delText>&lt;OR&gt; None.</w:delText>
              </w:r>
            </w:del>
          </w:p>
        </w:tc>
      </w:tr>
      <w:tr w:rsidR="00E93491" w:rsidRPr="00074812" w14:paraId="799FD445" w14:textId="77777777" w:rsidTr="00E67661">
        <w:trPr>
          <w:trHeight w:val="80"/>
        </w:trPr>
        <w:tc>
          <w:tcPr>
            <w:tcW w:w="3240" w:type="dxa"/>
          </w:tcPr>
          <w:p w14:paraId="25ECDFE4" w14:textId="77777777" w:rsidR="00E93491" w:rsidRPr="00074812" w:rsidRDefault="00E93491" w:rsidP="00312581">
            <w:pPr>
              <w:widowControl/>
              <w:spacing w:after="120"/>
              <w:rPr>
                <w:b/>
                <w:bCs/>
                <w:color w:val="000000"/>
              </w:rPr>
            </w:pPr>
            <w:r w:rsidRPr="00074812">
              <w:rPr>
                <w:b/>
                <w:bCs/>
                <w:color w:val="000000"/>
              </w:rPr>
              <w:t>“</w:t>
            </w:r>
            <w:r w:rsidRPr="00312581">
              <w:rPr>
                <w:b/>
                <w:bCs/>
                <w:color w:val="000000"/>
                <w:u w:val="single"/>
              </w:rPr>
              <w:t>Tenant Guarantor</w:t>
            </w:r>
            <w:r w:rsidRPr="00074812">
              <w:rPr>
                <w:b/>
                <w:bCs/>
                <w:color w:val="000000"/>
              </w:rPr>
              <w:t>”:</w:t>
            </w:r>
          </w:p>
        </w:tc>
        <w:tc>
          <w:tcPr>
            <w:tcW w:w="6750" w:type="dxa"/>
          </w:tcPr>
          <w:p w14:paraId="0B55E787" w14:textId="77777777" w:rsidR="00E93491" w:rsidRPr="00074812" w:rsidRDefault="00E93491" w:rsidP="00312581">
            <w:pPr>
              <w:widowControl/>
              <w:spacing w:after="120"/>
            </w:pPr>
            <w:r w:rsidRPr="00074812">
              <w:t>Amazon.com, Inc.</w:t>
            </w:r>
          </w:p>
        </w:tc>
      </w:tr>
      <w:tr w:rsidR="002C2581" w:rsidRPr="00074812" w14:paraId="35FD7501" w14:textId="77777777" w:rsidTr="00E67661">
        <w:trPr>
          <w:trHeight w:val="180"/>
        </w:trPr>
        <w:tc>
          <w:tcPr>
            <w:tcW w:w="3240" w:type="dxa"/>
          </w:tcPr>
          <w:p w14:paraId="039F5E0C" w14:textId="77777777" w:rsidR="00A41A92" w:rsidRPr="00074812" w:rsidRDefault="005055C9" w:rsidP="00312581">
            <w:pPr>
              <w:widowControl/>
              <w:spacing w:after="120"/>
              <w:rPr>
                <w:b/>
                <w:bCs/>
                <w:color w:val="000000"/>
              </w:rPr>
            </w:pPr>
            <w:r w:rsidRPr="00074812">
              <w:rPr>
                <w:b/>
                <w:bCs/>
                <w:color w:val="000000"/>
              </w:rPr>
              <w:t>“</w:t>
            </w:r>
            <w:r w:rsidR="00CA556F" w:rsidRPr="00312581">
              <w:rPr>
                <w:b/>
                <w:bCs/>
                <w:color w:val="000000"/>
                <w:u w:val="single"/>
              </w:rPr>
              <w:t>Permitted Exceptions</w:t>
            </w:r>
            <w:r w:rsidRPr="00074812">
              <w:rPr>
                <w:b/>
                <w:bCs/>
                <w:color w:val="000000"/>
              </w:rPr>
              <w:t>”</w:t>
            </w:r>
            <w:r w:rsidR="00CA556F" w:rsidRPr="00074812">
              <w:rPr>
                <w:b/>
                <w:bCs/>
                <w:color w:val="000000"/>
              </w:rPr>
              <w:t>:</w:t>
            </w:r>
          </w:p>
        </w:tc>
        <w:tc>
          <w:tcPr>
            <w:tcW w:w="6750" w:type="dxa"/>
          </w:tcPr>
          <w:p w14:paraId="13E792F5" w14:textId="77777777" w:rsidR="00862FA9" w:rsidRPr="00074812" w:rsidRDefault="00CA556F" w:rsidP="00312581">
            <w:pPr>
              <w:widowControl/>
              <w:spacing w:after="120"/>
              <w:rPr>
                <w:color w:val="000000"/>
              </w:rPr>
            </w:pPr>
            <w:r w:rsidRPr="00074812">
              <w:rPr>
                <w:color w:val="000000"/>
              </w:rPr>
              <w:t>The encumbrances affecting t</w:t>
            </w:r>
            <w:r w:rsidR="009B55FD" w:rsidRPr="00074812">
              <w:rPr>
                <w:color w:val="000000"/>
              </w:rPr>
              <w:t>he Land</w:t>
            </w:r>
            <w:r w:rsidRPr="00074812">
              <w:rPr>
                <w:color w:val="000000"/>
              </w:rPr>
              <w:t xml:space="preserve"> identified on </w:t>
            </w:r>
            <w:r w:rsidRPr="00074812">
              <w:rPr>
                <w:b/>
                <w:bCs/>
                <w:color w:val="000000"/>
                <w:u w:val="single"/>
              </w:rPr>
              <w:t>Exhibit</w:t>
            </w:r>
            <w:r w:rsidR="00366A65">
              <w:rPr>
                <w:b/>
                <w:bCs/>
                <w:color w:val="000000"/>
                <w:u w:val="single"/>
              </w:rPr>
              <w:t> </w:t>
            </w:r>
            <w:r w:rsidRPr="00074812">
              <w:rPr>
                <w:b/>
                <w:bCs/>
                <w:color w:val="000000"/>
                <w:u w:val="single"/>
              </w:rPr>
              <w:t>B</w:t>
            </w:r>
            <w:r w:rsidRPr="00074812">
              <w:rPr>
                <w:color w:val="000000"/>
              </w:rPr>
              <w:t xml:space="preserve">, and any additional matters </w:t>
            </w:r>
            <w:r w:rsidR="00427C28" w:rsidRPr="00074812">
              <w:rPr>
                <w:color w:val="000000"/>
              </w:rPr>
              <w:t xml:space="preserve">permitted </w:t>
            </w:r>
            <w:r w:rsidR="00E34241" w:rsidRPr="00074812">
              <w:rPr>
                <w:color w:val="000000"/>
              </w:rPr>
              <w:t>under</w:t>
            </w:r>
            <w:r w:rsidR="005727DC">
              <w:rPr>
                <w:color w:val="000000"/>
              </w:rPr>
              <w:t xml:space="preserve"> Section </w:t>
            </w:r>
            <w:r w:rsidRPr="00074812">
              <w:rPr>
                <w:color w:val="000000"/>
              </w:rPr>
              <w:t>1(a).</w:t>
            </w:r>
          </w:p>
        </w:tc>
      </w:tr>
      <w:tr w:rsidR="002C2581" w:rsidRPr="00074812" w14:paraId="028E2C6A" w14:textId="77777777" w:rsidTr="00E67661">
        <w:trPr>
          <w:trHeight w:val="2232"/>
        </w:trPr>
        <w:tc>
          <w:tcPr>
            <w:tcW w:w="3240" w:type="dxa"/>
          </w:tcPr>
          <w:p w14:paraId="577E8373" w14:textId="66C75685" w:rsidR="003135C9" w:rsidRPr="00074812" w:rsidRDefault="00CA556F" w:rsidP="00312581">
            <w:pPr>
              <w:spacing w:after="120"/>
              <w:rPr>
                <w:b/>
                <w:bCs/>
                <w:color w:val="000000"/>
              </w:rPr>
            </w:pPr>
            <w:r w:rsidRPr="00074812">
              <w:rPr>
                <w:b/>
                <w:bCs/>
                <w:color w:val="000000"/>
              </w:rPr>
              <w:lastRenderedPageBreak/>
              <w:t>Addenda</w:t>
            </w:r>
            <w:r w:rsidR="00074812">
              <w:rPr>
                <w:b/>
                <w:bCs/>
                <w:color w:val="000000"/>
              </w:rPr>
              <w:t xml:space="preserve"> (incorporated into this Lease by this reference)</w:t>
            </w:r>
            <w:r w:rsidRPr="00074812">
              <w:rPr>
                <w:b/>
                <w:bCs/>
                <w:color w:val="000000"/>
              </w:rPr>
              <w:t>:</w:t>
            </w:r>
            <w:r w:rsidR="00925EED" w:rsidRPr="00074812">
              <w:rPr>
                <w:b/>
                <w:bCs/>
                <w:color w:val="000000"/>
              </w:rPr>
              <w:t xml:space="preserve"> </w:t>
            </w:r>
            <w:del w:id="55" w:author="Tom Wortham" w:date="2021-10-13T15:17:00Z">
              <w:r w:rsidR="003135C9" w:rsidRPr="00074812" w:rsidDel="00490538">
                <w:rPr>
                  <w:b/>
                  <w:bCs/>
                  <w:color w:val="000000"/>
                </w:rPr>
                <w:delText>[TO BE NUMBERED UPON INSERTION; DELETE IF N/A]</w:delText>
              </w:r>
            </w:del>
          </w:p>
        </w:tc>
        <w:tc>
          <w:tcPr>
            <w:tcW w:w="6750" w:type="dxa"/>
          </w:tcPr>
          <w:p w14:paraId="2B85B5AF" w14:textId="77777777" w:rsidR="00A41A92" w:rsidRPr="00074812" w:rsidRDefault="00CA556F" w:rsidP="00312581">
            <w:pPr>
              <w:ind w:left="90"/>
              <w:rPr>
                <w:color w:val="000000"/>
              </w:rPr>
            </w:pPr>
            <w:r w:rsidRPr="00074812">
              <w:rPr>
                <w:color w:val="000000"/>
              </w:rPr>
              <w:t>1</w:t>
            </w:r>
            <w:r w:rsidR="00074812">
              <w:rPr>
                <w:color w:val="000000"/>
              </w:rPr>
              <w:tab/>
            </w:r>
            <w:r w:rsidRPr="00074812">
              <w:rPr>
                <w:color w:val="000000"/>
              </w:rPr>
              <w:t>Base Rent</w:t>
            </w:r>
            <w:r w:rsidR="00D96CB8" w:rsidRPr="00074812">
              <w:rPr>
                <w:color w:val="000000"/>
              </w:rPr>
              <w:t xml:space="preserve"> and Operating Expense Exclusions</w:t>
            </w:r>
          </w:p>
          <w:p w14:paraId="4397CB6C" w14:textId="77777777" w:rsidR="007F1AE2" w:rsidRPr="00074812" w:rsidRDefault="00CA556F" w:rsidP="00312581">
            <w:pPr>
              <w:ind w:left="90"/>
              <w:rPr>
                <w:color w:val="000000"/>
              </w:rPr>
            </w:pPr>
            <w:r w:rsidRPr="00074812">
              <w:rPr>
                <w:color w:val="000000"/>
              </w:rPr>
              <w:t>2</w:t>
            </w:r>
            <w:r w:rsidR="00074812">
              <w:rPr>
                <w:color w:val="000000"/>
              </w:rPr>
              <w:tab/>
            </w:r>
            <w:r w:rsidRPr="00074812">
              <w:rPr>
                <w:color w:val="000000"/>
              </w:rPr>
              <w:t>Extension Options</w:t>
            </w:r>
          </w:p>
          <w:p w14:paraId="3163C7B3" w14:textId="77777777" w:rsidR="00C2565A" w:rsidRPr="00074812" w:rsidRDefault="00C2565A" w:rsidP="00312581">
            <w:pPr>
              <w:ind w:left="90"/>
              <w:rPr>
                <w:color w:val="000000"/>
              </w:rPr>
            </w:pPr>
            <w:r w:rsidRPr="00074812">
              <w:rPr>
                <w:color w:val="000000"/>
              </w:rPr>
              <w:t>3</w:t>
            </w:r>
            <w:r w:rsidR="00074812">
              <w:rPr>
                <w:color w:val="000000"/>
              </w:rPr>
              <w:tab/>
            </w:r>
            <w:r w:rsidR="00C80928" w:rsidRPr="00074812">
              <w:rPr>
                <w:color w:val="000000"/>
              </w:rPr>
              <w:t>Additional Terms and Conditions</w:t>
            </w:r>
          </w:p>
          <w:p w14:paraId="5BF0F338" w14:textId="77777777" w:rsidR="003E3965" w:rsidRPr="00074812" w:rsidRDefault="003E3965" w:rsidP="00312581">
            <w:pPr>
              <w:ind w:left="90"/>
              <w:rPr>
                <w:color w:val="000000"/>
              </w:rPr>
            </w:pPr>
            <w:r w:rsidRPr="00074812">
              <w:rPr>
                <w:color w:val="000000"/>
              </w:rPr>
              <w:t>4</w:t>
            </w:r>
            <w:r w:rsidR="00074812">
              <w:rPr>
                <w:color w:val="000000"/>
              </w:rPr>
              <w:tab/>
            </w:r>
            <w:r w:rsidRPr="00074812">
              <w:rPr>
                <w:color w:val="000000"/>
              </w:rPr>
              <w:t>Notice Addresses</w:t>
            </w:r>
          </w:p>
          <w:p w14:paraId="45AF9957" w14:textId="7ACA92B8" w:rsidR="009B55FD" w:rsidRPr="00074812" w:rsidRDefault="00FB636C" w:rsidP="00312581">
            <w:pPr>
              <w:ind w:left="90"/>
              <w:rPr>
                <w:color w:val="000000"/>
              </w:rPr>
            </w:pPr>
            <w:del w:id="56" w:author="Tom Wortham" w:date="2021-10-13T12:07:00Z">
              <w:r w:rsidRPr="00074812" w:rsidDel="00B160A1">
                <w:rPr>
                  <w:color w:val="000000"/>
                  <w:u w:val="single"/>
                </w:rPr>
                <w:delText xml:space="preserve">   </w:delText>
              </w:r>
            </w:del>
            <w:ins w:id="57" w:author="Tom Wortham" w:date="2021-10-13T12:07:00Z">
              <w:r w:rsidR="00B160A1">
                <w:rPr>
                  <w:color w:val="000000"/>
                  <w:u w:val="single"/>
                </w:rPr>
                <w:t>5</w:t>
              </w:r>
            </w:ins>
            <w:r w:rsidR="00074812">
              <w:rPr>
                <w:color w:val="000000"/>
              </w:rPr>
              <w:tab/>
            </w:r>
            <w:del w:id="58" w:author="Tom Wortham" w:date="2021-10-13T12:07:00Z">
              <w:r w:rsidR="009B55FD" w:rsidRPr="00074812" w:rsidDel="00B160A1">
                <w:rPr>
                  <w:color w:val="000000"/>
                </w:rPr>
                <w:delText>[</w:delText>
              </w:r>
            </w:del>
            <w:r w:rsidR="009B55FD" w:rsidRPr="00074812">
              <w:rPr>
                <w:color w:val="000000"/>
              </w:rPr>
              <w:t xml:space="preserve">Work Letter for </w:t>
            </w:r>
            <w:del w:id="59" w:author="Tom Wortham" w:date="2021-10-13T12:07:00Z">
              <w:r w:rsidR="009B55FD" w:rsidRPr="00074812" w:rsidDel="00B160A1">
                <w:rPr>
                  <w:color w:val="000000"/>
                </w:rPr>
                <w:delText xml:space="preserve">Landlord </w:delText>
              </w:r>
            </w:del>
            <w:ins w:id="60" w:author="Tom Wortham" w:date="2021-10-13T12:07:00Z">
              <w:r w:rsidR="00B160A1">
                <w:rPr>
                  <w:color w:val="000000"/>
                </w:rPr>
                <w:t>Tenant Improvement</w:t>
              </w:r>
              <w:r w:rsidR="00B160A1" w:rsidRPr="00074812">
                <w:rPr>
                  <w:color w:val="000000"/>
                </w:rPr>
                <w:t xml:space="preserve"> </w:t>
              </w:r>
            </w:ins>
            <w:r w:rsidR="009B55FD" w:rsidRPr="00074812">
              <w:rPr>
                <w:color w:val="000000"/>
              </w:rPr>
              <w:t>Construction</w:t>
            </w:r>
            <w:del w:id="61" w:author="Tom Wortham" w:date="2021-10-13T12:07:00Z">
              <w:r w:rsidR="009B55FD" w:rsidRPr="00074812" w:rsidDel="00B160A1">
                <w:rPr>
                  <w:color w:val="000000"/>
                </w:rPr>
                <w:delText>]</w:delText>
              </w:r>
            </w:del>
            <w:ins w:id="62" w:author="Tom Wortham" w:date="2021-10-18T15:21:00Z">
              <w:r w:rsidR="00A72A05">
                <w:rPr>
                  <w:color w:val="000000"/>
                </w:rPr>
                <w:t xml:space="preserve"> TBD</w:t>
              </w:r>
            </w:ins>
          </w:p>
          <w:p w14:paraId="7C9A6AF4" w14:textId="5DC6481F" w:rsidR="006A198B" w:rsidRPr="00074812" w:rsidDel="00020ED0" w:rsidRDefault="006A198B" w:rsidP="00312581">
            <w:pPr>
              <w:ind w:left="90"/>
              <w:rPr>
                <w:del w:id="63" w:author="Tom Wortham" w:date="2021-10-13T12:50:00Z"/>
                <w:color w:val="000000"/>
              </w:rPr>
            </w:pPr>
            <w:del w:id="64" w:author="Tom Wortham" w:date="2021-10-13T12:50:00Z">
              <w:r w:rsidRPr="00074812" w:rsidDel="00020ED0">
                <w:rPr>
                  <w:color w:val="000000"/>
                  <w:u w:val="single"/>
                </w:rPr>
                <w:delText xml:space="preserve">   </w:delText>
              </w:r>
              <w:r w:rsidR="00074812" w:rsidDel="00020ED0">
                <w:rPr>
                  <w:color w:val="000000"/>
                </w:rPr>
                <w:tab/>
              </w:r>
              <w:r w:rsidRPr="00074812" w:rsidDel="00020ED0">
                <w:rPr>
                  <w:color w:val="000000"/>
                </w:rPr>
                <w:delText>[Work Letter for Tenant Construction]</w:delText>
              </w:r>
            </w:del>
          </w:p>
          <w:p w14:paraId="4B06165D" w14:textId="140BF483" w:rsidR="009B55FD" w:rsidRPr="00074812" w:rsidDel="00020ED0" w:rsidRDefault="00FB636C" w:rsidP="00312581">
            <w:pPr>
              <w:ind w:left="90"/>
              <w:rPr>
                <w:del w:id="65" w:author="Tom Wortham" w:date="2021-10-13T12:50:00Z"/>
                <w:color w:val="000000"/>
              </w:rPr>
            </w:pPr>
            <w:del w:id="66" w:author="Tom Wortham" w:date="2021-10-13T12:50:00Z">
              <w:r w:rsidRPr="00074812" w:rsidDel="00020ED0">
                <w:rPr>
                  <w:color w:val="000000"/>
                  <w:u w:val="single"/>
                </w:rPr>
                <w:delText xml:space="preserve">   </w:delText>
              </w:r>
              <w:r w:rsidR="00074812" w:rsidDel="00020ED0">
                <w:rPr>
                  <w:color w:val="000000"/>
                </w:rPr>
                <w:tab/>
              </w:r>
              <w:r w:rsidR="009B55FD" w:rsidRPr="00074812" w:rsidDel="00020ED0">
                <w:rPr>
                  <w:color w:val="000000"/>
                </w:rPr>
                <w:delText xml:space="preserve">[Work Letter for Tenant Construction </w:delText>
              </w:r>
              <w:r w:rsidRPr="00074812" w:rsidDel="00020ED0">
                <w:rPr>
                  <w:color w:val="000000"/>
                </w:rPr>
                <w:delText>for Small Buildings</w:delText>
              </w:r>
              <w:r w:rsidR="009B55FD" w:rsidRPr="00074812" w:rsidDel="00020ED0">
                <w:rPr>
                  <w:color w:val="000000"/>
                </w:rPr>
                <w:delText>]</w:delText>
              </w:r>
            </w:del>
          </w:p>
          <w:p w14:paraId="4394D436" w14:textId="24A0FC10" w:rsidR="009B55FD" w:rsidRPr="00074812" w:rsidDel="00020ED0" w:rsidRDefault="00FB636C" w:rsidP="00312581">
            <w:pPr>
              <w:ind w:left="90"/>
              <w:rPr>
                <w:del w:id="67" w:author="Tom Wortham" w:date="2021-10-13T12:50:00Z"/>
                <w:color w:val="000000"/>
              </w:rPr>
            </w:pPr>
            <w:del w:id="68" w:author="Tom Wortham" w:date="2021-10-13T12:50:00Z">
              <w:r w:rsidRPr="00074812" w:rsidDel="00020ED0">
                <w:rPr>
                  <w:color w:val="000000"/>
                  <w:u w:val="single"/>
                </w:rPr>
                <w:delText xml:space="preserve">   </w:delText>
              </w:r>
              <w:r w:rsidR="00074812" w:rsidDel="00020ED0">
                <w:rPr>
                  <w:color w:val="000000"/>
                </w:rPr>
                <w:tab/>
              </w:r>
              <w:r w:rsidR="009B55FD" w:rsidRPr="00074812" w:rsidDel="00020ED0">
                <w:rPr>
                  <w:color w:val="000000"/>
                </w:rPr>
                <w:delText>[Build</w:delText>
              </w:r>
              <w:r w:rsidR="00074812" w:rsidDel="00020ED0">
                <w:rPr>
                  <w:color w:val="000000"/>
                </w:rPr>
                <w:delText>-</w:delText>
              </w:r>
              <w:r w:rsidR="009B55FD" w:rsidRPr="00074812" w:rsidDel="00020ED0">
                <w:rPr>
                  <w:color w:val="000000"/>
                </w:rPr>
                <w:delText>to</w:delText>
              </w:r>
              <w:r w:rsidR="00074812" w:rsidDel="00020ED0">
                <w:rPr>
                  <w:color w:val="000000"/>
                </w:rPr>
                <w:delText>-</w:delText>
              </w:r>
              <w:r w:rsidR="009B55FD" w:rsidRPr="00074812" w:rsidDel="00020ED0">
                <w:rPr>
                  <w:color w:val="000000"/>
                </w:rPr>
                <w:delText>Suit</w:delText>
              </w:r>
              <w:r w:rsidR="0095454E" w:rsidRPr="00074812" w:rsidDel="00020ED0">
                <w:rPr>
                  <w:color w:val="000000"/>
                </w:rPr>
                <w:delText xml:space="preserve"> Addendum</w:delText>
              </w:r>
              <w:r w:rsidR="009B55FD" w:rsidRPr="00074812" w:rsidDel="00020ED0">
                <w:rPr>
                  <w:color w:val="000000"/>
                </w:rPr>
                <w:delText>]</w:delText>
              </w:r>
            </w:del>
          </w:p>
          <w:p w14:paraId="3F9E0112" w14:textId="0E9DA34E" w:rsidR="009B55FD" w:rsidRPr="00074812" w:rsidDel="00020ED0" w:rsidRDefault="00FB636C" w:rsidP="00312581">
            <w:pPr>
              <w:ind w:left="90"/>
              <w:rPr>
                <w:del w:id="69" w:author="Tom Wortham" w:date="2021-10-13T12:50:00Z"/>
                <w:color w:val="000000"/>
              </w:rPr>
            </w:pPr>
            <w:del w:id="70" w:author="Tom Wortham" w:date="2021-10-13T12:50:00Z">
              <w:r w:rsidRPr="00074812" w:rsidDel="00020ED0">
                <w:rPr>
                  <w:color w:val="000000"/>
                  <w:u w:val="single"/>
                </w:rPr>
                <w:delText xml:space="preserve">   </w:delText>
              </w:r>
              <w:r w:rsidR="00074812" w:rsidDel="00020ED0">
                <w:rPr>
                  <w:color w:val="000000"/>
                </w:rPr>
                <w:tab/>
              </w:r>
              <w:r w:rsidR="009B55FD" w:rsidRPr="00074812" w:rsidDel="00020ED0">
                <w:rPr>
                  <w:color w:val="000000"/>
                </w:rPr>
                <w:delText>[Contingency for Economic Development Credits and Incentives]</w:delText>
              </w:r>
            </w:del>
          </w:p>
          <w:p w14:paraId="2B9BE722" w14:textId="368A4AF1" w:rsidR="00EA1A1F" w:rsidRPr="00074812" w:rsidDel="00020ED0" w:rsidRDefault="00FB636C" w:rsidP="00312581">
            <w:pPr>
              <w:ind w:left="90"/>
              <w:rPr>
                <w:del w:id="71" w:author="Tom Wortham" w:date="2021-10-13T12:50:00Z"/>
                <w:color w:val="000000"/>
              </w:rPr>
            </w:pPr>
            <w:del w:id="72" w:author="Tom Wortham" w:date="2021-10-13T12:50:00Z">
              <w:r w:rsidRPr="00074812" w:rsidDel="00020ED0">
                <w:rPr>
                  <w:color w:val="000000"/>
                  <w:u w:val="single"/>
                </w:rPr>
                <w:delText xml:space="preserve">   </w:delText>
              </w:r>
              <w:r w:rsidR="00074812" w:rsidDel="00020ED0">
                <w:rPr>
                  <w:color w:val="000000"/>
                </w:rPr>
                <w:tab/>
              </w:r>
              <w:r w:rsidR="009B55FD" w:rsidRPr="00074812" w:rsidDel="00020ED0">
                <w:rPr>
                  <w:color w:val="000000"/>
                </w:rPr>
                <w:delText>[</w:delText>
              </w:r>
              <w:r w:rsidR="0095454E" w:rsidRPr="00074812" w:rsidDel="00020ED0">
                <w:rPr>
                  <w:color w:val="000000"/>
                </w:rPr>
                <w:delText>Small Building Addendum</w:delText>
              </w:r>
              <w:r w:rsidR="009B55FD" w:rsidRPr="00074812" w:rsidDel="00020ED0">
                <w:rPr>
                  <w:color w:val="000000"/>
                </w:rPr>
                <w:delText>]</w:delText>
              </w:r>
            </w:del>
          </w:p>
          <w:p w14:paraId="16FEC3CB" w14:textId="42ACB4FC" w:rsidR="009E18B9" w:rsidDel="00020ED0" w:rsidRDefault="00FB636C" w:rsidP="00E77337">
            <w:pPr>
              <w:ind w:left="90"/>
              <w:rPr>
                <w:del w:id="73" w:author="Tom Wortham" w:date="2021-10-13T12:50:00Z"/>
                <w:color w:val="000000"/>
              </w:rPr>
            </w:pPr>
            <w:del w:id="74" w:author="Tom Wortham" w:date="2021-10-13T12:50:00Z">
              <w:r w:rsidRPr="00074812" w:rsidDel="00020ED0">
                <w:rPr>
                  <w:color w:val="000000"/>
                  <w:u w:val="single"/>
                </w:rPr>
                <w:delText xml:space="preserve">   </w:delText>
              </w:r>
              <w:r w:rsidR="00074812" w:rsidDel="00020ED0">
                <w:rPr>
                  <w:color w:val="000000"/>
                </w:rPr>
                <w:tab/>
              </w:r>
              <w:r w:rsidR="0095454E" w:rsidRPr="00074812" w:rsidDel="00020ED0">
                <w:rPr>
                  <w:color w:val="000000"/>
                </w:rPr>
                <w:delText>[Canada Addendum]</w:delText>
              </w:r>
            </w:del>
          </w:p>
          <w:p w14:paraId="46A9FE50" w14:textId="553131D3" w:rsidR="00E77337" w:rsidRPr="00074812" w:rsidRDefault="00E77337" w:rsidP="00312581">
            <w:pPr>
              <w:spacing w:after="120"/>
              <w:ind w:left="90"/>
              <w:rPr>
                <w:color w:val="000000"/>
              </w:rPr>
            </w:pPr>
            <w:del w:id="75" w:author="Tom Wortham" w:date="2021-10-13T12:50:00Z">
              <w:r w:rsidRPr="00074812" w:rsidDel="00020ED0">
                <w:rPr>
                  <w:color w:val="000000"/>
                  <w:u w:val="single"/>
                </w:rPr>
                <w:delText xml:space="preserve">  </w:delText>
              </w:r>
              <w:r w:rsidDel="00020ED0">
                <w:rPr>
                  <w:color w:val="000000"/>
                </w:rPr>
                <w:tab/>
              </w:r>
              <w:r w:rsidRPr="00074812" w:rsidDel="00020ED0">
                <w:rPr>
                  <w:color w:val="000000"/>
                </w:rPr>
                <w:delText>[</w:delText>
              </w:r>
              <w:r w:rsidDel="00020ED0">
                <w:rPr>
                  <w:color w:val="000000"/>
                </w:rPr>
                <w:delText>Air Addendum</w:delText>
              </w:r>
              <w:r w:rsidRPr="00074812" w:rsidDel="00020ED0">
                <w:rPr>
                  <w:color w:val="000000"/>
                </w:rPr>
                <w:delText>]</w:delText>
              </w:r>
            </w:del>
          </w:p>
        </w:tc>
      </w:tr>
      <w:tr w:rsidR="002C2581" w:rsidRPr="00074812" w14:paraId="0B395EB5" w14:textId="77777777" w:rsidTr="00E67661">
        <w:trPr>
          <w:trHeight w:val="1260"/>
        </w:trPr>
        <w:tc>
          <w:tcPr>
            <w:tcW w:w="3240" w:type="dxa"/>
          </w:tcPr>
          <w:p w14:paraId="234AA0D2" w14:textId="77777777" w:rsidR="00A41A92" w:rsidRPr="00074812" w:rsidRDefault="00CA556F" w:rsidP="00312581">
            <w:pPr>
              <w:widowControl/>
              <w:spacing w:after="120"/>
              <w:rPr>
                <w:b/>
                <w:bCs/>
                <w:color w:val="000000"/>
              </w:rPr>
            </w:pPr>
            <w:r w:rsidRPr="00074812">
              <w:rPr>
                <w:b/>
                <w:bCs/>
                <w:color w:val="000000"/>
              </w:rPr>
              <w:t>Exhibits</w:t>
            </w:r>
            <w:r w:rsidR="00074812">
              <w:rPr>
                <w:b/>
                <w:bCs/>
                <w:color w:val="000000"/>
              </w:rPr>
              <w:t xml:space="preserve"> (incorporated into this Lease by this reference)</w:t>
            </w:r>
            <w:r w:rsidRPr="00074812">
              <w:rPr>
                <w:b/>
                <w:bCs/>
                <w:color w:val="000000"/>
              </w:rPr>
              <w:t>:</w:t>
            </w:r>
          </w:p>
        </w:tc>
        <w:tc>
          <w:tcPr>
            <w:tcW w:w="6750" w:type="dxa"/>
          </w:tcPr>
          <w:p w14:paraId="0108689E" w14:textId="77777777" w:rsidR="00A41A92" w:rsidRPr="00074812" w:rsidRDefault="00CA556F" w:rsidP="00312581">
            <w:pPr>
              <w:widowControl/>
              <w:ind w:left="90"/>
              <w:rPr>
                <w:color w:val="000000"/>
              </w:rPr>
            </w:pPr>
            <w:r w:rsidRPr="00074812">
              <w:rPr>
                <w:color w:val="000000"/>
              </w:rPr>
              <w:t>A</w:t>
            </w:r>
            <w:r w:rsidRPr="00074812">
              <w:rPr>
                <w:color w:val="000000"/>
              </w:rPr>
              <w:tab/>
              <w:t>Site Plan for Premises</w:t>
            </w:r>
          </w:p>
          <w:p w14:paraId="3AA23517" w14:textId="77777777" w:rsidR="00A41A92" w:rsidRPr="00074812" w:rsidRDefault="00CA556F" w:rsidP="00312581">
            <w:pPr>
              <w:widowControl/>
              <w:ind w:left="90"/>
              <w:rPr>
                <w:color w:val="000000"/>
              </w:rPr>
            </w:pPr>
            <w:r w:rsidRPr="00074812">
              <w:rPr>
                <w:color w:val="000000"/>
              </w:rPr>
              <w:t>A-1</w:t>
            </w:r>
            <w:r w:rsidRPr="00074812">
              <w:rPr>
                <w:color w:val="000000"/>
              </w:rPr>
              <w:tab/>
              <w:t>Legal Description of Land</w:t>
            </w:r>
          </w:p>
          <w:p w14:paraId="7BDB75F7" w14:textId="5B513CE0" w:rsidR="00A41A92" w:rsidRPr="00074812" w:rsidRDefault="00CA556F" w:rsidP="00312581">
            <w:pPr>
              <w:widowControl/>
              <w:ind w:left="90"/>
              <w:rPr>
                <w:color w:val="000000"/>
              </w:rPr>
            </w:pPr>
            <w:del w:id="76" w:author="Tom Wortham" w:date="2021-10-13T12:50:00Z">
              <w:r w:rsidRPr="00074812" w:rsidDel="00020ED0">
                <w:rPr>
                  <w:color w:val="000000"/>
                </w:rPr>
                <w:delText>[</w:delText>
              </w:r>
            </w:del>
            <w:r w:rsidRPr="00074812">
              <w:rPr>
                <w:color w:val="000000"/>
              </w:rPr>
              <w:t>A-2</w:t>
            </w:r>
            <w:r w:rsidRPr="00074812">
              <w:rPr>
                <w:color w:val="000000"/>
              </w:rPr>
              <w:tab/>
              <w:t>Site Plan for Park</w:t>
            </w:r>
            <w:del w:id="77" w:author="Tom Wortham" w:date="2021-10-13T12:50:00Z">
              <w:r w:rsidRPr="00074812" w:rsidDel="00020ED0">
                <w:rPr>
                  <w:color w:val="000000"/>
                </w:rPr>
                <w:delText>]</w:delText>
              </w:r>
            </w:del>
          </w:p>
          <w:p w14:paraId="2D497C64" w14:textId="77777777" w:rsidR="00A41A92" w:rsidRPr="00074812" w:rsidRDefault="00CA556F" w:rsidP="00312581">
            <w:pPr>
              <w:widowControl/>
              <w:ind w:left="90"/>
              <w:rPr>
                <w:color w:val="000000"/>
              </w:rPr>
            </w:pPr>
            <w:r w:rsidRPr="00074812">
              <w:rPr>
                <w:color w:val="000000"/>
              </w:rPr>
              <w:t>B</w:t>
            </w:r>
            <w:r w:rsidRPr="00074812">
              <w:rPr>
                <w:color w:val="000000"/>
              </w:rPr>
              <w:tab/>
              <w:t>Permitted Exceptions</w:t>
            </w:r>
          </w:p>
          <w:p w14:paraId="7735E550" w14:textId="77777777" w:rsidR="00A41A92" w:rsidRPr="00074812" w:rsidRDefault="00CA556F" w:rsidP="00312581">
            <w:pPr>
              <w:widowControl/>
              <w:ind w:left="90"/>
              <w:rPr>
                <w:color w:val="000000"/>
              </w:rPr>
            </w:pPr>
            <w:r w:rsidRPr="00074812">
              <w:t>C</w:t>
            </w:r>
            <w:r w:rsidRPr="00074812">
              <w:tab/>
              <w:t>Form of Notice of Lease Term Dates</w:t>
            </w:r>
          </w:p>
          <w:p w14:paraId="69AB17DC" w14:textId="77777777" w:rsidR="00A41A92" w:rsidRPr="00074812" w:rsidRDefault="00CA556F" w:rsidP="00312581">
            <w:pPr>
              <w:widowControl/>
              <w:ind w:left="90"/>
              <w:rPr>
                <w:color w:val="000000"/>
              </w:rPr>
            </w:pPr>
            <w:r w:rsidRPr="00074812">
              <w:rPr>
                <w:color w:val="000000"/>
              </w:rPr>
              <w:t>D</w:t>
            </w:r>
            <w:r w:rsidRPr="00074812">
              <w:rPr>
                <w:color w:val="000000"/>
              </w:rPr>
              <w:tab/>
              <w:t>Maintenance Obligations</w:t>
            </w:r>
          </w:p>
          <w:p w14:paraId="63BF3F0B" w14:textId="77777777" w:rsidR="00A41A92" w:rsidRPr="00074812" w:rsidRDefault="00CA556F" w:rsidP="00312581">
            <w:pPr>
              <w:widowControl/>
              <w:ind w:left="90"/>
              <w:rPr>
                <w:color w:val="000000"/>
              </w:rPr>
            </w:pPr>
            <w:r w:rsidRPr="00074812">
              <w:rPr>
                <w:color w:val="000000"/>
              </w:rPr>
              <w:t>E</w:t>
            </w:r>
            <w:r w:rsidRPr="00074812">
              <w:rPr>
                <w:color w:val="000000"/>
              </w:rPr>
              <w:tab/>
              <w:t>Form of Estoppel Certificate</w:t>
            </w:r>
          </w:p>
          <w:p w14:paraId="3AE266F5" w14:textId="77777777" w:rsidR="00A41A92" w:rsidRPr="00074812" w:rsidRDefault="00CA556F" w:rsidP="00312581">
            <w:pPr>
              <w:widowControl/>
              <w:ind w:left="90"/>
              <w:rPr>
                <w:color w:val="000000"/>
              </w:rPr>
            </w:pPr>
            <w:r w:rsidRPr="00074812">
              <w:rPr>
                <w:color w:val="000000"/>
              </w:rPr>
              <w:t>F</w:t>
            </w:r>
            <w:r w:rsidRPr="00074812">
              <w:rPr>
                <w:color w:val="000000"/>
              </w:rPr>
              <w:tab/>
              <w:t>Form of Memorandum of Lease</w:t>
            </w:r>
          </w:p>
          <w:p w14:paraId="1A94964E" w14:textId="77777777" w:rsidR="00A41A92" w:rsidRPr="00074812" w:rsidRDefault="00CA556F" w:rsidP="00312581">
            <w:pPr>
              <w:widowControl/>
              <w:ind w:left="90"/>
              <w:rPr>
                <w:color w:val="000000"/>
              </w:rPr>
            </w:pPr>
            <w:r w:rsidRPr="00074812">
              <w:rPr>
                <w:color w:val="000000"/>
              </w:rPr>
              <w:t>G</w:t>
            </w:r>
            <w:r w:rsidRPr="00074812">
              <w:rPr>
                <w:color w:val="000000"/>
              </w:rPr>
              <w:tab/>
            </w:r>
            <w:del w:id="78" w:author="Tom Wortham" w:date="2021-10-18T15:21:00Z">
              <w:r w:rsidRPr="00074812" w:rsidDel="00A72A05">
                <w:rPr>
                  <w:color w:val="000000"/>
                </w:rPr>
                <w:delText>Right of First Offer/</w:delText>
              </w:r>
            </w:del>
            <w:r w:rsidRPr="00074812">
              <w:rPr>
                <w:color w:val="000000"/>
              </w:rPr>
              <w:t>Right of First Refusal</w:t>
            </w:r>
          </w:p>
          <w:p w14:paraId="5156E4E2" w14:textId="77777777" w:rsidR="00A41A92" w:rsidRPr="00074812" w:rsidRDefault="00CA556F" w:rsidP="00312581">
            <w:pPr>
              <w:widowControl/>
              <w:ind w:left="90"/>
              <w:rPr>
                <w:color w:val="000000"/>
              </w:rPr>
            </w:pPr>
            <w:r w:rsidRPr="00074812">
              <w:rPr>
                <w:color w:val="000000"/>
              </w:rPr>
              <w:t>H</w:t>
            </w:r>
            <w:r w:rsidRPr="00074812">
              <w:rPr>
                <w:color w:val="000000"/>
              </w:rPr>
              <w:tab/>
              <w:t>Form of Limited Parent Guaranty</w:t>
            </w:r>
          </w:p>
          <w:p w14:paraId="633569F3" w14:textId="77777777" w:rsidR="00A41A92" w:rsidRDefault="00CA556F" w:rsidP="00312581">
            <w:pPr>
              <w:widowControl/>
              <w:ind w:left="90"/>
              <w:rPr>
                <w:ins w:id="79" w:author="Tom Wortham" w:date="2021-10-18T15:21:00Z"/>
                <w:color w:val="000000"/>
              </w:rPr>
            </w:pPr>
            <w:r w:rsidRPr="00074812">
              <w:rPr>
                <w:color w:val="000000"/>
              </w:rPr>
              <w:t>I</w:t>
            </w:r>
            <w:r w:rsidR="005671FF" w:rsidRPr="00074812">
              <w:rPr>
                <w:color w:val="000000"/>
              </w:rPr>
              <w:tab/>
            </w:r>
            <w:r w:rsidR="00E93491" w:rsidRPr="00074812">
              <w:rPr>
                <w:color w:val="000000"/>
              </w:rPr>
              <w:t xml:space="preserve">Form of </w:t>
            </w:r>
            <w:r w:rsidRPr="00074812">
              <w:rPr>
                <w:color w:val="000000"/>
              </w:rPr>
              <w:t>Visitor NDA</w:t>
            </w:r>
          </w:p>
          <w:p w14:paraId="0D9794EF" w14:textId="24D0BBDE" w:rsidR="00A72A05" w:rsidRPr="00074812" w:rsidRDefault="00A72A05" w:rsidP="00312581">
            <w:pPr>
              <w:widowControl/>
              <w:ind w:left="90"/>
              <w:rPr>
                <w:color w:val="000000"/>
              </w:rPr>
            </w:pPr>
            <w:ins w:id="80" w:author="Tom Wortham" w:date="2021-10-18T15:21:00Z">
              <w:r>
                <w:rPr>
                  <w:color w:val="000000"/>
                </w:rPr>
                <w:t>J</w:t>
              </w:r>
            </w:ins>
            <w:ins w:id="81" w:author="Tom Wortham" w:date="2021-10-18T15:22:00Z">
              <w:r>
                <w:rPr>
                  <w:color w:val="000000"/>
                </w:rPr>
                <w:t xml:space="preserve">           Restrictive Covenants</w:t>
              </w:r>
            </w:ins>
          </w:p>
        </w:tc>
      </w:tr>
    </w:tbl>
    <w:p w14:paraId="32F2FCFA" w14:textId="77777777" w:rsidR="00A41A92" w:rsidRPr="00CE2105" w:rsidRDefault="001E68E1" w:rsidP="007C1FAC">
      <w:pPr>
        <w:pStyle w:val="ListParagraph"/>
        <w:keepNext/>
        <w:widowControl/>
        <w:numPr>
          <w:ilvl w:val="0"/>
          <w:numId w:val="6"/>
        </w:numPr>
        <w:spacing w:before="240" w:after="120"/>
        <w:ind w:left="0" w:firstLine="0"/>
        <w:contextualSpacing w:val="0"/>
        <w:jc w:val="both"/>
        <w:rPr>
          <w:color w:val="000000"/>
        </w:rPr>
      </w:pPr>
      <w:r>
        <w:rPr>
          <w:b/>
          <w:bCs/>
          <w:color w:val="000000"/>
        </w:rPr>
        <w:t>Grant</w:t>
      </w:r>
      <w:r w:rsidR="005055C9">
        <w:rPr>
          <w:b/>
          <w:bCs/>
          <w:color w:val="000000"/>
        </w:rPr>
        <w:t xml:space="preserve">; </w:t>
      </w:r>
      <w:r w:rsidR="00CF057E">
        <w:rPr>
          <w:b/>
          <w:bCs/>
          <w:color w:val="000000"/>
        </w:rPr>
        <w:t>Permitted Exceptions</w:t>
      </w:r>
      <w:r w:rsidR="00CA556F" w:rsidRPr="00CE2105">
        <w:rPr>
          <w:b/>
          <w:bCs/>
          <w:color w:val="000000"/>
        </w:rPr>
        <w:t>; Commencement Date; Notice of Lease Term Dates</w:t>
      </w:r>
      <w:r w:rsidR="00424ECC">
        <w:rPr>
          <w:b/>
          <w:bCs/>
          <w:color w:val="000000"/>
        </w:rPr>
        <w:t>; Cooperation</w:t>
      </w:r>
      <w:r w:rsidR="00CA556F" w:rsidRPr="00CE2105">
        <w:rPr>
          <w:color w:val="000000"/>
        </w:rPr>
        <w:t>.</w:t>
      </w:r>
    </w:p>
    <w:p w14:paraId="2EDFD7A4" w14:textId="1974D929" w:rsidR="00A41A92" w:rsidRPr="00CE2105" w:rsidRDefault="005055C9" w:rsidP="007C1FAC">
      <w:pPr>
        <w:widowControl/>
        <w:numPr>
          <w:ilvl w:val="1"/>
          <w:numId w:val="4"/>
        </w:numPr>
        <w:tabs>
          <w:tab w:val="clear" w:pos="1080"/>
        </w:tabs>
        <w:spacing w:after="120"/>
        <w:ind w:left="0" w:firstLine="720"/>
        <w:jc w:val="both"/>
      </w:pPr>
      <w:r>
        <w:rPr>
          <w:color w:val="000000"/>
          <w:u w:val="single"/>
        </w:rPr>
        <w:t xml:space="preserve">Grant; </w:t>
      </w:r>
      <w:r w:rsidR="00CF057E">
        <w:rPr>
          <w:color w:val="000000"/>
          <w:u w:val="single"/>
        </w:rPr>
        <w:t>Permitted Exceptions</w:t>
      </w:r>
      <w:r w:rsidR="00CA556F" w:rsidRPr="00CE2105">
        <w:rPr>
          <w:color w:val="000000"/>
        </w:rPr>
        <w:t>.</w:t>
      </w:r>
      <w:r w:rsidR="005671FF">
        <w:rPr>
          <w:color w:val="000000"/>
        </w:rPr>
        <w:t xml:space="preserve"> </w:t>
      </w:r>
      <w:r w:rsidR="00CA556F" w:rsidRPr="00CE2105">
        <w:rPr>
          <w:color w:val="000000"/>
        </w:rPr>
        <w:t>Landlord leases to Tenant</w:t>
      </w:r>
      <w:r w:rsidR="00183D1A">
        <w:rPr>
          <w:color w:val="000000"/>
        </w:rPr>
        <w:t>,</w:t>
      </w:r>
      <w:r w:rsidR="00CA556F" w:rsidRPr="00CE2105">
        <w:rPr>
          <w:color w:val="000000"/>
        </w:rPr>
        <w:t xml:space="preserve"> for the Lease Term</w:t>
      </w:r>
      <w:r w:rsidR="00CA556F">
        <w:t xml:space="preserve">, </w:t>
      </w:r>
      <w:r w:rsidR="00183D1A">
        <w:t xml:space="preserve">the Premises </w:t>
      </w:r>
      <w:r w:rsidR="00CA556F">
        <w:t>as well as</w:t>
      </w:r>
      <w:r w:rsidR="00CA556F" w:rsidRPr="00CE2105">
        <w:t xml:space="preserve"> all easements and rights benefiting the Premises</w:t>
      </w:r>
      <w:r w:rsidR="00CA556F" w:rsidRPr="00CE2105">
        <w:rPr>
          <w:color w:val="000000"/>
        </w:rPr>
        <w:t xml:space="preserve">, </w:t>
      </w:r>
      <w:del w:id="82" w:author="Tom Wortham" w:date="2021-10-13T12:51:00Z">
        <w:r w:rsidR="00CA556F" w:rsidRPr="00F13403" w:rsidDel="00020ED0">
          <w:rPr>
            <w:b/>
          </w:rPr>
          <w:delText xml:space="preserve">[IF MULTI-TENANT: </w:delText>
        </w:r>
        <w:r w:rsidR="00CA556F" w:rsidRPr="00CE2105" w:rsidDel="00020ED0">
          <w:delText xml:space="preserve">together with a non-exclusive right, in common with others, to use the </w:delText>
        </w:r>
        <w:r w:rsidR="00CA556F" w:rsidDel="00020ED0">
          <w:delText xml:space="preserve">common </w:delText>
        </w:r>
        <w:r w:rsidR="00CA556F" w:rsidRPr="00CE2105" w:rsidDel="00020ED0">
          <w:delText xml:space="preserve">areas of the </w:delText>
        </w:r>
        <w:r w:rsidR="00860A5C" w:rsidDel="00020ED0">
          <w:delText>Building and the Land</w:delText>
        </w:r>
        <w:r w:rsidR="00CA556F" w:rsidDel="00020ED0">
          <w:delText>,</w:delText>
        </w:r>
        <w:r w:rsidR="00CA556F" w:rsidRPr="00F13403" w:rsidDel="00020ED0">
          <w:rPr>
            <w:b/>
          </w:rPr>
          <w:delText>]</w:delText>
        </w:r>
      </w:del>
      <w:r w:rsidR="00CA556F" w:rsidRPr="00CE2105">
        <w:t xml:space="preserve"> </w:t>
      </w:r>
      <w:r w:rsidR="00CA556F" w:rsidRPr="00CE2105">
        <w:rPr>
          <w:color w:val="000000"/>
        </w:rPr>
        <w:t>all subject to t</w:t>
      </w:r>
      <w:r w:rsidR="00CA556F">
        <w:rPr>
          <w:color w:val="000000"/>
        </w:rPr>
        <w:t xml:space="preserve">he Permitted Exceptions and </w:t>
      </w:r>
      <w:r w:rsidR="00CA556F" w:rsidRPr="00CE2105">
        <w:rPr>
          <w:color w:val="000000"/>
        </w:rPr>
        <w:t>this Lease.</w:t>
      </w:r>
      <w:r w:rsidR="005671FF">
        <w:rPr>
          <w:color w:val="000000"/>
        </w:rPr>
        <w:t xml:space="preserve"> </w:t>
      </w:r>
      <w:r w:rsidR="00CA556F">
        <w:t xml:space="preserve">Landlord </w:t>
      </w:r>
      <w:r w:rsidR="00A41A92">
        <w:t>will</w:t>
      </w:r>
      <w:r w:rsidR="00CA556F" w:rsidRPr="00CE2105">
        <w:t xml:space="preserve"> promptly provide copies of all notices</w:t>
      </w:r>
      <w:r w:rsidR="00D05929">
        <w:t xml:space="preserve"> it receives</w:t>
      </w:r>
      <w:r w:rsidR="00CA556F">
        <w:t xml:space="preserve"> of potential or actual default</w:t>
      </w:r>
      <w:r w:rsidR="00CA556F" w:rsidRPr="00CE2105">
        <w:t xml:space="preserve"> </w:t>
      </w:r>
      <w:r w:rsidR="00CA556F">
        <w:t>under</w:t>
      </w:r>
      <w:r w:rsidR="00CA556F" w:rsidRPr="00CE2105">
        <w:t xml:space="preserve"> the Permitted Exceptions</w:t>
      </w:r>
      <w:r w:rsidR="00CA556F">
        <w:t xml:space="preserve">, </w:t>
      </w:r>
      <w:r w:rsidR="00CA556F">
        <w:rPr>
          <w:color w:val="000000"/>
        </w:rPr>
        <w:t>except for notices from Landlord’s lenders</w:t>
      </w:r>
      <w:r w:rsidR="00CA556F" w:rsidRPr="00CE2105">
        <w:t>.</w:t>
      </w:r>
      <w:r w:rsidR="005671FF">
        <w:t xml:space="preserve"> </w:t>
      </w:r>
      <w:r w:rsidR="00CA556F">
        <w:t xml:space="preserve">Landlord </w:t>
      </w:r>
      <w:r w:rsidR="00A41A92">
        <w:t>will</w:t>
      </w:r>
      <w:r w:rsidR="00CA556F" w:rsidRPr="00CE2105">
        <w:t xml:space="preserve"> not voluntarily encumber</w:t>
      </w:r>
      <w:r w:rsidR="00CA556F">
        <w:t xml:space="preserve"> or permit </w:t>
      </w:r>
      <w:r w:rsidR="00D05929">
        <w:t xml:space="preserve">the Premises </w:t>
      </w:r>
      <w:r w:rsidR="00CA556F">
        <w:t>to be encumbered</w:t>
      </w:r>
      <w:r w:rsidR="00CA556F" w:rsidRPr="00CE2105">
        <w:t>, or modify any Permitted Exceptions</w:t>
      </w:r>
      <w:r w:rsidR="00CA556F">
        <w:t>,</w:t>
      </w:r>
      <w:r w:rsidR="00CA556F" w:rsidRPr="00CE2105">
        <w:t xml:space="preserve"> in a manner that would materially affect Tenant’s use or operations or increase Tenant’s costs, without Tenant’s prior consent</w:t>
      </w:r>
      <w:r w:rsidR="00CA556F">
        <w:t xml:space="preserve"> (provided no Tenant consent is required with respect to Landlord’s financing, subject to Section</w:t>
      </w:r>
      <w:r w:rsidR="00312581">
        <w:t> </w:t>
      </w:r>
      <w:r w:rsidR="00CA556F">
        <w:t>27)</w:t>
      </w:r>
      <w:r w:rsidR="00CA556F" w:rsidRPr="00CE2105">
        <w:t>.</w:t>
      </w:r>
      <w:r w:rsidR="005671FF">
        <w:t xml:space="preserve"> </w:t>
      </w:r>
      <w:r w:rsidR="00CA556F">
        <w:t>If Tenant does not respond to such request within twenty (20) days, then Landlord may send Tenant an additional copy of the notice stating “</w:t>
      </w:r>
      <w:r w:rsidR="00CA556F">
        <w:rPr>
          <w:b/>
        </w:rPr>
        <w:t xml:space="preserve">FAILURE TO RESPOND WITHIN 5 BUSINESS DAYS </w:t>
      </w:r>
      <w:r w:rsidR="00A41A92">
        <w:rPr>
          <w:b/>
        </w:rPr>
        <w:t>WILL</w:t>
      </w:r>
      <w:r w:rsidR="00CA556F">
        <w:rPr>
          <w:b/>
        </w:rPr>
        <w:t xml:space="preserve"> CONSTITUTE DEEMED APPROVAL</w:t>
      </w:r>
      <w:r w:rsidR="00CA556F" w:rsidRPr="00A05A23">
        <w:t>,</w:t>
      </w:r>
      <w:r w:rsidR="00CA556F">
        <w:t>” and, if Tenant does not</w:t>
      </w:r>
      <w:r w:rsidR="00533F9A">
        <w:t xml:space="preserve"> </w:t>
      </w:r>
      <w:r w:rsidR="00336B1E">
        <w:t>respond</w:t>
      </w:r>
      <w:r w:rsidR="00CA556F">
        <w:t xml:space="preserve"> within five (5) Business Days, the request </w:t>
      </w:r>
      <w:r w:rsidR="00A41A92">
        <w:t>will</w:t>
      </w:r>
      <w:r w:rsidR="00CA556F">
        <w:t xml:space="preserve"> be deemed approved.</w:t>
      </w:r>
      <w:r w:rsidR="005671FF">
        <w:t xml:space="preserve"> </w:t>
      </w:r>
    </w:p>
    <w:p w14:paraId="5C6079BB" w14:textId="717D59DB" w:rsidR="00A41A92" w:rsidRDefault="00CA556F" w:rsidP="007C1FAC">
      <w:pPr>
        <w:widowControl/>
        <w:numPr>
          <w:ilvl w:val="1"/>
          <w:numId w:val="4"/>
        </w:numPr>
        <w:tabs>
          <w:tab w:val="clear" w:pos="1080"/>
        </w:tabs>
        <w:spacing w:after="120"/>
        <w:ind w:left="0" w:firstLine="720"/>
        <w:jc w:val="both"/>
      </w:pPr>
      <w:r w:rsidRPr="00CE2105">
        <w:rPr>
          <w:color w:val="000000"/>
          <w:u w:val="single"/>
        </w:rPr>
        <w:t>Commencement Date; Notice of Lease Term Dates</w:t>
      </w:r>
      <w:r w:rsidRPr="00CE2105">
        <w:rPr>
          <w:color w:val="000000"/>
        </w:rPr>
        <w:t>.</w:t>
      </w:r>
      <w:r w:rsidR="005671FF">
        <w:rPr>
          <w:color w:val="000000"/>
        </w:rPr>
        <w:t xml:space="preserve"> </w:t>
      </w:r>
      <w:r w:rsidRPr="00CF057E">
        <w:rPr>
          <w:color w:val="000000"/>
        </w:rPr>
        <w:t>The “</w:t>
      </w:r>
      <w:r w:rsidRPr="00CF057E">
        <w:rPr>
          <w:color w:val="000000"/>
          <w:u w:val="single"/>
        </w:rPr>
        <w:t>Commencement Date</w:t>
      </w:r>
      <w:r w:rsidRPr="00CF057E">
        <w:rPr>
          <w:color w:val="000000"/>
        </w:rPr>
        <w:t xml:space="preserve">” is </w:t>
      </w:r>
      <w:del w:id="83" w:author="Tom Wortham" w:date="2021-10-13T12:52:00Z">
        <w:r w:rsidRPr="00CF057E" w:rsidDel="00020ED0">
          <w:rPr>
            <w:color w:val="000000"/>
          </w:rPr>
          <w:delText>the later of (i)</w:delText>
        </w:r>
      </w:del>
      <w:r w:rsidRPr="00CF057E">
        <w:rPr>
          <w:color w:val="000000"/>
        </w:rPr>
        <w:t> _</w:t>
      </w:r>
      <w:ins w:id="84" w:author="Tom Wortham" w:date="2021-10-14T16:35:00Z">
        <w:r w:rsidR="00A41D2E">
          <w:rPr>
            <w:color w:val="000000"/>
            <w:u w:val="single"/>
          </w:rPr>
          <w:t>January</w:t>
        </w:r>
      </w:ins>
      <w:ins w:id="85" w:author="Tom Wortham" w:date="2021-10-13T12:52:00Z">
        <w:r w:rsidR="00020ED0">
          <w:rPr>
            <w:color w:val="000000"/>
            <w:u w:val="single"/>
          </w:rPr>
          <w:t xml:space="preserve"> 1</w:t>
        </w:r>
      </w:ins>
      <w:del w:id="86" w:author="Tom Wortham" w:date="2021-10-13T12:52:00Z">
        <w:r w:rsidRPr="00F13403" w:rsidDel="00020ED0">
          <w:rPr>
            <w:color w:val="000000"/>
          </w:rPr>
          <w:delText>______</w:delText>
        </w:r>
      </w:del>
      <w:r w:rsidRPr="00F13403">
        <w:rPr>
          <w:color w:val="000000"/>
        </w:rPr>
        <w:t>_</w:t>
      </w:r>
      <w:r w:rsidRPr="00CF057E">
        <w:rPr>
          <w:color w:val="000000"/>
        </w:rPr>
        <w:t>, 20</w:t>
      </w:r>
      <w:ins w:id="87" w:author="Tom Wortham" w:date="2021-10-13T12:53:00Z">
        <w:r w:rsidR="00020ED0">
          <w:rPr>
            <w:color w:val="000000"/>
          </w:rPr>
          <w:t>22</w:t>
        </w:r>
      </w:ins>
      <w:del w:id="88" w:author="Tom Wortham" w:date="2021-10-13T12:53:00Z">
        <w:r w:rsidRPr="00F13403" w:rsidDel="00020ED0">
          <w:rPr>
            <w:color w:val="000000"/>
          </w:rPr>
          <w:delText>__</w:delText>
        </w:r>
      </w:del>
      <w:del w:id="89" w:author="Tom Wortham" w:date="2021-10-13T12:54:00Z">
        <w:r w:rsidR="000904B5" w:rsidDel="00020ED0">
          <w:rPr>
            <w:color w:val="000000"/>
          </w:rPr>
          <w:delText>;</w:delText>
        </w:r>
        <w:r w:rsidRPr="00CF057E" w:rsidDel="00020ED0">
          <w:rPr>
            <w:color w:val="000000"/>
          </w:rPr>
          <w:delText xml:space="preserve"> or (ii) the actual date of Substantial Completion (defined in </w:delText>
        </w:r>
        <w:r w:rsidR="00373768" w:rsidDel="00020ED0">
          <w:rPr>
            <w:b/>
            <w:color w:val="000000"/>
            <w:u w:val="single"/>
          </w:rPr>
          <w:delText xml:space="preserve">Work Letter, </w:delText>
        </w:r>
        <w:r w:rsidRPr="00CF057E" w:rsidDel="00020ED0">
          <w:rPr>
            <w:b/>
            <w:color w:val="000000"/>
            <w:u w:val="single"/>
          </w:rPr>
          <w:delText>Addendum</w:delText>
        </w:r>
        <w:r w:rsidR="00366A65" w:rsidDel="00020ED0">
          <w:rPr>
            <w:b/>
            <w:color w:val="000000"/>
            <w:u w:val="single"/>
          </w:rPr>
          <w:delText> </w:delText>
        </w:r>
        <w:r w:rsidR="00166882" w:rsidRPr="00166882" w:rsidDel="00020ED0">
          <w:rPr>
            <w:b/>
            <w:u w:val="single"/>
          </w:rPr>
          <w:delText>[X]</w:delText>
        </w:r>
        <w:r w:rsidRPr="00CF057E" w:rsidDel="00020ED0">
          <w:rPr>
            <w:color w:val="000000"/>
          </w:rPr>
          <w:delText>) or the date</w:delText>
        </w:r>
        <w:r w:rsidRPr="00CE2105" w:rsidDel="00020ED0">
          <w:rPr>
            <w:color w:val="000000"/>
          </w:rPr>
          <w:delText xml:space="preserve"> Substantial Completion would have occurred but for a Tenant Delay </w:delText>
        </w:r>
        <w:r w:rsidRPr="00CE2105" w:rsidDel="00020ED0">
          <w:delText xml:space="preserve">(defined in </w:delText>
        </w:r>
        <w:r w:rsidR="00373768" w:rsidDel="00020ED0">
          <w:rPr>
            <w:b/>
            <w:color w:val="000000"/>
            <w:u w:val="single"/>
          </w:rPr>
          <w:delText xml:space="preserve">Work Letter, </w:delText>
        </w:r>
        <w:r w:rsidRPr="00CE2105" w:rsidDel="00020ED0">
          <w:rPr>
            <w:b/>
            <w:color w:val="000000"/>
            <w:u w:val="single"/>
          </w:rPr>
          <w:delText>Addendum</w:delText>
        </w:r>
        <w:r w:rsidR="00366A65" w:rsidDel="00020ED0">
          <w:rPr>
            <w:b/>
            <w:color w:val="000000"/>
            <w:u w:val="single"/>
          </w:rPr>
          <w:delText> </w:delText>
        </w:r>
        <w:r w:rsidR="00166882" w:rsidRPr="00166882" w:rsidDel="00020ED0">
          <w:rPr>
            <w:b/>
            <w:u w:val="single"/>
          </w:rPr>
          <w:delText>[X]</w:delText>
        </w:r>
        <w:r w:rsidRPr="00CE2105" w:rsidDel="00020ED0">
          <w:delText>).</w:delText>
        </w:r>
        <w:r w:rsidR="005671FF" w:rsidDel="00020ED0">
          <w:delText xml:space="preserve"> </w:delText>
        </w:r>
        <w:r w:rsidRPr="00CE2105" w:rsidDel="00020ED0">
          <w:delText xml:space="preserve">Following the Commencement Date, Landlord and </w:delText>
        </w:r>
        <w:r w:rsidDel="00020ED0">
          <w:delText xml:space="preserve">Tenant </w:delText>
        </w:r>
        <w:r w:rsidR="00A41A92" w:rsidDel="00020ED0">
          <w:delText>will</w:delText>
        </w:r>
        <w:r w:rsidRPr="00CE2105" w:rsidDel="00020ED0">
          <w:delText xml:space="preserve"> execute a Notice of Lease Term Dates in the form attached as </w:delText>
        </w:r>
        <w:r w:rsidRPr="00CE2105" w:rsidDel="00020ED0">
          <w:rPr>
            <w:b/>
            <w:bCs/>
            <w:u w:val="single"/>
          </w:rPr>
          <w:delText>Exhibit</w:delText>
        </w:r>
        <w:r w:rsidR="00366A65" w:rsidDel="00020ED0">
          <w:rPr>
            <w:b/>
            <w:bCs/>
            <w:u w:val="single"/>
          </w:rPr>
          <w:delText> </w:delText>
        </w:r>
        <w:r w:rsidRPr="00CE2105" w:rsidDel="00020ED0">
          <w:rPr>
            <w:b/>
            <w:bCs/>
            <w:u w:val="single"/>
          </w:rPr>
          <w:delText>C</w:delText>
        </w:r>
      </w:del>
      <w:r w:rsidRPr="00CE2105">
        <w:t>.</w:t>
      </w:r>
      <w:r w:rsidR="005671FF">
        <w:t xml:space="preserve"> </w:t>
      </w:r>
      <w:r w:rsidRPr="00CE2105">
        <w:t xml:space="preserve">The </w:t>
      </w:r>
      <w:r w:rsidR="0040427A">
        <w:t>t</w:t>
      </w:r>
      <w:r w:rsidRPr="00CE2105">
        <w:t>erm</w:t>
      </w:r>
      <w:r w:rsidR="0040427A">
        <w:t xml:space="preserve"> of this Lease</w:t>
      </w:r>
      <w:r w:rsidRPr="00CE2105">
        <w:t xml:space="preserve"> for purposes of </w:t>
      </w:r>
      <w:r w:rsidR="007D461B">
        <w:t xml:space="preserve">11 U.S.C. </w:t>
      </w:r>
      <w:r w:rsidR="0040427A">
        <w:t>§ </w:t>
      </w:r>
      <w:r w:rsidRPr="00CE2105">
        <w:t>365(h)(1)(A)(ii) or any similar federal or state</w:t>
      </w:r>
      <w:r w:rsidR="007D461B">
        <w:t xml:space="preserve"> bankruptcy</w:t>
      </w:r>
      <w:r w:rsidRPr="00CE2105">
        <w:t xml:space="preserve"> </w:t>
      </w:r>
      <w:r w:rsidR="007D461B">
        <w:t>laws</w:t>
      </w:r>
      <w:r w:rsidR="007D461B" w:rsidRPr="00CE2105">
        <w:t xml:space="preserve"> </w:t>
      </w:r>
      <w:r w:rsidR="00A41A92">
        <w:t>will</w:t>
      </w:r>
      <w:r w:rsidRPr="00CE2105">
        <w:t xml:space="preserve"> commence </w:t>
      </w:r>
      <w:r w:rsidR="007D461B">
        <w:t>on the Effective Date,</w:t>
      </w:r>
      <w:r w:rsidRPr="00CE2105">
        <w:t xml:space="preserve"> but measurement of its duration and the time for performance of obligations </w:t>
      </w:r>
      <w:r w:rsidR="007D461B">
        <w:t>hereunder</w:t>
      </w:r>
      <w:r w:rsidRPr="00CE2105">
        <w:t xml:space="preserve"> </w:t>
      </w:r>
      <w:r w:rsidR="00A41A92">
        <w:t>will</w:t>
      </w:r>
      <w:r w:rsidRPr="00CE2105">
        <w:t xml:space="preserve"> be governed by the other provisions of this Lease.</w:t>
      </w:r>
    </w:p>
    <w:p w14:paraId="7C2ADBE3" w14:textId="77777777" w:rsidR="00424ECC" w:rsidRPr="00CE2105" w:rsidRDefault="00424ECC" w:rsidP="007C1FAC">
      <w:pPr>
        <w:widowControl/>
        <w:numPr>
          <w:ilvl w:val="1"/>
          <w:numId w:val="4"/>
        </w:numPr>
        <w:tabs>
          <w:tab w:val="clear" w:pos="1080"/>
        </w:tabs>
        <w:spacing w:after="120"/>
        <w:ind w:left="0" w:firstLine="720"/>
        <w:jc w:val="both"/>
      </w:pPr>
      <w:r w:rsidRPr="00424ECC">
        <w:rPr>
          <w:color w:val="000000"/>
          <w:u w:val="single"/>
        </w:rPr>
        <w:t>Cooperation</w:t>
      </w:r>
      <w:r>
        <w:rPr>
          <w:color w:val="000000"/>
        </w:rPr>
        <w:t>.</w:t>
      </w:r>
      <w:r w:rsidR="005671FF">
        <w:rPr>
          <w:color w:val="000000"/>
        </w:rPr>
        <w:t xml:space="preserve"> </w:t>
      </w:r>
      <w:r w:rsidRPr="00424ECC">
        <w:rPr>
          <w:color w:val="000000"/>
        </w:rPr>
        <w:t>At</w:t>
      </w:r>
      <w:r>
        <w:rPr>
          <w:color w:val="000000"/>
        </w:rPr>
        <w:t xml:space="preserve"> Tenant’s request, Landlord will reasonably cooperate with Tenant</w:t>
      </w:r>
      <w:r w:rsidRPr="00C80928">
        <w:rPr>
          <w:color w:val="000000"/>
        </w:rPr>
        <w:t xml:space="preserve"> as may be required for Tenant to obtain</w:t>
      </w:r>
      <w:r>
        <w:rPr>
          <w:color w:val="000000"/>
        </w:rPr>
        <w:t>, maintain</w:t>
      </w:r>
      <w:r w:rsidR="009E79D3">
        <w:rPr>
          <w:color w:val="000000"/>
        </w:rPr>
        <w:t>,</w:t>
      </w:r>
      <w:r>
        <w:rPr>
          <w:color w:val="000000"/>
        </w:rPr>
        <w:t xml:space="preserve"> or modify</w:t>
      </w:r>
      <w:r w:rsidRPr="00C80928">
        <w:rPr>
          <w:color w:val="000000"/>
        </w:rPr>
        <w:t xml:space="preserve"> any </w:t>
      </w:r>
      <w:r>
        <w:rPr>
          <w:color w:val="000000"/>
        </w:rPr>
        <w:t>approvals or Incentives (</w:t>
      </w:r>
      <w:r>
        <w:t>including</w:t>
      </w:r>
      <w:r w:rsidRPr="00CE2105">
        <w:t xml:space="preserve"> </w:t>
      </w:r>
      <w:r>
        <w:t>cooperation</w:t>
      </w:r>
      <w:r w:rsidRPr="00CE2105">
        <w:t xml:space="preserve"> in Tenant’s filing </w:t>
      </w:r>
      <w:r>
        <w:t>of</w:t>
      </w:r>
      <w:r w:rsidRPr="00CE2105">
        <w:t xml:space="preserve"> applications and reports</w:t>
      </w:r>
      <w:r>
        <w:t>,</w:t>
      </w:r>
      <w:r w:rsidRPr="00CE2105">
        <w:t xml:space="preserve"> </w:t>
      </w:r>
      <w:r>
        <w:t>as well as</w:t>
      </w:r>
      <w:r w:rsidRPr="00CE2105">
        <w:t xml:space="preserve"> entering into agreements with </w:t>
      </w:r>
      <w:r>
        <w:t xml:space="preserve">Authorities for Incentives), </w:t>
      </w:r>
      <w:r w:rsidRPr="00C80928">
        <w:rPr>
          <w:color w:val="000000"/>
        </w:rPr>
        <w:t>or</w:t>
      </w:r>
      <w:r>
        <w:rPr>
          <w:color w:val="000000"/>
        </w:rPr>
        <w:t xml:space="preserve"> to</w:t>
      </w:r>
      <w:r w:rsidRPr="00C80928">
        <w:rPr>
          <w:color w:val="000000"/>
        </w:rPr>
        <w:t xml:space="preserve"> perform its obligations under this Lease</w:t>
      </w:r>
      <w:r>
        <w:rPr>
          <w:color w:val="000000"/>
        </w:rPr>
        <w:t xml:space="preserve"> (“</w:t>
      </w:r>
      <w:r>
        <w:rPr>
          <w:color w:val="000000"/>
          <w:u w:val="single"/>
        </w:rPr>
        <w:t>Cooperation Efforts</w:t>
      </w:r>
      <w:r>
        <w:rPr>
          <w:color w:val="000000"/>
        </w:rPr>
        <w:t>”)</w:t>
      </w:r>
      <w:r>
        <w:t>.</w:t>
      </w:r>
      <w:r w:rsidR="005671FF">
        <w:t xml:space="preserve"> </w:t>
      </w:r>
      <w:r>
        <w:t xml:space="preserve">Cooperation Efforts may include </w:t>
      </w:r>
      <w:r>
        <w:rPr>
          <w:bCs/>
          <w:color w:val="000000"/>
        </w:rPr>
        <w:t>execution of</w:t>
      </w:r>
      <w:r w:rsidRPr="003A4114">
        <w:rPr>
          <w:bCs/>
          <w:color w:val="000000"/>
        </w:rPr>
        <w:t xml:space="preserve"> documents, </w:t>
      </w:r>
      <w:r>
        <w:rPr>
          <w:bCs/>
          <w:color w:val="000000"/>
        </w:rPr>
        <w:t>making</w:t>
      </w:r>
      <w:r w:rsidRPr="003A4114">
        <w:rPr>
          <w:bCs/>
          <w:color w:val="000000"/>
        </w:rPr>
        <w:t xml:space="preserve"> appearances, and </w:t>
      </w:r>
      <w:r>
        <w:rPr>
          <w:bCs/>
          <w:color w:val="000000"/>
        </w:rPr>
        <w:t>taking other</w:t>
      </w:r>
      <w:r w:rsidRPr="003A4114">
        <w:rPr>
          <w:bCs/>
          <w:color w:val="000000"/>
        </w:rPr>
        <w:t xml:space="preserve"> </w:t>
      </w:r>
      <w:r>
        <w:rPr>
          <w:bCs/>
          <w:color w:val="000000"/>
        </w:rPr>
        <w:t>actions</w:t>
      </w:r>
      <w:r w:rsidRPr="003A4114">
        <w:rPr>
          <w:bCs/>
          <w:color w:val="000000"/>
        </w:rPr>
        <w:t xml:space="preserve"> as Tenant may reasonabl</w:t>
      </w:r>
      <w:r>
        <w:rPr>
          <w:bCs/>
          <w:color w:val="000000"/>
        </w:rPr>
        <w:t xml:space="preserve">y request. </w:t>
      </w:r>
      <w:r>
        <w:t>A</w:t>
      </w:r>
      <w:r>
        <w:rPr>
          <w:color w:val="000000"/>
        </w:rPr>
        <w:t xml:space="preserve">ll reasonable third party costs incurred by Landlord in connection with its Cooperation Efforts will be </w:t>
      </w:r>
      <w:r w:rsidR="00F513BA">
        <w:rPr>
          <w:color w:val="000000"/>
        </w:rPr>
        <w:t>reimbursed</w:t>
      </w:r>
      <w:r>
        <w:rPr>
          <w:color w:val="000000"/>
        </w:rPr>
        <w:t xml:space="preserve"> by Tenant</w:t>
      </w:r>
      <w:r w:rsidR="000B4E0F">
        <w:rPr>
          <w:color w:val="000000"/>
        </w:rPr>
        <w:t xml:space="preserve"> within thirty (30) days of receipt of invoice</w:t>
      </w:r>
      <w:r w:rsidR="0095454E">
        <w:rPr>
          <w:color w:val="000000"/>
        </w:rPr>
        <w:t>, provided that Landlord</w:t>
      </w:r>
      <w:r w:rsidR="00FB636C">
        <w:rPr>
          <w:color w:val="000000"/>
        </w:rPr>
        <w:t xml:space="preserve"> will notify Tenant if Landlord</w:t>
      </w:r>
      <w:r w:rsidR="0095454E">
        <w:rPr>
          <w:color w:val="000000"/>
        </w:rPr>
        <w:t xml:space="preserve"> anticipates that its third party costs will exceed $5,000</w:t>
      </w:r>
      <w:r>
        <w:rPr>
          <w:color w:val="000000"/>
        </w:rPr>
        <w:t>.</w:t>
      </w:r>
      <w:r w:rsidR="0095454E">
        <w:rPr>
          <w:color w:val="000000"/>
        </w:rPr>
        <w:t xml:space="preserve"> </w:t>
      </w:r>
    </w:p>
    <w:p w14:paraId="13429552" w14:textId="70ED23FC" w:rsidR="00A41A92" w:rsidRPr="001C2976" w:rsidRDefault="001C2976" w:rsidP="007C1FAC">
      <w:pPr>
        <w:pStyle w:val="ListParagraph"/>
        <w:widowControl/>
        <w:numPr>
          <w:ilvl w:val="0"/>
          <w:numId w:val="4"/>
        </w:numPr>
        <w:tabs>
          <w:tab w:val="clear" w:pos="720"/>
        </w:tabs>
        <w:spacing w:after="120"/>
        <w:ind w:left="0" w:firstLine="0"/>
        <w:contextualSpacing w:val="0"/>
        <w:jc w:val="both"/>
      </w:pPr>
      <w:r>
        <w:rPr>
          <w:b/>
          <w:bCs/>
          <w:color w:val="000000"/>
        </w:rPr>
        <w:t>Condition</w:t>
      </w:r>
      <w:r w:rsidR="00CA556F" w:rsidRPr="00CE2105">
        <w:rPr>
          <w:b/>
          <w:bCs/>
          <w:color w:val="000000"/>
        </w:rPr>
        <w:t xml:space="preserve"> of Premises</w:t>
      </w:r>
      <w:r w:rsidR="00CA556F" w:rsidRPr="00CE2105">
        <w:rPr>
          <w:color w:val="000000"/>
        </w:rPr>
        <w:t>.</w:t>
      </w:r>
      <w:r w:rsidR="005671FF">
        <w:rPr>
          <w:color w:val="000000"/>
        </w:rPr>
        <w:t xml:space="preserve"> </w:t>
      </w:r>
      <w:r w:rsidR="00CA556F" w:rsidRPr="00CE2105">
        <w:rPr>
          <w:color w:val="000000"/>
        </w:rPr>
        <w:t>Without limiting any of Landlord’s obligations</w:t>
      </w:r>
      <w:r w:rsidR="00CA556F" w:rsidRPr="00CE2105">
        <w:t>, representations</w:t>
      </w:r>
      <w:r w:rsidR="00CA556F">
        <w:t>,</w:t>
      </w:r>
      <w:r w:rsidR="00CA556F" w:rsidRPr="00CE2105">
        <w:t xml:space="preserve"> or warranties</w:t>
      </w:r>
      <w:r w:rsidR="00CA556F" w:rsidRPr="00CE2105">
        <w:rPr>
          <w:color w:val="000000"/>
        </w:rPr>
        <w:t xml:space="preserve"> under this Lease, </w:t>
      </w:r>
      <w:r w:rsidR="00CA556F">
        <w:rPr>
          <w:color w:val="000000"/>
        </w:rPr>
        <w:t xml:space="preserve">Tenant </w:t>
      </w:r>
      <w:r w:rsidR="00A41A92">
        <w:rPr>
          <w:color w:val="000000"/>
        </w:rPr>
        <w:t>will</w:t>
      </w:r>
      <w:r w:rsidR="00CA556F" w:rsidRPr="00CE2105">
        <w:rPr>
          <w:color w:val="000000"/>
        </w:rPr>
        <w:t xml:space="preserve"> accept the Premises in its condition as of the Commencement Date</w:t>
      </w:r>
      <w:del w:id="90" w:author="Tom Wortham" w:date="2021-10-13T12:57:00Z">
        <w:r w:rsidR="00CA556F" w:rsidRPr="00CE2105" w:rsidDel="00020ED0">
          <w:delText>, provided that</w:delText>
        </w:r>
      </w:del>
      <w:ins w:id="91" w:author="Tom Wortham" w:date="2021-10-13T12:57:00Z">
        <w:r w:rsidR="00020ED0">
          <w:t>.</w:t>
        </w:r>
      </w:ins>
      <w:r w:rsidR="00CA556F" w:rsidRPr="00CE2105">
        <w:t xml:space="preserve"> </w:t>
      </w:r>
      <w:r w:rsidR="00CA556F">
        <w:t>Landlord shall</w:t>
      </w:r>
      <w:r w:rsidR="00CA556F" w:rsidRPr="00CE2105">
        <w:t xml:space="preserve"> cause the Premises to conform to the delivery obligations in </w:t>
      </w:r>
      <w:r w:rsidR="00373768">
        <w:rPr>
          <w:b/>
          <w:color w:val="000000"/>
          <w:u w:val="single"/>
        </w:rPr>
        <w:t xml:space="preserve">Work Letter, </w:t>
      </w:r>
      <w:r w:rsidR="00CA556F" w:rsidRPr="00CE2105">
        <w:rPr>
          <w:b/>
          <w:u w:val="single"/>
        </w:rPr>
        <w:t>A</w:t>
      </w:r>
      <w:r w:rsidR="00CA556F" w:rsidRPr="00CE2105">
        <w:rPr>
          <w:b/>
          <w:color w:val="000000"/>
          <w:u w:val="single"/>
        </w:rPr>
        <w:t>ddendum</w:t>
      </w:r>
      <w:r w:rsidR="00366A65">
        <w:rPr>
          <w:b/>
          <w:color w:val="000000"/>
          <w:u w:val="single"/>
        </w:rPr>
        <w:t> </w:t>
      </w:r>
      <w:ins w:id="92" w:author="Tom Wortham" w:date="2021-10-13T12:56:00Z">
        <w:r w:rsidR="00020ED0">
          <w:rPr>
            <w:b/>
            <w:u w:val="single"/>
          </w:rPr>
          <w:t>5</w:t>
        </w:r>
      </w:ins>
      <w:del w:id="93" w:author="Tom Wortham" w:date="2021-10-13T12:56:00Z">
        <w:r w:rsidR="00166882" w:rsidRPr="00166882" w:rsidDel="00020ED0">
          <w:rPr>
            <w:b/>
            <w:u w:val="single"/>
          </w:rPr>
          <w:delText>[X]</w:delText>
        </w:r>
      </w:del>
      <w:r w:rsidR="00CA556F" w:rsidRPr="00CE2105">
        <w:t xml:space="preserve">, and to be in good order and operating </w:t>
      </w:r>
      <w:r w:rsidR="00CA556F" w:rsidRPr="00CE2105">
        <w:lastRenderedPageBreak/>
        <w:t xml:space="preserve">condition and in compliance with </w:t>
      </w:r>
      <w:r w:rsidR="00CA556F">
        <w:t>Legal Requirements</w:t>
      </w:r>
      <w:r w:rsidR="00CA556F" w:rsidRPr="00CE2105">
        <w:t xml:space="preserve"> as of </w:t>
      </w:r>
      <w:del w:id="94" w:author="Tom Wortham" w:date="2021-10-13T12:57:00Z">
        <w:r w:rsidR="00CA556F" w:rsidRPr="00CE2105" w:rsidDel="00020ED0">
          <w:delText>the Commencement Date</w:delText>
        </w:r>
      </w:del>
      <w:ins w:id="95" w:author="Tom Wortham" w:date="2021-10-13T12:57:00Z">
        <w:r w:rsidR="00020ED0">
          <w:t xml:space="preserve">(120) calendar days after </w:t>
        </w:r>
      </w:ins>
      <w:ins w:id="96" w:author="Tom Wortham" w:date="2021-10-13T12:58:00Z">
        <w:r w:rsidR="00020ED0">
          <w:t>Tenant’s Architect completes construction plans suitable for bidding and permitting and Lan</w:t>
        </w:r>
      </w:ins>
      <w:ins w:id="97" w:author="Tom Wortham" w:date="2021-10-13T12:59:00Z">
        <w:r w:rsidR="00020ED0">
          <w:t>dlord has approved such plans. The (120) day</w:t>
        </w:r>
      </w:ins>
      <w:ins w:id="98" w:author="Tom Wortham" w:date="2021-10-14T16:36:00Z">
        <w:r w:rsidR="00A41D2E">
          <w:t>s</w:t>
        </w:r>
      </w:ins>
      <w:ins w:id="99" w:author="Tom Wortham" w:date="2021-10-13T12:59:00Z">
        <w:r w:rsidR="00020ED0">
          <w:t xml:space="preserve"> time to complete construction</w:t>
        </w:r>
      </w:ins>
      <w:ins w:id="100" w:author="Tom Wortham" w:date="2021-10-13T13:00:00Z">
        <w:r w:rsidR="00020ED0">
          <w:t xml:space="preserve"> (the </w:t>
        </w:r>
        <w:r w:rsidR="00533A06">
          <w:t>“</w:t>
        </w:r>
        <w:r w:rsidR="00020ED0">
          <w:t>Tenant Improvement</w:t>
        </w:r>
        <w:r w:rsidR="00533A06">
          <w:t xml:space="preserve"> Construction Time”)</w:t>
        </w:r>
      </w:ins>
      <w:ins w:id="101" w:author="Tom Wortham" w:date="2021-10-14T11:22:00Z">
        <w:r w:rsidR="00D42D0A">
          <w:t xml:space="preserve"> </w:t>
        </w:r>
      </w:ins>
      <w:ins w:id="102" w:author="Tom Wortham" w:date="2021-10-13T13:00:00Z">
        <w:r w:rsidR="00533A06">
          <w:t xml:space="preserve">may be extended </w:t>
        </w:r>
      </w:ins>
      <w:ins w:id="103" w:author="Tom Wortham" w:date="2021-10-13T13:01:00Z">
        <w:r w:rsidR="00533A06">
          <w:t>in the case of Force Majeure up to a maximum of (90) additional calendar days</w:t>
        </w:r>
      </w:ins>
      <w:r w:rsidR="00CA556F" w:rsidRPr="00CE2105">
        <w:t>.</w:t>
      </w:r>
      <w:r w:rsidR="005671FF">
        <w:t xml:space="preserve"> </w:t>
      </w:r>
      <w:r w:rsidR="00CA556F" w:rsidRPr="00CE2105">
        <w:t>Landlord represents an</w:t>
      </w:r>
      <w:r w:rsidR="00567B9D">
        <w:t>d warrants to Tenant that (a) Landlord</w:t>
      </w:r>
      <w:r w:rsidR="00CA556F" w:rsidRPr="00CE2105">
        <w:t xml:space="preserve"> has the full right and power to execute and perform </w:t>
      </w:r>
      <w:r w:rsidR="00CA556F">
        <w:t xml:space="preserve">under </w:t>
      </w:r>
      <w:r w:rsidR="00CA556F" w:rsidRPr="00CE2105">
        <w:t>this Lease</w:t>
      </w:r>
      <w:r w:rsidR="000904B5">
        <w:t>;</w:t>
      </w:r>
      <w:r w:rsidR="00CA556F" w:rsidRPr="00CE2105">
        <w:t xml:space="preserve"> (b) </w:t>
      </w:r>
      <w:r w:rsidR="00567B9D">
        <w:t>Landlord</w:t>
      </w:r>
      <w:r w:rsidR="00CA556F" w:rsidRPr="00CE2105">
        <w:t xml:space="preserve"> is</w:t>
      </w:r>
      <w:ins w:id="104" w:author="Tom Wortham" w:date="2021-10-07T15:09:00Z">
        <w:r w:rsidR="00F40CF1">
          <w:t>/or will be</w:t>
        </w:r>
      </w:ins>
      <w:r w:rsidR="00CA556F" w:rsidRPr="00CE2105">
        <w:t xml:space="preserve"> the </w:t>
      </w:r>
      <w:del w:id="105" w:author="Tom Wortham" w:date="2021-10-07T15:10:00Z">
        <w:r w:rsidR="00CA556F" w:rsidRPr="00CE2105" w:rsidDel="00F40CF1">
          <w:delText xml:space="preserve">sole </w:delText>
        </w:r>
      </w:del>
      <w:r w:rsidR="00CA556F" w:rsidRPr="00CE2105">
        <w:t>fee simple owner of the Building and the Land, subject only to the Permitted Exceptions</w:t>
      </w:r>
      <w:r w:rsidR="000904B5">
        <w:t>;</w:t>
      </w:r>
      <w:r w:rsidR="00CA556F">
        <w:t xml:space="preserve"> </w:t>
      </w:r>
      <w:r w:rsidR="00CA556F" w:rsidRPr="00CE2105">
        <w:t xml:space="preserve">(c) as of the Commencement Date, Landlord </w:t>
      </w:r>
      <w:r w:rsidR="00CA556F">
        <w:t xml:space="preserve">has no </w:t>
      </w:r>
      <w:r w:rsidR="00C71B70">
        <w:t xml:space="preserve">actual </w:t>
      </w:r>
      <w:r w:rsidR="00CA556F">
        <w:t>knowledge of</w:t>
      </w:r>
      <w:r w:rsidR="00CA556F" w:rsidRPr="00CE2105">
        <w:t xml:space="preserve"> any newly</w:t>
      </w:r>
      <w:r w:rsidR="00CA556F">
        <w:t>-</w:t>
      </w:r>
      <w:r w:rsidR="00CA556F" w:rsidRPr="00CE2105">
        <w:t>enacted, pending, proposed</w:t>
      </w:r>
      <w:r w:rsidR="00CA556F">
        <w:t>,</w:t>
      </w:r>
      <w:r w:rsidR="00CA556F" w:rsidRPr="00CE2105">
        <w:t xml:space="preserve"> or threatened </w:t>
      </w:r>
      <w:r w:rsidR="009B55FD">
        <w:t>land use actions</w:t>
      </w:r>
      <w:r w:rsidR="00CA556F" w:rsidRPr="00CE2105">
        <w:t>, condemnation proceeding</w:t>
      </w:r>
      <w:r w:rsidR="00F513BA">
        <w:t>s</w:t>
      </w:r>
      <w:r w:rsidR="00CA556F">
        <w:t>,</w:t>
      </w:r>
      <w:r w:rsidR="00CA556F" w:rsidRPr="00CE2105">
        <w:t xml:space="preserve"> or litigation that would in any way prevent or inhibit </w:t>
      </w:r>
      <w:r w:rsidR="00CA556F">
        <w:t>Tenant’s</w:t>
      </w:r>
      <w:r w:rsidR="00CA556F" w:rsidRPr="00CE2105">
        <w:t xml:space="preserve"> use of the Premise</w:t>
      </w:r>
      <w:r w:rsidR="00CA556F">
        <w:t>s</w:t>
      </w:r>
      <w:r w:rsidR="009B55FD">
        <w:t xml:space="preserve"> as contemplated by this Lease</w:t>
      </w:r>
      <w:r w:rsidR="000904B5">
        <w:t>;</w:t>
      </w:r>
      <w:r w:rsidR="0098386B">
        <w:t xml:space="preserve"> (d)</w:t>
      </w:r>
      <w:r w:rsidR="006838D7">
        <w:t> </w:t>
      </w:r>
      <w:r w:rsidR="0098386B" w:rsidRPr="00CE2105">
        <w:t>the Land constitutes a single legal lot in compliance with all applicable subdivision laws</w:t>
      </w:r>
      <w:r w:rsidR="000904B5">
        <w:t>;</w:t>
      </w:r>
      <w:r w:rsidR="009B55FD">
        <w:t xml:space="preserve"> </w:t>
      </w:r>
      <w:del w:id="106" w:author="Tom Wortham" w:date="2021-10-07T15:10:00Z">
        <w:r w:rsidR="00CA556F" w:rsidRPr="00F13403" w:rsidDel="00F40CF1">
          <w:rPr>
            <w:b/>
            <w:color w:val="000000"/>
          </w:rPr>
          <w:delText>[</w:delText>
        </w:r>
        <w:r w:rsidR="004A34EF" w:rsidDel="00F40CF1">
          <w:rPr>
            <w:b/>
            <w:color w:val="000000"/>
          </w:rPr>
          <w:delText>IF NO LENDER</w:delText>
        </w:r>
        <w:r w:rsidR="004A34EF" w:rsidRPr="00DB4A97" w:rsidDel="00F40CF1">
          <w:rPr>
            <w:b/>
            <w:color w:val="000000"/>
          </w:rPr>
          <w:delText>:</w:delText>
        </w:r>
        <w:r w:rsidR="004A34EF" w:rsidRPr="004A34EF" w:rsidDel="00F40CF1">
          <w:rPr>
            <w:color w:val="000000"/>
          </w:rPr>
          <w:delText xml:space="preserve"> </w:delText>
        </w:r>
        <w:r w:rsidR="009B55FD" w:rsidDel="00F40CF1">
          <w:rPr>
            <w:color w:val="000000"/>
          </w:rPr>
          <w:delText xml:space="preserve">and </w:delText>
        </w:r>
        <w:r w:rsidR="00CA556F" w:rsidDel="00F40CF1">
          <w:rPr>
            <w:color w:val="000000"/>
          </w:rPr>
          <w:delText>(</w:delText>
        </w:r>
        <w:r w:rsidR="0098386B" w:rsidDel="00F40CF1">
          <w:rPr>
            <w:color w:val="000000"/>
          </w:rPr>
          <w:delText>e</w:delText>
        </w:r>
        <w:r w:rsidR="00CA556F" w:rsidDel="00F40CF1">
          <w:rPr>
            <w:color w:val="000000"/>
          </w:rPr>
          <w:delText>)</w:delText>
        </w:r>
        <w:r w:rsidR="006838D7" w:rsidDel="00F40CF1">
          <w:rPr>
            <w:color w:val="000000"/>
          </w:rPr>
          <w:delText> </w:delText>
        </w:r>
        <w:r w:rsidR="00CA556F" w:rsidRPr="005828B3" w:rsidDel="00F40CF1">
          <w:rPr>
            <w:color w:val="000000"/>
          </w:rPr>
          <w:delText>there is no mort</w:delText>
        </w:r>
        <w:r w:rsidR="009B55FD" w:rsidDel="00F40CF1">
          <w:rPr>
            <w:color w:val="000000"/>
          </w:rPr>
          <w:delText xml:space="preserve">gage encumbering the </w:delText>
        </w:r>
        <w:r w:rsidR="00287075" w:rsidDel="00F40CF1">
          <w:rPr>
            <w:color w:val="000000"/>
          </w:rPr>
          <w:delText>Building or the Land</w:delText>
        </w:r>
        <w:r w:rsidR="009B55FD" w:rsidDel="00F40CF1">
          <w:rPr>
            <w:color w:val="000000"/>
          </w:rPr>
          <w:delText>.</w:delText>
        </w:r>
        <w:r w:rsidR="009B55FD" w:rsidRPr="00F13403" w:rsidDel="00F40CF1">
          <w:rPr>
            <w:b/>
            <w:color w:val="000000"/>
          </w:rPr>
          <w:delText xml:space="preserve">] &lt;OR&gt; </w:delText>
        </w:r>
        <w:r w:rsidR="00CA556F" w:rsidRPr="00F13403" w:rsidDel="00F40CF1">
          <w:rPr>
            <w:b/>
            <w:color w:val="000000"/>
          </w:rPr>
          <w:delText>[</w:delText>
        </w:r>
        <w:r w:rsidR="004A34EF" w:rsidDel="00F40CF1">
          <w:rPr>
            <w:b/>
            <w:color w:val="000000"/>
          </w:rPr>
          <w:delText>IF LENDER</w:delText>
        </w:r>
        <w:r w:rsidR="004A34EF" w:rsidRPr="00DB4A97" w:rsidDel="00F40CF1">
          <w:rPr>
            <w:b/>
            <w:color w:val="000000"/>
          </w:rPr>
          <w:delText>:</w:delText>
        </w:r>
        <w:r w:rsidR="004A34EF" w:rsidDel="00F40CF1">
          <w:rPr>
            <w:color w:val="000000"/>
          </w:rPr>
          <w:delText xml:space="preserve"> </w:delText>
        </w:r>
      </w:del>
      <w:r w:rsidR="00CA556F">
        <w:rPr>
          <w:color w:val="000000"/>
        </w:rPr>
        <w:t>(</w:t>
      </w:r>
      <w:r w:rsidR="0098386B">
        <w:rPr>
          <w:color w:val="000000"/>
        </w:rPr>
        <w:t>e</w:t>
      </w:r>
      <w:r w:rsidR="00CA556F">
        <w:rPr>
          <w:color w:val="000000"/>
        </w:rPr>
        <w:t>)</w:t>
      </w:r>
      <w:r w:rsidR="00CA556F" w:rsidRPr="005828B3">
        <w:rPr>
          <w:color w:val="000000"/>
        </w:rPr>
        <w:t xml:space="preserve"> the mortgage in favor of </w:t>
      </w:r>
      <w:r w:rsidR="00CA556F">
        <w:rPr>
          <w:color w:val="000000"/>
        </w:rPr>
        <w:t>Lender</w:t>
      </w:r>
      <w:r w:rsidR="00CA556F" w:rsidRPr="005828B3">
        <w:rPr>
          <w:color w:val="000000"/>
        </w:rPr>
        <w:t xml:space="preserve"> dated _</w:t>
      </w:r>
      <w:ins w:id="107" w:author="Tom Wortham" w:date="2021-10-13T13:02:00Z">
        <w:r w:rsidR="00533A06">
          <w:rPr>
            <w:color w:val="000000"/>
          </w:rPr>
          <w:t>TBD</w:t>
        </w:r>
      </w:ins>
      <w:r w:rsidR="00CA556F" w:rsidRPr="005828B3">
        <w:rPr>
          <w:color w:val="000000"/>
        </w:rPr>
        <w:t>_________</w:t>
      </w:r>
      <w:r w:rsidR="00CA556F">
        <w:rPr>
          <w:color w:val="000000"/>
        </w:rPr>
        <w:t>,</w:t>
      </w:r>
      <w:r w:rsidR="00CA556F" w:rsidRPr="005828B3">
        <w:rPr>
          <w:color w:val="000000"/>
        </w:rPr>
        <w:t xml:space="preserve"> and recorded in _</w:t>
      </w:r>
      <w:ins w:id="108" w:author="Tom Wortham" w:date="2021-10-13T13:03:00Z">
        <w:r w:rsidR="00533A06">
          <w:rPr>
            <w:color w:val="000000"/>
            <w:u w:val="single"/>
          </w:rPr>
          <w:t>Prince George County, Virginia</w:t>
        </w:r>
      </w:ins>
      <w:del w:id="109" w:author="Tom Wortham" w:date="2021-10-13T13:03:00Z">
        <w:r w:rsidR="00CA556F" w:rsidRPr="005828B3" w:rsidDel="00533A06">
          <w:rPr>
            <w:color w:val="000000"/>
          </w:rPr>
          <w:delText>_____________</w:delText>
        </w:r>
      </w:del>
      <w:r w:rsidR="00CA556F" w:rsidRPr="005828B3">
        <w:rPr>
          <w:color w:val="000000"/>
        </w:rPr>
        <w:t>_</w:t>
      </w:r>
      <w:r w:rsidR="00CA556F">
        <w:rPr>
          <w:color w:val="000000"/>
        </w:rPr>
        <w:t>,</w:t>
      </w:r>
      <w:r w:rsidR="00CA556F" w:rsidRPr="005828B3">
        <w:rPr>
          <w:color w:val="000000"/>
        </w:rPr>
        <w:t xml:space="preserve"> is the only mortgage </w:t>
      </w:r>
      <w:r w:rsidR="00CA556F">
        <w:rPr>
          <w:color w:val="000000"/>
        </w:rPr>
        <w:t xml:space="preserve">encumbering the </w:t>
      </w:r>
      <w:r w:rsidR="0023167C">
        <w:rPr>
          <w:color w:val="000000"/>
        </w:rPr>
        <w:t xml:space="preserve">Building </w:t>
      </w:r>
      <w:r w:rsidR="005D280E">
        <w:rPr>
          <w:color w:val="000000"/>
        </w:rPr>
        <w:t>and</w:t>
      </w:r>
      <w:r w:rsidR="0023167C">
        <w:rPr>
          <w:color w:val="000000"/>
        </w:rPr>
        <w:t xml:space="preserve"> the Land</w:t>
      </w:r>
      <w:r w:rsidR="000904B5">
        <w:rPr>
          <w:color w:val="000000"/>
        </w:rPr>
        <w:t>;</w:t>
      </w:r>
      <w:r w:rsidR="00CA556F">
        <w:rPr>
          <w:color w:val="000000"/>
        </w:rPr>
        <w:t xml:space="preserve"> and (</w:t>
      </w:r>
      <w:r w:rsidR="0098386B">
        <w:rPr>
          <w:color w:val="000000"/>
        </w:rPr>
        <w:t>f</w:t>
      </w:r>
      <w:r w:rsidR="00CA556F" w:rsidRPr="005828B3">
        <w:rPr>
          <w:color w:val="000000"/>
        </w:rPr>
        <w:t>) Landlord is not in default under such mortgage or any loan document related thereto and there is no event or condition that, with the giving of notice or the passage of time, or both, would constitute a d</w:t>
      </w:r>
      <w:r w:rsidR="00CA556F">
        <w:rPr>
          <w:color w:val="000000"/>
        </w:rPr>
        <w:t>efault by Landlord thereunder.</w:t>
      </w:r>
      <w:del w:id="110" w:author="Tom Wortham" w:date="2021-10-13T13:03:00Z">
        <w:r w:rsidR="00CA556F" w:rsidRPr="00F13403" w:rsidDel="00533A06">
          <w:rPr>
            <w:b/>
            <w:color w:val="000000"/>
          </w:rPr>
          <w:delText>]</w:delText>
        </w:r>
      </w:del>
      <w:r w:rsidR="00156B9E">
        <w:rPr>
          <w:color w:val="000000"/>
        </w:rPr>
        <w:t xml:space="preserve"> </w:t>
      </w:r>
      <w:r w:rsidR="00F513BA" w:rsidRPr="00CE2105">
        <w:rPr>
          <w:color w:val="000000"/>
        </w:rPr>
        <w:t>The term “</w:t>
      </w:r>
      <w:r w:rsidR="00F513BA" w:rsidRPr="00CE2105">
        <w:rPr>
          <w:color w:val="000000"/>
          <w:u w:val="single"/>
        </w:rPr>
        <w:t>mortgage</w:t>
      </w:r>
      <w:r w:rsidR="00F513BA" w:rsidRPr="00CE2105">
        <w:rPr>
          <w:color w:val="000000"/>
        </w:rPr>
        <w:t xml:space="preserve">” </w:t>
      </w:r>
      <w:r w:rsidR="00F513BA">
        <w:rPr>
          <w:color w:val="000000"/>
        </w:rPr>
        <w:t>as used in this Lease will</w:t>
      </w:r>
      <w:r w:rsidR="00F513BA" w:rsidRPr="00CE2105">
        <w:rPr>
          <w:color w:val="000000"/>
        </w:rPr>
        <w:t xml:space="preserve"> be deemed to include deeds of trust, security assignments</w:t>
      </w:r>
      <w:r w:rsidR="00F513BA">
        <w:rPr>
          <w:color w:val="000000"/>
        </w:rPr>
        <w:t>,</w:t>
      </w:r>
      <w:r w:rsidR="00F513BA" w:rsidRPr="00CE2105">
        <w:rPr>
          <w:color w:val="000000"/>
        </w:rPr>
        <w:t xml:space="preserve"> and any other </w:t>
      </w:r>
      <w:r w:rsidR="00F513BA">
        <w:rPr>
          <w:color w:val="000000"/>
        </w:rPr>
        <w:t xml:space="preserve">similar </w:t>
      </w:r>
      <w:r w:rsidR="00F513BA" w:rsidRPr="00C90204">
        <w:rPr>
          <w:color w:val="000000"/>
        </w:rPr>
        <w:t>encumbrances, and any reference to the “</w:t>
      </w:r>
      <w:r w:rsidR="008C54DC" w:rsidRPr="003D364B">
        <w:rPr>
          <w:color w:val="000000"/>
          <w:u w:val="single"/>
        </w:rPr>
        <w:t>lien</w:t>
      </w:r>
      <w:r w:rsidR="00F513BA" w:rsidRPr="00C90204">
        <w:rPr>
          <w:color w:val="000000"/>
          <w:u w:val="single"/>
        </w:rPr>
        <w:t>holder</w:t>
      </w:r>
      <w:r w:rsidR="00F513BA" w:rsidRPr="00C90204">
        <w:rPr>
          <w:color w:val="000000"/>
        </w:rPr>
        <w:t>” of a mortgage will be deemed to include the beneficiary under a deed of trust.</w:t>
      </w:r>
    </w:p>
    <w:p w14:paraId="7C671605" w14:textId="77777777" w:rsidR="00A41A92" w:rsidRPr="00CE2105" w:rsidRDefault="00CA556F" w:rsidP="007C1FAC">
      <w:pPr>
        <w:pStyle w:val="ListParagraph"/>
        <w:keepNext/>
        <w:widowControl/>
        <w:numPr>
          <w:ilvl w:val="0"/>
          <w:numId w:val="4"/>
        </w:numPr>
        <w:tabs>
          <w:tab w:val="clear" w:pos="720"/>
        </w:tabs>
        <w:spacing w:after="120"/>
        <w:ind w:left="0" w:firstLine="0"/>
        <w:contextualSpacing w:val="0"/>
        <w:jc w:val="both"/>
        <w:rPr>
          <w:color w:val="000000"/>
        </w:rPr>
      </w:pPr>
      <w:r w:rsidRPr="00CE2105">
        <w:rPr>
          <w:b/>
          <w:bCs/>
          <w:color w:val="000000"/>
        </w:rPr>
        <w:t>Use</w:t>
      </w:r>
      <w:r w:rsidRPr="00CE2105">
        <w:rPr>
          <w:color w:val="000000"/>
        </w:rPr>
        <w:t>.</w:t>
      </w:r>
    </w:p>
    <w:p w14:paraId="19C4B69A" w14:textId="1B3F9832" w:rsidR="00E9439A" w:rsidRPr="00533A06" w:rsidRDefault="00CA556F" w:rsidP="00AC4390">
      <w:pPr>
        <w:pStyle w:val="ListParagraph"/>
        <w:numPr>
          <w:ilvl w:val="1"/>
          <w:numId w:val="4"/>
        </w:numPr>
        <w:spacing w:after="120"/>
        <w:ind w:left="0" w:firstLine="720"/>
        <w:jc w:val="both"/>
      </w:pPr>
      <w:r w:rsidRPr="00CE2105">
        <w:rPr>
          <w:color w:val="000000"/>
          <w:u w:val="single"/>
        </w:rPr>
        <w:t>Permitted Uses</w:t>
      </w:r>
      <w:r w:rsidRPr="00CE2105">
        <w:rPr>
          <w:color w:val="000000"/>
        </w:rPr>
        <w:t>.</w:t>
      </w:r>
      <w:r w:rsidR="005671FF">
        <w:rPr>
          <w:color w:val="000000"/>
        </w:rPr>
        <w:t xml:space="preserve"> </w:t>
      </w:r>
      <w:r w:rsidRPr="00CE2105">
        <w:rPr>
          <w:color w:val="000000"/>
        </w:rPr>
        <w:t>Tenant may use the Premises for the purpose of receiving, storing, assembling, shipping, distributing, preparing</w:t>
      </w:r>
      <w:r>
        <w:rPr>
          <w:color w:val="000000"/>
        </w:rPr>
        <w:t>,</w:t>
      </w:r>
      <w:r w:rsidRPr="00CE2105">
        <w:rPr>
          <w:color w:val="000000"/>
        </w:rPr>
        <w:t xml:space="preserve"> selling</w:t>
      </w:r>
      <w:r w:rsidR="00457249">
        <w:rPr>
          <w:color w:val="000000"/>
        </w:rPr>
        <w:t>, and serving as pick-up/drop-off location for</w:t>
      </w:r>
      <w:r w:rsidRPr="00CE2105">
        <w:rPr>
          <w:color w:val="000000"/>
        </w:rPr>
        <w:t xml:space="preserve"> products, </w:t>
      </w:r>
      <w:r>
        <w:rPr>
          <w:color w:val="000000"/>
        </w:rPr>
        <w:t xml:space="preserve">materials, </w:t>
      </w:r>
      <w:r w:rsidRPr="00CE2105">
        <w:t>food, grocery</w:t>
      </w:r>
      <w:r>
        <w:t>,</w:t>
      </w:r>
      <w:r w:rsidRPr="00CE2105">
        <w:t xml:space="preserve"> and liquor items</w:t>
      </w:r>
      <w:ins w:id="111" w:author="Tom Wortham" w:date="2021-10-13T13:04:00Z">
        <w:r w:rsidR="00533A06">
          <w:t xml:space="preserve"> </w:t>
        </w:r>
      </w:ins>
      <w:ins w:id="112" w:author="Tom Wortham" w:date="2021-10-07T15:14:00Z">
        <w:r w:rsidR="009B29ED">
          <w:t xml:space="preserve">(as permitted by </w:t>
        </w:r>
      </w:ins>
      <w:ins w:id="113" w:author="Tom Wortham" w:date="2021-10-19T11:39:00Z">
        <w:r w:rsidR="0060553F">
          <w:t>Legal Requireme</w:t>
        </w:r>
      </w:ins>
      <w:ins w:id="114" w:author="Tom Wortham" w:date="2021-10-19T11:40:00Z">
        <w:r w:rsidR="0060553F">
          <w:t>nts</w:t>
        </w:r>
      </w:ins>
      <w:ins w:id="115" w:author="Tom Wortham" w:date="2021-10-07T15:14:00Z">
        <w:r w:rsidR="009B29ED">
          <w:t>)</w:t>
        </w:r>
      </w:ins>
      <w:r w:rsidRPr="00CE2105">
        <w:t>; parking, storage</w:t>
      </w:r>
      <w:r w:rsidR="00A61BA6">
        <w:t>,</w:t>
      </w:r>
      <w:r w:rsidR="00D9104E">
        <w:t xml:space="preserve"> </w:t>
      </w:r>
      <w:r w:rsidRPr="00CE2105">
        <w:t>and use (including driving into and through the Building for loading</w:t>
      </w:r>
      <w:r w:rsidR="00C71B70">
        <w:t>,</w:t>
      </w:r>
      <w:r w:rsidRPr="00CE2105">
        <w:t xml:space="preserve"> unloading and parking inside of the Building) of automobiles, trucks</w:t>
      </w:r>
      <w:r>
        <w:t>,</w:t>
      </w:r>
      <w:r w:rsidRPr="00CE2105">
        <w:t xml:space="preserve"> </w:t>
      </w:r>
      <w:r w:rsidR="00D9104E">
        <w:t>machinery</w:t>
      </w:r>
      <w:r w:rsidR="00821210">
        <w:t>,</w:t>
      </w:r>
      <w:r w:rsidR="00D9104E">
        <w:t xml:space="preserve"> </w:t>
      </w:r>
      <w:r w:rsidRPr="00CE2105">
        <w:t>and trailers</w:t>
      </w:r>
      <w:r w:rsidR="005743D0">
        <w:t>, including outdoor loading and unloading</w:t>
      </w:r>
      <w:r w:rsidRPr="00CE2105">
        <w:t>;</w:t>
      </w:r>
      <w:ins w:id="116" w:author="Tom Wortham" w:date="2021-10-07T15:15:00Z">
        <w:r w:rsidR="009B29ED">
          <w:t xml:space="preserve"> visually screened</w:t>
        </w:r>
      </w:ins>
      <w:r w:rsidRPr="00CE2105">
        <w:rPr>
          <w:color w:val="000000"/>
        </w:rPr>
        <w:t xml:space="preserve"> </w:t>
      </w:r>
      <w:r w:rsidR="00D20462">
        <w:rPr>
          <w:color w:val="000000"/>
        </w:rPr>
        <w:t xml:space="preserve">outdoor storage of Tenant’s Property; </w:t>
      </w:r>
      <w:r w:rsidRPr="00CE2105">
        <w:rPr>
          <w:color w:val="000000"/>
        </w:rPr>
        <w:t xml:space="preserve">printing; making products on demand; </w:t>
      </w:r>
      <w:r>
        <w:rPr>
          <w:color w:val="000000"/>
        </w:rPr>
        <w:t>warehouse and</w:t>
      </w:r>
      <w:r w:rsidRPr="00CE2105">
        <w:rPr>
          <w:color w:val="000000"/>
        </w:rPr>
        <w:t xml:space="preserve"> office</w:t>
      </w:r>
      <w:r>
        <w:rPr>
          <w:color w:val="000000"/>
        </w:rPr>
        <w:t xml:space="preserve"> use</w:t>
      </w:r>
      <w:r w:rsidRPr="00CE2105">
        <w:rPr>
          <w:color w:val="000000"/>
        </w:rPr>
        <w:t xml:space="preserve">; </w:t>
      </w:r>
      <w:r w:rsidRPr="00E14910">
        <w:rPr>
          <w:color w:val="000000"/>
        </w:rPr>
        <w:t>ancillary and related uses</w:t>
      </w:r>
      <w:r w:rsidRPr="00E14910">
        <w:t xml:space="preserve"> for any of the foregoing</w:t>
      </w:r>
      <w:r w:rsidR="00E14910">
        <w:t xml:space="preserve">; and, so long as the named Tenant as of the Effective Date or any Tenant Affiliate is the tenant hereunder, any </w:t>
      </w:r>
      <w:r w:rsidR="00E14910" w:rsidRPr="00CE2105">
        <w:t>other use in compliance with Legal Requirements</w:t>
      </w:r>
      <w:r w:rsidR="004A34EF">
        <w:t xml:space="preserve"> (provided that if the tenant hereunder is an unaffiliated Transferee, then any other use in compliance with Legal Requirements will be allowed, subject to Landlord’s prior consent)</w:t>
      </w:r>
      <w:r w:rsidRPr="00CE2105">
        <w:t xml:space="preserve"> (all of the above being “</w:t>
      </w:r>
      <w:r w:rsidRPr="00CE2105">
        <w:rPr>
          <w:u w:val="single"/>
        </w:rPr>
        <w:t>Permitted Uses</w:t>
      </w:r>
      <w:r w:rsidRPr="00CE2105">
        <w:t>”)</w:t>
      </w:r>
      <w:r w:rsidRPr="00CE2105">
        <w:rPr>
          <w:color w:val="000000"/>
        </w:rPr>
        <w:t>.</w:t>
      </w:r>
      <w:r w:rsidR="005671FF">
        <w:rPr>
          <w:color w:val="000000"/>
        </w:rPr>
        <w:t xml:space="preserve"> </w:t>
      </w:r>
      <w:del w:id="117" w:author="Tom Wortham" w:date="2021-10-07T15:16:00Z">
        <w:r w:rsidR="005743D0" w:rsidRPr="00F13403" w:rsidDel="009B29ED">
          <w:rPr>
            <w:b/>
            <w:color w:val="000000"/>
          </w:rPr>
          <w:delText xml:space="preserve">[IF MULTI-TENANT: </w:delText>
        </w:r>
        <w:r w:rsidR="00F5049B" w:rsidDel="009B29ED">
          <w:rPr>
            <w:color w:val="000000"/>
          </w:rPr>
          <w:delText>Landlord represents and warrants that, a</w:delText>
        </w:r>
        <w:r w:rsidR="005743D0" w:rsidDel="009B29ED">
          <w:rPr>
            <w:color w:val="000000"/>
          </w:rPr>
          <w:delText xml:space="preserve">s of the Effective Date, no leases or </w:delText>
        </w:r>
        <w:r w:rsidR="00F5049B" w:rsidDel="009B29ED">
          <w:rPr>
            <w:color w:val="000000"/>
          </w:rPr>
          <w:delText xml:space="preserve">other </w:delText>
        </w:r>
        <w:r w:rsidR="005743D0" w:rsidDel="009B29ED">
          <w:rPr>
            <w:color w:val="000000"/>
          </w:rPr>
          <w:delText>occupancy agreements</w:delText>
        </w:r>
        <w:r w:rsidR="00F5049B" w:rsidDel="009B29ED">
          <w:rPr>
            <w:color w:val="000000"/>
          </w:rPr>
          <w:delText xml:space="preserve"> at the Building</w:delText>
        </w:r>
        <w:r w:rsidR="005743D0" w:rsidDel="009B29ED">
          <w:rPr>
            <w:color w:val="000000"/>
          </w:rPr>
          <w:delText xml:space="preserve"> prohibit the Permitted Uses.</w:delText>
        </w:r>
        <w:r w:rsidR="005743D0" w:rsidRPr="00F13403" w:rsidDel="009B29ED">
          <w:rPr>
            <w:b/>
            <w:color w:val="000000"/>
          </w:rPr>
          <w:delText>]</w:delText>
        </w:r>
        <w:r w:rsidR="005671FF" w:rsidDel="009B29ED">
          <w:rPr>
            <w:color w:val="000000"/>
          </w:rPr>
          <w:delText xml:space="preserve"> </w:delText>
        </w:r>
      </w:del>
      <w:r w:rsidRPr="00CE2105">
        <w:rPr>
          <w:color w:val="000000"/>
        </w:rPr>
        <w:t xml:space="preserve">Tenant may use the Premises twenty-four (24) hours per day, </w:t>
      </w:r>
      <w:r>
        <w:rPr>
          <w:color w:val="000000"/>
        </w:rPr>
        <w:t>every day</w:t>
      </w:r>
      <w:r w:rsidRPr="00CE2105">
        <w:t>.</w:t>
      </w:r>
      <w:r w:rsidR="005671FF">
        <w:t xml:space="preserve"> </w:t>
      </w:r>
      <w:r w:rsidRPr="00CE2105">
        <w:rPr>
          <w:color w:val="000000"/>
        </w:rPr>
        <w:t xml:space="preserve">Landlord </w:t>
      </w:r>
      <w:r>
        <w:rPr>
          <w:color w:val="000000"/>
        </w:rPr>
        <w:t>shall</w:t>
      </w:r>
      <w:r w:rsidRPr="00CE2105">
        <w:rPr>
          <w:color w:val="000000"/>
        </w:rPr>
        <w:t xml:space="preserve"> use reasonable efforts to enforce its rights, and </w:t>
      </w:r>
      <w:r>
        <w:rPr>
          <w:color w:val="000000"/>
        </w:rPr>
        <w:t xml:space="preserve">shall </w:t>
      </w:r>
      <w:r w:rsidRPr="00CE2105">
        <w:rPr>
          <w:color w:val="000000"/>
        </w:rPr>
        <w:t>perform its obligations</w:t>
      </w:r>
      <w:r w:rsidR="00821210">
        <w:rPr>
          <w:color w:val="000000"/>
        </w:rPr>
        <w:t>,</w:t>
      </w:r>
      <w:r w:rsidR="0089666C">
        <w:rPr>
          <w:color w:val="000000"/>
        </w:rPr>
        <w:t xml:space="preserve"> </w:t>
      </w:r>
      <w:r w:rsidR="00B36F4F">
        <w:rPr>
          <w:color w:val="000000"/>
        </w:rPr>
        <w:t xml:space="preserve">under </w:t>
      </w:r>
      <w:r w:rsidR="0089666C">
        <w:rPr>
          <w:color w:val="000000"/>
        </w:rPr>
        <w:t xml:space="preserve">agreements affecting the Premises to which Landlord is a party or </w:t>
      </w:r>
      <w:r w:rsidR="00427C28" w:rsidRPr="00CE2105">
        <w:rPr>
          <w:color w:val="000000"/>
        </w:rPr>
        <w:t xml:space="preserve">under </w:t>
      </w:r>
      <w:r w:rsidR="00427C28">
        <w:t>the</w:t>
      </w:r>
      <w:r w:rsidR="00FE1D57">
        <w:t xml:space="preserve"> </w:t>
      </w:r>
      <w:r w:rsidRPr="00CE2105">
        <w:rPr>
          <w:color w:val="000000"/>
        </w:rPr>
        <w:t>Permitted Exceptions</w:t>
      </w:r>
      <w:r w:rsidRPr="00CE2105">
        <w:t>.</w:t>
      </w:r>
      <w:r w:rsidR="00FE1D57" w:rsidRPr="00FE1D57">
        <w:rPr>
          <w:color w:val="000000"/>
        </w:rPr>
        <w:t xml:space="preserve"> </w:t>
      </w:r>
      <w:r w:rsidR="00FE1D57" w:rsidRPr="003A4114">
        <w:rPr>
          <w:bCs/>
          <w:color w:val="000000"/>
        </w:rPr>
        <w:t xml:space="preserve">Landlord </w:t>
      </w:r>
      <w:r w:rsidR="00424ECC">
        <w:rPr>
          <w:bCs/>
          <w:color w:val="000000"/>
        </w:rPr>
        <w:t>will provide Cooperation Efforts</w:t>
      </w:r>
      <w:r w:rsidR="00B36F4F">
        <w:rPr>
          <w:bCs/>
          <w:color w:val="000000"/>
        </w:rPr>
        <w:t xml:space="preserve"> in contesting the validity or applicability of any Legal Requirements</w:t>
      </w:r>
      <w:r w:rsidR="00FE1D57" w:rsidRPr="003A4114">
        <w:rPr>
          <w:bCs/>
          <w:color w:val="000000"/>
        </w:rPr>
        <w:t>.</w:t>
      </w:r>
      <w:r w:rsidR="00AC4390">
        <w:rPr>
          <w:bCs/>
          <w:color w:val="000000"/>
        </w:rPr>
        <w:t xml:space="preserve">  </w:t>
      </w:r>
      <w:r w:rsidR="00E9439A" w:rsidRPr="00E9439A">
        <w:t xml:space="preserve">As Tenant or its affiliate is licensed to sell alcohol, certain restrictions apply to contracts with an entity that imports, manufactures, or distributes alcoholic beverages. During the Lease </w:t>
      </w:r>
      <w:r w:rsidR="00994176">
        <w:t>T</w:t>
      </w:r>
      <w:r w:rsidR="00E9439A" w:rsidRPr="00E9439A">
        <w:t xml:space="preserve">erm, if </w:t>
      </w:r>
      <w:r w:rsidR="00E9439A" w:rsidRPr="00533A06">
        <w:t>Landlord has a direct interest in any business that imports, manufactures, or distributes alcoholic beverages, Landlord will reasonably cooperate with Tenant with respect to applicable licensing requirements, specifically tied-house regulations</w:t>
      </w:r>
      <w:r w:rsidR="00E9439A" w:rsidRPr="00533A06">
        <w:rPr>
          <w:b/>
          <w:bCs/>
        </w:rPr>
        <w:t>.</w:t>
      </w:r>
    </w:p>
    <w:p w14:paraId="2A9E044B" w14:textId="77777777" w:rsidR="00E9439A" w:rsidRPr="00CE2105" w:rsidRDefault="00E9439A" w:rsidP="00E9439A">
      <w:pPr>
        <w:pStyle w:val="ListParagraph"/>
        <w:spacing w:after="120"/>
        <w:jc w:val="both"/>
      </w:pPr>
    </w:p>
    <w:p w14:paraId="0B177CA1" w14:textId="77777777" w:rsidR="00A41A92" w:rsidRPr="00CE2105" w:rsidRDefault="00CA556F" w:rsidP="007C1FAC">
      <w:pPr>
        <w:spacing w:after="120"/>
        <w:ind w:firstLine="720"/>
        <w:jc w:val="both"/>
        <w:rPr>
          <w:color w:val="000000"/>
        </w:rPr>
      </w:pPr>
      <w:r w:rsidRPr="00CE2105">
        <w:t>(b)</w:t>
      </w:r>
      <w:r w:rsidRPr="00CE2105">
        <w:tab/>
      </w:r>
      <w:r w:rsidRPr="00CE2105">
        <w:rPr>
          <w:u w:val="single"/>
        </w:rPr>
        <w:t>Compliance with Legal Requirements</w:t>
      </w:r>
      <w:r w:rsidRPr="00CE2105">
        <w:t>.</w:t>
      </w:r>
      <w:r w:rsidR="005671FF">
        <w:t xml:space="preserve"> </w:t>
      </w:r>
      <w:r w:rsidRPr="00CE2105">
        <w:t xml:space="preserve">Subject to Landlord’s obligations under this Lease, </w:t>
      </w:r>
      <w:r w:rsidRPr="00CE2105">
        <w:rPr>
          <w:color w:val="000000"/>
        </w:rPr>
        <w:t xml:space="preserve">Tenant’s use of the Premises </w:t>
      </w:r>
      <w:r w:rsidR="00A41A92">
        <w:rPr>
          <w:color w:val="000000"/>
        </w:rPr>
        <w:t>will</w:t>
      </w:r>
      <w:r w:rsidRPr="00CE2105">
        <w:rPr>
          <w:color w:val="000000"/>
        </w:rPr>
        <w:t xml:space="preserve">, at </w:t>
      </w:r>
      <w:r>
        <w:rPr>
          <w:color w:val="000000"/>
        </w:rPr>
        <w:t>Tenant’s</w:t>
      </w:r>
      <w:r w:rsidRPr="00CE2105">
        <w:rPr>
          <w:color w:val="000000"/>
        </w:rPr>
        <w:t xml:space="preserve"> sole</w:t>
      </w:r>
      <w:r w:rsidR="00F877F7">
        <w:rPr>
          <w:color w:val="000000"/>
        </w:rPr>
        <w:t xml:space="preserve"> cost</w:t>
      </w:r>
      <w:r w:rsidRPr="00CE2105">
        <w:rPr>
          <w:color w:val="000000"/>
        </w:rPr>
        <w:t xml:space="preserve">, </w:t>
      </w:r>
      <w:r>
        <w:rPr>
          <w:color w:val="000000"/>
        </w:rPr>
        <w:t>comply</w:t>
      </w:r>
      <w:r w:rsidRPr="00CE2105">
        <w:rPr>
          <w:color w:val="000000"/>
        </w:rPr>
        <w:t xml:space="preserve"> with all applicable</w:t>
      </w:r>
      <w:r w:rsidR="00AC4390">
        <w:rPr>
          <w:color w:val="000000"/>
        </w:rPr>
        <w:t xml:space="preserve"> then-current</w:t>
      </w:r>
      <w:r w:rsidRPr="00CE2105">
        <w:rPr>
          <w:color w:val="000000"/>
        </w:rPr>
        <w:t xml:space="preserve"> federal, state, county</w:t>
      </w:r>
      <w:r>
        <w:rPr>
          <w:color w:val="000000"/>
        </w:rPr>
        <w:t>,</w:t>
      </w:r>
      <w:r w:rsidRPr="00CE2105">
        <w:rPr>
          <w:color w:val="000000"/>
        </w:rPr>
        <w:t xml:space="preserve"> and municipal statutes, ordinances, codes, rules, regulations</w:t>
      </w:r>
      <w:r>
        <w:rPr>
          <w:color w:val="000000"/>
        </w:rPr>
        <w:t>,</w:t>
      </w:r>
      <w:r w:rsidRPr="00CE2105">
        <w:rPr>
          <w:color w:val="000000"/>
        </w:rPr>
        <w:t xml:space="preserve"> and requirements (“</w:t>
      </w:r>
      <w:r w:rsidRPr="00CE2105">
        <w:rPr>
          <w:color w:val="000000"/>
          <w:u w:val="single"/>
        </w:rPr>
        <w:t>Legal Requirements</w:t>
      </w:r>
      <w:r w:rsidRPr="00CE2105">
        <w:rPr>
          <w:color w:val="000000"/>
        </w:rPr>
        <w:t>”)</w:t>
      </w:r>
      <w:r>
        <w:rPr>
          <w:color w:val="000000"/>
        </w:rPr>
        <w:t>.</w:t>
      </w:r>
      <w:r w:rsidR="005671FF">
        <w:rPr>
          <w:color w:val="000000"/>
        </w:rPr>
        <w:t xml:space="preserve"> </w:t>
      </w:r>
      <w:r>
        <w:rPr>
          <w:color w:val="000000"/>
        </w:rPr>
        <w:t>Tenant shall be responsible for structural changes required by Legal Requirements</w:t>
      </w:r>
      <w:r w:rsidRPr="00CE2105">
        <w:rPr>
          <w:color w:val="000000"/>
        </w:rPr>
        <w:t xml:space="preserve"> that are applicable only by reason of Tenant’s particular use of and operations at the Premises</w:t>
      </w:r>
      <w:r>
        <w:rPr>
          <w:color w:val="000000"/>
        </w:rPr>
        <w:t xml:space="preserve">, or the construction of Initial Improvements or Tenant-Made Alterations, and Landlord shall remain responsible for compliance with </w:t>
      </w:r>
      <w:r w:rsidRPr="00CE2105">
        <w:t>Legal Requirements applicable generally to projects in the area</w:t>
      </w:r>
      <w:r>
        <w:t xml:space="preserve">, including structural changes to the Premises (such costs may be included as Operating Expenses to the extent </w:t>
      </w:r>
      <w:r w:rsidR="000A4FD6">
        <w:t xml:space="preserve">permitted </w:t>
      </w:r>
      <w:r>
        <w:t xml:space="preserve">under </w:t>
      </w:r>
      <w:r w:rsidR="00E4628B">
        <w:t>Section</w:t>
      </w:r>
      <w:r w:rsidR="006838D7">
        <w:t> </w:t>
      </w:r>
      <w:r w:rsidR="00E4628B">
        <w:t>6</w:t>
      </w:r>
      <w:r>
        <w:t>).</w:t>
      </w:r>
      <w:r w:rsidR="005671FF">
        <w:t xml:space="preserve"> </w:t>
      </w:r>
      <w:r w:rsidR="00B36F4F">
        <w:t xml:space="preserve">For example, Tenant would be responsible for structural changes to the Premises required </w:t>
      </w:r>
      <w:r w:rsidR="00E93491">
        <w:t>only</w:t>
      </w:r>
      <w:r w:rsidR="00567B9D">
        <w:t xml:space="preserve"> </w:t>
      </w:r>
      <w:r w:rsidR="00B36F4F">
        <w:t>because of Tenant’s food preparation activities, or for a Tenant-Made Alteration that includes the addition of an office, whereas Landlord would be required to perform structural changes to the Premises at its cost in order to comply with seismic modifications required under Legal Requirements for buildings located in a certain area.</w:t>
      </w:r>
      <w:r w:rsidR="005671FF">
        <w:t xml:space="preserve"> </w:t>
      </w:r>
      <w:r w:rsidRPr="00B36F4F">
        <w:t>C</w:t>
      </w:r>
      <w:r w:rsidRPr="00B36F4F">
        <w:rPr>
          <w:color w:val="000000"/>
        </w:rPr>
        <w:t>ompliance</w:t>
      </w:r>
      <w:r w:rsidRPr="00CE2105">
        <w:rPr>
          <w:color w:val="000000"/>
        </w:rPr>
        <w:t xml:space="preserve"> with Legal Requirements does not obligate Tenant to</w:t>
      </w:r>
      <w:r w:rsidRPr="00CE2105">
        <w:t xml:space="preserve"> perform Landlord’s maintenance obligations as set forth in Section</w:t>
      </w:r>
      <w:r w:rsidR="00F5049B">
        <w:t> </w:t>
      </w:r>
      <w:r w:rsidRPr="00CE2105">
        <w:t>10.</w:t>
      </w:r>
      <w:r w:rsidR="005671FF">
        <w:rPr>
          <w:color w:val="000000"/>
        </w:rPr>
        <w:t xml:space="preserve"> </w:t>
      </w:r>
    </w:p>
    <w:p w14:paraId="1F14D5A0" w14:textId="64BE309A" w:rsidR="00A41A92" w:rsidRPr="00CE2105" w:rsidRDefault="00CA556F" w:rsidP="007C1FAC">
      <w:pPr>
        <w:pStyle w:val="ListParagraph"/>
        <w:widowControl/>
        <w:numPr>
          <w:ilvl w:val="0"/>
          <w:numId w:val="4"/>
        </w:numPr>
        <w:tabs>
          <w:tab w:val="clear" w:pos="720"/>
        </w:tabs>
        <w:spacing w:after="120"/>
        <w:ind w:left="0" w:firstLine="0"/>
        <w:contextualSpacing w:val="0"/>
        <w:jc w:val="both"/>
        <w:rPr>
          <w:color w:val="000000"/>
        </w:rPr>
      </w:pPr>
      <w:r w:rsidRPr="00CE2105">
        <w:rPr>
          <w:b/>
          <w:bCs/>
          <w:color w:val="000000"/>
        </w:rPr>
        <w:t>Base Rent</w:t>
      </w:r>
      <w:r w:rsidRPr="00CE2105">
        <w:rPr>
          <w:color w:val="000000"/>
        </w:rPr>
        <w:t>.</w:t>
      </w:r>
      <w:r w:rsidR="005671FF">
        <w:rPr>
          <w:color w:val="000000"/>
        </w:rPr>
        <w:t xml:space="preserve"> </w:t>
      </w:r>
      <w:r>
        <w:rPr>
          <w:color w:val="000000"/>
        </w:rPr>
        <w:t xml:space="preserve">Tenant shall pay Base Rent on or before the first </w:t>
      </w:r>
      <w:r w:rsidR="007829FB">
        <w:rPr>
          <w:color w:val="000000"/>
        </w:rPr>
        <w:t>(1</w:t>
      </w:r>
      <w:r w:rsidR="007829FB" w:rsidRPr="00B60043">
        <w:rPr>
          <w:color w:val="000000"/>
        </w:rPr>
        <w:t>st</w:t>
      </w:r>
      <w:r w:rsidR="007829FB">
        <w:rPr>
          <w:color w:val="000000"/>
        </w:rPr>
        <w:t>)</w:t>
      </w:r>
      <w:r w:rsidR="00496713">
        <w:rPr>
          <w:color w:val="000000"/>
        </w:rPr>
        <w:t xml:space="preserve"> </w:t>
      </w:r>
      <w:r>
        <w:rPr>
          <w:color w:val="000000"/>
        </w:rPr>
        <w:t>Business Day of each calendar month.</w:t>
      </w:r>
      <w:r w:rsidR="005671FF">
        <w:rPr>
          <w:color w:val="000000"/>
        </w:rPr>
        <w:t xml:space="preserve"> </w:t>
      </w:r>
      <w:r>
        <w:t>The</w:t>
      </w:r>
      <w:r w:rsidRPr="00CE2105">
        <w:t xml:space="preserve"> first </w:t>
      </w:r>
      <w:r w:rsidR="007829FB">
        <w:t>(1</w:t>
      </w:r>
      <w:r w:rsidR="007829FB" w:rsidRPr="00B60043">
        <w:t>st</w:t>
      </w:r>
      <w:r w:rsidR="007829FB">
        <w:t>)</w:t>
      </w:r>
      <w:r w:rsidR="00496713">
        <w:t xml:space="preserve"> </w:t>
      </w:r>
      <w:r w:rsidRPr="00CE2105">
        <w:t>payment</w:t>
      </w:r>
      <w:r w:rsidRPr="00CE2105">
        <w:rPr>
          <w:color w:val="000000"/>
        </w:rPr>
        <w:t xml:space="preserve"> of Base Rent</w:t>
      </w:r>
      <w:r>
        <w:rPr>
          <w:color w:val="000000"/>
        </w:rPr>
        <w:t xml:space="preserve"> is due </w:t>
      </w:r>
      <w:del w:id="118" w:author="Tom Wortham" w:date="2021-10-18T15:23:00Z">
        <w:r w:rsidDel="00A72A05">
          <w:rPr>
            <w:color w:val="000000"/>
          </w:rPr>
          <w:delText xml:space="preserve">within </w:delText>
        </w:r>
        <w:r w:rsidR="008B74CB" w:rsidDel="00A72A05">
          <w:rPr>
            <w:color w:val="000000"/>
          </w:rPr>
          <w:delText>thirty</w:delText>
        </w:r>
        <w:r w:rsidR="005743D0" w:rsidDel="00A72A05">
          <w:rPr>
            <w:color w:val="000000"/>
          </w:rPr>
          <w:delText xml:space="preserve"> (</w:delText>
        </w:r>
        <w:r w:rsidR="008B74CB" w:rsidDel="00A72A05">
          <w:rPr>
            <w:color w:val="000000"/>
          </w:rPr>
          <w:delText>30</w:delText>
        </w:r>
        <w:r w:rsidR="005743D0" w:rsidDel="00A72A05">
          <w:rPr>
            <w:color w:val="000000"/>
          </w:rPr>
          <w:delText>)</w:delText>
        </w:r>
        <w:r w:rsidR="00336E59" w:rsidDel="00A72A05">
          <w:rPr>
            <w:color w:val="000000"/>
          </w:rPr>
          <w:delText xml:space="preserve"> </w:delText>
        </w:r>
        <w:r w:rsidDel="00A72A05">
          <w:rPr>
            <w:color w:val="000000"/>
          </w:rPr>
          <w:delText>days after</w:delText>
        </w:r>
        <w:r w:rsidR="0098386B" w:rsidDel="00A72A05">
          <w:rPr>
            <w:color w:val="000000"/>
          </w:rPr>
          <w:delText xml:space="preserve"> the later of (a)</w:delText>
        </w:r>
        <w:r w:rsidR="00FD4D2B" w:rsidDel="00A72A05">
          <w:rPr>
            <w:color w:val="000000"/>
          </w:rPr>
          <w:delText> </w:delText>
        </w:r>
        <w:r w:rsidDel="00A72A05">
          <w:rPr>
            <w:color w:val="000000"/>
          </w:rPr>
          <w:delText xml:space="preserve">receipt of an invoice from </w:delText>
        </w:r>
        <w:r w:rsidRPr="00CE2105" w:rsidDel="00A72A05">
          <w:rPr>
            <w:color w:val="000000"/>
          </w:rPr>
          <w:delText>Landlord</w:delText>
        </w:r>
        <w:r w:rsidR="005A4ECC" w:rsidDel="00A72A05">
          <w:rPr>
            <w:color w:val="000000"/>
          </w:rPr>
          <w:delText>;</w:delText>
        </w:r>
        <w:r w:rsidR="0098386B" w:rsidDel="00A72A05">
          <w:rPr>
            <w:color w:val="000000"/>
          </w:rPr>
          <w:delText xml:space="preserve"> or (b)</w:delText>
        </w:r>
      </w:del>
      <w:ins w:id="119" w:author="Tom Wortham" w:date="2021-10-18T15:23:00Z">
        <w:r w:rsidR="00A72A05">
          <w:rPr>
            <w:color w:val="000000"/>
          </w:rPr>
          <w:t>ninety (90) days after</w:t>
        </w:r>
      </w:ins>
      <w:r w:rsidR="00366A65">
        <w:rPr>
          <w:color w:val="000000"/>
        </w:rPr>
        <w:t> </w:t>
      </w:r>
      <w:r w:rsidRPr="00CE2105">
        <w:rPr>
          <w:color w:val="000000"/>
        </w:rPr>
        <w:t>the Commencement Date</w:t>
      </w:r>
      <w:r w:rsidRPr="00CE2105">
        <w:t>.</w:t>
      </w:r>
      <w:r w:rsidR="005671FF">
        <w:t xml:space="preserve"> </w:t>
      </w:r>
      <w:r w:rsidRPr="00CE2105">
        <w:rPr>
          <w:color w:val="000000"/>
        </w:rPr>
        <w:t xml:space="preserve">Payments of Base Rent for any fractional calendar month </w:t>
      </w:r>
      <w:r w:rsidR="00A41A92">
        <w:rPr>
          <w:color w:val="000000"/>
        </w:rPr>
        <w:t>will</w:t>
      </w:r>
      <w:r w:rsidRPr="00CE2105">
        <w:rPr>
          <w:color w:val="000000"/>
        </w:rPr>
        <w:t xml:space="preserve"> be prorated.</w:t>
      </w:r>
      <w:r w:rsidR="005671FF">
        <w:rPr>
          <w:color w:val="000000"/>
        </w:rPr>
        <w:t xml:space="preserve"> </w:t>
      </w:r>
      <w:r>
        <w:rPr>
          <w:color w:val="000000"/>
        </w:rPr>
        <w:t>Tenant shall</w:t>
      </w:r>
      <w:r w:rsidRPr="00CE2105">
        <w:rPr>
          <w:color w:val="000000"/>
        </w:rPr>
        <w:t xml:space="preserve"> have no right to abate, reduce, or set-off any </w:t>
      </w:r>
      <w:r>
        <w:rPr>
          <w:color w:val="000000"/>
        </w:rPr>
        <w:t>R</w:t>
      </w:r>
      <w:r w:rsidRPr="00CE2105">
        <w:rPr>
          <w:color w:val="000000"/>
        </w:rPr>
        <w:t>ent due hereunder except as may be expressly provided in this Lease.</w:t>
      </w:r>
      <w:r w:rsidR="005671FF">
        <w:rPr>
          <w:color w:val="000000"/>
        </w:rPr>
        <w:t xml:space="preserve"> </w:t>
      </w:r>
      <w:r w:rsidRPr="00CE2105">
        <w:rPr>
          <w:color w:val="000000"/>
        </w:rPr>
        <w:t>“</w:t>
      </w:r>
      <w:r w:rsidRPr="00CE2105">
        <w:rPr>
          <w:color w:val="000000"/>
          <w:u w:val="single"/>
        </w:rPr>
        <w:t>Rent</w:t>
      </w:r>
      <w:r w:rsidRPr="00CE2105">
        <w:rPr>
          <w:color w:val="000000"/>
        </w:rPr>
        <w:t xml:space="preserve">” means Base Rent and </w:t>
      </w:r>
      <w:r>
        <w:rPr>
          <w:color w:val="000000"/>
        </w:rPr>
        <w:t>all</w:t>
      </w:r>
      <w:r w:rsidRPr="00CE2105">
        <w:rPr>
          <w:color w:val="000000"/>
        </w:rPr>
        <w:t xml:space="preserve"> other amounts payable by Tenant under this Lease.</w:t>
      </w:r>
    </w:p>
    <w:p w14:paraId="5837A0F9" w14:textId="2A94A398" w:rsidR="00BF0599" w:rsidRPr="00BF0599" w:rsidRDefault="00CA556F" w:rsidP="00BF0599">
      <w:pPr>
        <w:pStyle w:val="ListParagraph"/>
        <w:widowControl/>
        <w:numPr>
          <w:ilvl w:val="0"/>
          <w:numId w:val="4"/>
        </w:numPr>
        <w:tabs>
          <w:tab w:val="clear" w:pos="720"/>
        </w:tabs>
        <w:spacing w:after="120"/>
        <w:ind w:left="0" w:firstLine="0"/>
        <w:contextualSpacing w:val="0"/>
        <w:jc w:val="both"/>
        <w:rPr>
          <w:b/>
          <w:bCs/>
          <w:color w:val="000000"/>
        </w:rPr>
      </w:pPr>
      <w:del w:id="120" w:author="Tom Wortham" w:date="2021-10-07T15:45:00Z">
        <w:r w:rsidDel="000456FB">
          <w:rPr>
            <w:b/>
            <w:bCs/>
            <w:color w:val="000000"/>
          </w:rPr>
          <w:lastRenderedPageBreak/>
          <w:delText>[IF IN RFP: Early Termination Option</w:delText>
        </w:r>
        <w:r w:rsidDel="000456FB">
          <w:rPr>
            <w:bCs/>
            <w:color w:val="000000"/>
          </w:rPr>
          <w:delText>.</w:delText>
        </w:r>
        <w:r w:rsidR="005671FF" w:rsidDel="000456FB">
          <w:rPr>
            <w:bCs/>
            <w:color w:val="000000"/>
          </w:rPr>
          <w:delText xml:space="preserve"> </w:delText>
        </w:r>
        <w:r w:rsidDel="000456FB">
          <w:rPr>
            <w:bCs/>
            <w:color w:val="000000"/>
          </w:rPr>
          <w:delText xml:space="preserve">Tenant </w:delText>
        </w:r>
        <w:r w:rsidR="00EE3563" w:rsidDel="000456FB">
          <w:rPr>
            <w:bCs/>
            <w:color w:val="000000"/>
          </w:rPr>
          <w:delText>may</w:delText>
        </w:r>
        <w:r w:rsidDel="000456FB">
          <w:rPr>
            <w:bCs/>
            <w:color w:val="000000"/>
          </w:rPr>
          <w:delText xml:space="preserve"> terminate this Lease</w:delText>
        </w:r>
        <w:r w:rsidR="00EE3563" w:rsidDel="000456FB">
          <w:rPr>
            <w:bCs/>
            <w:color w:val="000000"/>
          </w:rPr>
          <w:delText xml:space="preserve"> </w:delText>
        </w:r>
        <w:r w:rsidDel="000456FB">
          <w:rPr>
            <w:bCs/>
            <w:color w:val="000000"/>
          </w:rPr>
          <w:delText xml:space="preserve">as of the end of the </w:delText>
        </w:r>
        <w:r w:rsidRPr="00F13403" w:rsidDel="000456FB">
          <w:rPr>
            <w:bCs/>
            <w:color w:val="000000"/>
          </w:rPr>
          <w:delText>_______</w:delText>
        </w:r>
        <w:r w:rsidR="00166882" w:rsidRPr="00821210" w:rsidDel="000456FB">
          <w:rPr>
            <w:bCs/>
            <w:color w:val="000000"/>
          </w:rPr>
          <w:delText xml:space="preserve"> </w:delText>
        </w:r>
        <w:r w:rsidR="00166882" w:rsidDel="000456FB">
          <w:rPr>
            <w:bCs/>
            <w:color w:val="000000"/>
          </w:rPr>
          <w:delText>(</w:delText>
        </w:r>
        <w:r w:rsidR="005671FF" w:rsidDel="000456FB">
          <w:rPr>
            <w:bCs/>
            <w:color w:val="000000"/>
            <w:u w:val="single"/>
          </w:rPr>
          <w:delText xml:space="preserve">  </w:delText>
        </w:r>
        <w:r w:rsidR="00166882" w:rsidDel="000456FB">
          <w:rPr>
            <w:bCs/>
            <w:color w:val="000000"/>
            <w:u w:val="single"/>
          </w:rPr>
          <w:delText xml:space="preserve">   </w:delText>
        </w:r>
        <w:r w:rsidDel="000456FB">
          <w:rPr>
            <w:bCs/>
            <w:color w:val="000000"/>
          </w:rPr>
          <w:delText>) full calendar month of the Lease Term</w:delText>
        </w:r>
        <w:r w:rsidR="00EE3563" w:rsidDel="000456FB">
          <w:rPr>
            <w:bCs/>
            <w:color w:val="000000"/>
          </w:rPr>
          <w:delText xml:space="preserve"> by</w:delText>
        </w:r>
        <w:r w:rsidDel="000456FB">
          <w:rPr>
            <w:bCs/>
            <w:color w:val="000000"/>
          </w:rPr>
          <w:delText xml:space="preserve"> notify</w:delText>
        </w:r>
        <w:r w:rsidR="00EE3563" w:rsidDel="000456FB">
          <w:rPr>
            <w:bCs/>
            <w:color w:val="000000"/>
          </w:rPr>
          <w:delText>ing</w:delText>
        </w:r>
        <w:r w:rsidDel="000456FB">
          <w:rPr>
            <w:bCs/>
            <w:color w:val="000000"/>
          </w:rPr>
          <w:delText xml:space="preserve"> Landlord at least </w:delText>
        </w:r>
        <w:r w:rsidR="00166882" w:rsidRPr="00F13403" w:rsidDel="000456FB">
          <w:rPr>
            <w:bCs/>
            <w:color w:val="000000"/>
          </w:rPr>
          <w:delText>_______</w:delText>
        </w:r>
        <w:r w:rsidR="00166882" w:rsidDel="000456FB">
          <w:rPr>
            <w:bCs/>
            <w:color w:val="000000"/>
          </w:rPr>
          <w:delText xml:space="preserve"> (</w:delText>
        </w:r>
        <w:r w:rsidR="00166882" w:rsidDel="000456FB">
          <w:rPr>
            <w:bCs/>
            <w:color w:val="000000"/>
            <w:u w:val="single"/>
          </w:rPr>
          <w:delText xml:space="preserve">       </w:delText>
        </w:r>
        <w:r w:rsidR="00166882" w:rsidDel="000456FB">
          <w:rPr>
            <w:bCs/>
            <w:color w:val="000000"/>
          </w:rPr>
          <w:delText xml:space="preserve">) </w:delText>
        </w:r>
        <w:r w:rsidDel="000456FB">
          <w:rPr>
            <w:bCs/>
            <w:color w:val="000000"/>
          </w:rPr>
          <w:delText xml:space="preserve">days prior to the effective date of such termination and </w:delText>
        </w:r>
        <w:r w:rsidR="00EE3563" w:rsidDel="000456FB">
          <w:rPr>
            <w:bCs/>
            <w:color w:val="000000"/>
          </w:rPr>
          <w:delText xml:space="preserve">paying </w:delText>
        </w:r>
        <w:r w:rsidDel="000456FB">
          <w:rPr>
            <w:bCs/>
            <w:color w:val="000000"/>
          </w:rPr>
          <w:delText xml:space="preserve">a termination fee of </w:delText>
        </w:r>
        <w:r w:rsidDel="000456FB">
          <w:rPr>
            <w:bCs/>
          </w:rPr>
          <w:delText>$________</w:delText>
        </w:r>
        <w:r w:rsidDel="000456FB">
          <w:rPr>
            <w:bCs/>
            <w:color w:val="000000"/>
          </w:rPr>
          <w:delText xml:space="preserve"> on or before the effective date of such termination</w:delText>
        </w:r>
        <w:r w:rsidR="005671FF" w:rsidDel="000456FB">
          <w:rPr>
            <w:bCs/>
            <w:color w:val="000000"/>
          </w:rPr>
          <w:delText xml:space="preserve">. </w:delText>
        </w:r>
        <w:r w:rsidDel="000456FB">
          <w:rPr>
            <w:bCs/>
            <w:color w:val="000000"/>
          </w:rPr>
          <w:delText>Such payment is made in consideration for Landlord’s grant of this termination option to compensate Landlord for concessions given to Tenant and for other good and valuable consideration.</w:delText>
        </w:r>
        <w:r w:rsidR="005671FF" w:rsidDel="000456FB">
          <w:rPr>
            <w:bCs/>
            <w:color w:val="000000"/>
          </w:rPr>
          <w:delText xml:space="preserve"> </w:delText>
        </w:r>
        <w:r w:rsidDel="000456FB">
          <w:rPr>
            <w:bCs/>
            <w:color w:val="000000"/>
          </w:rPr>
          <w:delText>The termination fee does not constitute payment of rent to Landlord.</w:delText>
        </w:r>
        <w:r w:rsidRPr="00F13403" w:rsidDel="000456FB">
          <w:rPr>
            <w:b/>
            <w:bCs/>
            <w:color w:val="000000"/>
          </w:rPr>
          <w:delText>]</w:delText>
        </w:r>
        <w:r w:rsidR="00B36F4F" w:rsidDel="000456FB">
          <w:rPr>
            <w:bCs/>
            <w:color w:val="000000"/>
          </w:rPr>
          <w:delText xml:space="preserve"> </w:delText>
        </w:r>
        <w:r w:rsidR="00B36F4F" w:rsidRPr="00F13403" w:rsidDel="000456FB">
          <w:rPr>
            <w:b/>
            <w:bCs/>
            <w:color w:val="000000"/>
          </w:rPr>
          <w:delText>&lt;OR&gt;</w:delText>
        </w:r>
      </w:del>
      <w:r w:rsidR="00B36F4F">
        <w:rPr>
          <w:bCs/>
          <w:color w:val="000000"/>
        </w:rPr>
        <w:t xml:space="preserve"> </w:t>
      </w:r>
      <w:del w:id="121" w:author="Tom Wortham" w:date="2021-10-13T13:11:00Z">
        <w:r w:rsidR="00B36F4F" w:rsidRPr="00BF0599" w:rsidDel="00BF0599">
          <w:rPr>
            <w:b/>
            <w:color w:val="000000"/>
          </w:rPr>
          <w:delText>[INTENTIONALLY DELETED.]</w:delText>
        </w:r>
      </w:del>
      <w:ins w:id="122" w:author="Tom Wortham" w:date="2021-10-13T13:11:00Z">
        <w:r w:rsidR="00BF0599">
          <w:rPr>
            <w:b/>
            <w:color w:val="000000"/>
          </w:rPr>
          <w:t>Late Fees.</w:t>
        </w:r>
        <w:r w:rsidR="00BF0599">
          <w:rPr>
            <w:b/>
            <w:bCs/>
            <w:color w:val="000000"/>
          </w:rPr>
          <w:t xml:space="preserve"> </w:t>
        </w:r>
      </w:ins>
      <w:ins w:id="123" w:author="Tom Wortham" w:date="2021-10-13T13:12:00Z">
        <w:r w:rsidR="00BF0599">
          <w:rPr>
            <w:color w:val="000000"/>
          </w:rPr>
          <w:t>If Tenant fails to pay Rent at the time and place where due, and the Rent remains unpaid for 5 calendar days, a late fee</w:t>
        </w:r>
      </w:ins>
      <w:ins w:id="124" w:author="Tom Wortham" w:date="2021-10-13T13:13:00Z">
        <w:r w:rsidR="00BF0599">
          <w:rPr>
            <w:color w:val="000000"/>
          </w:rPr>
          <w:t xml:space="preserve"> of </w:t>
        </w:r>
      </w:ins>
      <w:ins w:id="125" w:author="Tom Wortham" w:date="2021-10-13T13:14:00Z">
        <w:r w:rsidR="00BF0599">
          <w:rPr>
            <w:color w:val="000000"/>
          </w:rPr>
          <w:t>$</w:t>
        </w:r>
      </w:ins>
      <w:ins w:id="126" w:author="Tom Wortham" w:date="2021-10-13T13:13:00Z">
        <w:r w:rsidR="00BF0599">
          <w:rPr>
            <w:color w:val="000000"/>
          </w:rPr>
          <w:t>20,000 will become immediately due and payable and additional late fe</w:t>
        </w:r>
      </w:ins>
      <w:ins w:id="127" w:author="Tom Wortham" w:date="2021-10-13T13:14:00Z">
        <w:r w:rsidR="00BF0599">
          <w:rPr>
            <w:color w:val="000000"/>
          </w:rPr>
          <w:t xml:space="preserve">es of $5,000 per calendar day shall accrue until the </w:t>
        </w:r>
      </w:ins>
      <w:ins w:id="128" w:author="Tom Wortham" w:date="2021-10-13T13:15:00Z">
        <w:r w:rsidR="00BF0599">
          <w:rPr>
            <w:color w:val="000000"/>
          </w:rPr>
          <w:t>late rent and accrued late fee payments</w:t>
        </w:r>
      </w:ins>
      <w:ins w:id="129" w:author="Tom Wortham" w:date="2021-10-13T13:14:00Z">
        <w:r w:rsidR="00BF0599">
          <w:rPr>
            <w:color w:val="000000"/>
          </w:rPr>
          <w:t xml:space="preserve"> </w:t>
        </w:r>
      </w:ins>
      <w:ins w:id="130" w:author="Tom Wortham" w:date="2021-10-13T13:15:00Z">
        <w:r w:rsidR="00BF0599">
          <w:rPr>
            <w:color w:val="000000"/>
          </w:rPr>
          <w:t>are received by Landlord.</w:t>
        </w:r>
      </w:ins>
    </w:p>
    <w:p w14:paraId="20E5ABE6" w14:textId="77777777" w:rsidR="00A41A92" w:rsidRPr="00CE2105" w:rsidRDefault="00CA556F" w:rsidP="007C1FAC">
      <w:pPr>
        <w:pStyle w:val="ListParagraph"/>
        <w:keepNext/>
        <w:widowControl/>
        <w:numPr>
          <w:ilvl w:val="0"/>
          <w:numId w:val="4"/>
        </w:numPr>
        <w:tabs>
          <w:tab w:val="clear" w:pos="720"/>
        </w:tabs>
        <w:spacing w:after="120"/>
        <w:ind w:left="0" w:firstLine="0"/>
        <w:contextualSpacing w:val="0"/>
        <w:jc w:val="both"/>
        <w:rPr>
          <w:color w:val="000000"/>
        </w:rPr>
      </w:pPr>
      <w:r w:rsidRPr="00CE2105">
        <w:rPr>
          <w:b/>
          <w:bCs/>
          <w:color w:val="000000"/>
        </w:rPr>
        <w:t>Operating Expenses</w:t>
      </w:r>
      <w:r w:rsidRPr="00CE2105">
        <w:rPr>
          <w:color w:val="000000"/>
        </w:rPr>
        <w:t>.</w:t>
      </w:r>
    </w:p>
    <w:p w14:paraId="26005785" w14:textId="23312EDF" w:rsidR="00A41A92" w:rsidRPr="00CE2105" w:rsidRDefault="00CA556F" w:rsidP="007C1FAC">
      <w:pPr>
        <w:pStyle w:val="ListParagraph"/>
        <w:widowControl/>
        <w:numPr>
          <w:ilvl w:val="1"/>
          <w:numId w:val="4"/>
        </w:numPr>
        <w:tabs>
          <w:tab w:val="clear" w:pos="1080"/>
        </w:tabs>
        <w:spacing w:after="120"/>
        <w:ind w:left="0" w:firstLine="720"/>
        <w:contextualSpacing w:val="0"/>
        <w:jc w:val="both"/>
        <w:rPr>
          <w:color w:val="000000"/>
        </w:rPr>
      </w:pPr>
      <w:r w:rsidRPr="00CE2105">
        <w:rPr>
          <w:color w:val="000000"/>
          <w:u w:val="single"/>
        </w:rPr>
        <w:t>Payment of Operating Expenses</w:t>
      </w:r>
      <w:r w:rsidRPr="00CE2105">
        <w:rPr>
          <w:color w:val="000000"/>
        </w:rPr>
        <w:t>.</w:t>
      </w:r>
      <w:r w:rsidR="005671FF">
        <w:rPr>
          <w:color w:val="000000"/>
        </w:rPr>
        <w:t xml:space="preserve"> </w:t>
      </w:r>
      <w:r w:rsidR="00B36F4F">
        <w:rPr>
          <w:color w:val="000000"/>
        </w:rPr>
        <w:t>Together with Base Rent</w:t>
      </w:r>
      <w:r w:rsidRPr="00CE2105">
        <w:rPr>
          <w:color w:val="000000"/>
        </w:rPr>
        <w:t xml:space="preserve">, </w:t>
      </w:r>
      <w:r w:rsidRPr="00BF0599">
        <w:rPr>
          <w:color w:val="000000"/>
        </w:rPr>
        <w:t xml:space="preserve">Tenant </w:t>
      </w:r>
      <w:r w:rsidR="00A41A92" w:rsidRPr="00BF0599">
        <w:rPr>
          <w:color w:val="000000"/>
        </w:rPr>
        <w:t>will</w:t>
      </w:r>
      <w:r w:rsidRPr="00BF0599">
        <w:rPr>
          <w:color w:val="000000"/>
        </w:rPr>
        <w:t xml:space="preserve"> pay an amount equal to 1/12 of the annual </w:t>
      </w:r>
      <w:r w:rsidR="00EE3563" w:rsidRPr="00BF0599">
        <w:rPr>
          <w:color w:val="000000"/>
        </w:rPr>
        <w:t xml:space="preserve">estimated </w:t>
      </w:r>
      <w:r w:rsidRPr="00BF0599">
        <w:rPr>
          <w:color w:val="000000"/>
        </w:rPr>
        <w:t>cost of Tenant’s Proportionate Share of Operating Expenses</w:t>
      </w:r>
      <w:r w:rsidR="008A6D20">
        <w:rPr>
          <w:color w:val="000000"/>
        </w:rPr>
        <w:t xml:space="preserve"> (which estimate Landlord may revise </w:t>
      </w:r>
      <w:r w:rsidR="008C54DC">
        <w:rPr>
          <w:color w:val="000000"/>
        </w:rPr>
        <w:t xml:space="preserve">not </w:t>
      </w:r>
      <w:r w:rsidR="008A6D20">
        <w:rPr>
          <w:color w:val="000000"/>
        </w:rPr>
        <w:t>more than two (2) times per calendar year for Operating Expenses other than Taxes, and by providing at least thirty (30) days’ notice before such revision becomes effective)</w:t>
      </w:r>
      <w:r w:rsidRPr="00CE2105">
        <w:rPr>
          <w:color w:val="000000"/>
        </w:rPr>
        <w:t>.</w:t>
      </w:r>
      <w:r w:rsidR="005671FF">
        <w:rPr>
          <w:color w:val="000000"/>
        </w:rPr>
        <w:t xml:space="preserve"> </w:t>
      </w:r>
      <w:r w:rsidRPr="00CE2105">
        <w:rPr>
          <w:color w:val="000000"/>
        </w:rPr>
        <w:t xml:space="preserve">Payments for any fractional year or month </w:t>
      </w:r>
      <w:r w:rsidR="00A41A92">
        <w:rPr>
          <w:color w:val="000000"/>
        </w:rPr>
        <w:t>will</w:t>
      </w:r>
      <w:r w:rsidRPr="00CE2105">
        <w:rPr>
          <w:color w:val="000000"/>
        </w:rPr>
        <w:t xml:space="preserve"> be prorated.</w:t>
      </w:r>
      <w:r w:rsidR="005671FF">
        <w:rPr>
          <w:color w:val="000000"/>
        </w:rPr>
        <w:t xml:space="preserve"> </w:t>
      </w:r>
      <w:r w:rsidR="00B36F4F">
        <w:t xml:space="preserve">Subject to </w:t>
      </w:r>
      <w:r w:rsidR="00B36F4F" w:rsidRPr="00F13403">
        <w:t>Section</w:t>
      </w:r>
      <w:r w:rsidR="00366A65">
        <w:t> </w:t>
      </w:r>
      <w:r w:rsidR="00B36F4F" w:rsidRPr="00F13403">
        <w:t>6(b)</w:t>
      </w:r>
      <w:r w:rsidR="00B36F4F" w:rsidRPr="00821210">
        <w:t>,</w:t>
      </w:r>
      <w:r>
        <w:t xml:space="preserve"> </w:t>
      </w:r>
      <w:r w:rsidRPr="00CE2105">
        <w:rPr>
          <w:color w:val="000000"/>
        </w:rPr>
        <w:t>“</w:t>
      </w:r>
      <w:r w:rsidRPr="00CE2105">
        <w:rPr>
          <w:color w:val="000000"/>
          <w:u w:val="single"/>
        </w:rPr>
        <w:t>Operating Expenses</w:t>
      </w:r>
      <w:r w:rsidRPr="00CE2105">
        <w:rPr>
          <w:color w:val="000000"/>
        </w:rPr>
        <w:t>” means</w:t>
      </w:r>
      <w:r w:rsidRPr="00CE2105">
        <w:t xml:space="preserve"> all reasonable </w:t>
      </w:r>
      <w:r w:rsidRPr="00CE2105">
        <w:rPr>
          <w:color w:val="000000"/>
        </w:rPr>
        <w:t>costs and expenses incur</w:t>
      </w:r>
      <w:r>
        <w:rPr>
          <w:color w:val="000000"/>
        </w:rPr>
        <w:t xml:space="preserve">red by Landlord </w:t>
      </w:r>
      <w:r w:rsidR="00EE3563">
        <w:rPr>
          <w:color w:val="000000"/>
        </w:rPr>
        <w:t xml:space="preserve">during the Lease Term </w:t>
      </w:r>
      <w:r>
        <w:rPr>
          <w:color w:val="000000"/>
        </w:rPr>
        <w:t>with respect to operating, maintaining, and managing</w:t>
      </w:r>
      <w:r w:rsidRPr="00CE2105">
        <w:rPr>
          <w:color w:val="000000"/>
        </w:rPr>
        <w:t xml:space="preserve"> the </w:t>
      </w:r>
      <w:r w:rsidR="00C52935">
        <w:rPr>
          <w:color w:val="000000"/>
        </w:rPr>
        <w:t>Building and the Land</w:t>
      </w:r>
      <w:r w:rsidRPr="00CE2105">
        <w:rPr>
          <w:color w:val="000000"/>
        </w:rPr>
        <w:t xml:space="preserve"> (including those items listed on </w:t>
      </w:r>
      <w:r w:rsidRPr="00CE2105">
        <w:rPr>
          <w:b/>
          <w:color w:val="000000"/>
          <w:u w:val="single"/>
        </w:rPr>
        <w:t>Exhibit</w:t>
      </w:r>
      <w:r w:rsidR="00366A65">
        <w:rPr>
          <w:b/>
          <w:color w:val="000000"/>
          <w:u w:val="single"/>
        </w:rPr>
        <w:t> </w:t>
      </w:r>
      <w:r w:rsidRPr="00CE2105">
        <w:rPr>
          <w:b/>
          <w:color w:val="000000"/>
          <w:u w:val="single"/>
        </w:rPr>
        <w:t>D</w:t>
      </w:r>
      <w:r w:rsidRPr="00CE2105">
        <w:rPr>
          <w:color w:val="000000"/>
        </w:rPr>
        <w:t xml:space="preserve"> as “Landlord Maintenance Obligations – </w:t>
      </w:r>
      <w:r>
        <w:rPr>
          <w:color w:val="000000"/>
        </w:rPr>
        <w:t>Recoverable”</w:t>
      </w:r>
      <w:r w:rsidR="007F3895">
        <w:rPr>
          <w:color w:val="000000"/>
        </w:rPr>
        <w:t>)</w:t>
      </w:r>
      <w:r w:rsidRPr="00CE2105">
        <w:rPr>
          <w:color w:val="000000"/>
        </w:rPr>
        <w:t xml:space="preserve">; Taxes and fees payable to tax </w:t>
      </w:r>
      <w:r w:rsidR="00EE3563">
        <w:rPr>
          <w:color w:val="000000"/>
        </w:rPr>
        <w:t>professionals that do</w:t>
      </w:r>
      <w:r w:rsidR="007F3895">
        <w:t xml:space="preserve"> not </w:t>
      </w:r>
      <w:r w:rsidR="00C52935">
        <w:t xml:space="preserve">exceed </w:t>
      </w:r>
      <w:r w:rsidR="007F3895">
        <w:t>$</w:t>
      </w:r>
      <w:r w:rsidR="00B36F4F">
        <w:t>2</w:t>
      </w:r>
      <w:r w:rsidR="0095454E">
        <w:t>,</w:t>
      </w:r>
      <w:r w:rsidR="00B36F4F">
        <w:t>5</w:t>
      </w:r>
      <w:r w:rsidR="007F3895">
        <w:t>00</w:t>
      </w:r>
      <w:r w:rsidR="00EE3563">
        <w:t xml:space="preserve"> in any calendar year</w:t>
      </w:r>
      <w:r w:rsidRPr="00CE2105">
        <w:rPr>
          <w:color w:val="000000"/>
        </w:rPr>
        <w:t xml:space="preserve">; insurance; </w:t>
      </w:r>
      <w:r w:rsidR="00EE3563">
        <w:rPr>
          <w:color w:val="000000"/>
        </w:rPr>
        <w:t xml:space="preserve">association </w:t>
      </w:r>
      <w:r w:rsidRPr="00CE2105">
        <w:rPr>
          <w:color w:val="000000"/>
        </w:rPr>
        <w:t xml:space="preserve">charges </w:t>
      </w:r>
      <w:r w:rsidR="00EE3563">
        <w:rPr>
          <w:color w:val="000000"/>
        </w:rPr>
        <w:t>(if applicable)</w:t>
      </w:r>
      <w:r w:rsidRPr="00CE2105">
        <w:rPr>
          <w:color w:val="000000"/>
        </w:rPr>
        <w:t>;</w:t>
      </w:r>
      <w:r w:rsidR="00B36F4F">
        <w:rPr>
          <w:color w:val="000000"/>
        </w:rPr>
        <w:t xml:space="preserve"> and annual</w:t>
      </w:r>
      <w:r w:rsidRPr="00CE2105">
        <w:rPr>
          <w:color w:val="000000"/>
        </w:rPr>
        <w:t xml:space="preserve"> fees payable to a property manager </w:t>
      </w:r>
      <w:r w:rsidR="00EE3563">
        <w:rPr>
          <w:color w:val="000000"/>
        </w:rPr>
        <w:t xml:space="preserve">that do </w:t>
      </w:r>
      <w:r w:rsidRPr="00CE2105">
        <w:rPr>
          <w:color w:val="000000"/>
        </w:rPr>
        <w:t>not exce</w:t>
      </w:r>
      <w:r>
        <w:rPr>
          <w:color w:val="000000"/>
        </w:rPr>
        <w:t xml:space="preserve">ed </w:t>
      </w:r>
      <w:del w:id="131" w:author="Tom Wortham" w:date="2021-10-07T15:47:00Z">
        <w:r w:rsidDel="000456FB">
          <w:rPr>
            <w:color w:val="000000"/>
          </w:rPr>
          <w:delText xml:space="preserve">one </w:delText>
        </w:r>
      </w:del>
      <w:ins w:id="132" w:author="Tom Wortham" w:date="2021-10-07T15:47:00Z">
        <w:r w:rsidR="000456FB">
          <w:rPr>
            <w:color w:val="000000"/>
          </w:rPr>
          <w:t xml:space="preserve">three </w:t>
        </w:r>
      </w:ins>
      <w:r>
        <w:rPr>
          <w:color w:val="000000"/>
        </w:rPr>
        <w:t>percent (</w:t>
      </w:r>
      <w:del w:id="133" w:author="Tom Wortham" w:date="2021-10-07T15:47:00Z">
        <w:r w:rsidDel="000456FB">
          <w:rPr>
            <w:color w:val="000000"/>
          </w:rPr>
          <w:delText>1</w:delText>
        </w:r>
      </w:del>
      <w:ins w:id="134" w:author="Tom Wortham" w:date="2021-10-07T15:47:00Z">
        <w:r w:rsidR="000456FB">
          <w:rPr>
            <w:color w:val="000000"/>
          </w:rPr>
          <w:t>3</w:t>
        </w:r>
      </w:ins>
      <w:r>
        <w:rPr>
          <w:color w:val="000000"/>
        </w:rPr>
        <w:t xml:space="preserve">%) of </w:t>
      </w:r>
      <w:r w:rsidR="007F3895">
        <w:rPr>
          <w:color w:val="000000"/>
        </w:rPr>
        <w:t xml:space="preserve">annual </w:t>
      </w:r>
      <w:r>
        <w:rPr>
          <w:color w:val="000000"/>
        </w:rPr>
        <w:t>Base Rent</w:t>
      </w:r>
      <w:r w:rsidR="00994176">
        <w:rPr>
          <w:color w:val="000000"/>
        </w:rPr>
        <w:t xml:space="preserve"> (“</w:t>
      </w:r>
      <w:r w:rsidR="00994176" w:rsidRPr="00994176">
        <w:rPr>
          <w:color w:val="000000"/>
          <w:u w:val="single"/>
        </w:rPr>
        <w:t>PM Fee Cap</w:t>
      </w:r>
      <w:r w:rsidR="00994176">
        <w:rPr>
          <w:color w:val="000000"/>
        </w:rPr>
        <w:t>”)</w:t>
      </w:r>
      <w:r w:rsidR="0095454E">
        <w:rPr>
          <w:color w:val="000000"/>
        </w:rPr>
        <w:t>, which is Landlord’s sole compensation for management and administrative fees</w:t>
      </w:r>
      <w:r>
        <w:rPr>
          <w:color w:val="000000"/>
        </w:rPr>
        <w:t>.</w:t>
      </w:r>
    </w:p>
    <w:p w14:paraId="762A4F4C" w14:textId="63408D66" w:rsidR="00A41A92" w:rsidRPr="00CE2105" w:rsidRDefault="00CA556F" w:rsidP="007C1FAC">
      <w:pPr>
        <w:pStyle w:val="ListParagraph"/>
        <w:widowControl/>
        <w:numPr>
          <w:ilvl w:val="1"/>
          <w:numId w:val="4"/>
        </w:numPr>
        <w:tabs>
          <w:tab w:val="clear" w:pos="1080"/>
        </w:tabs>
        <w:spacing w:after="120"/>
        <w:ind w:left="0" w:firstLine="720"/>
        <w:jc w:val="both"/>
        <w:rPr>
          <w:color w:val="000000"/>
        </w:rPr>
      </w:pPr>
      <w:r w:rsidRPr="00854219">
        <w:rPr>
          <w:u w:val="single"/>
        </w:rPr>
        <w:t>Ope</w:t>
      </w:r>
      <w:r w:rsidRPr="00CE2105">
        <w:rPr>
          <w:u w:val="single"/>
        </w:rPr>
        <w:t>rating Expense Exclusions</w:t>
      </w:r>
      <w:r w:rsidR="00D96CB8">
        <w:rPr>
          <w:u w:val="single"/>
        </w:rPr>
        <w:t>; Controllable Operating Expense Cap</w:t>
      </w:r>
      <w:r w:rsidRPr="00CE2105">
        <w:t>.</w:t>
      </w:r>
      <w:r w:rsidR="005671FF">
        <w:t xml:space="preserve"> </w:t>
      </w:r>
      <w:r w:rsidR="00B36F4F">
        <w:t xml:space="preserve">The items on </w:t>
      </w:r>
      <w:r w:rsidR="00373768">
        <w:rPr>
          <w:b/>
          <w:u w:val="single"/>
        </w:rPr>
        <w:t>Base Rent and Operating Expense Exclusions, Addendum</w:t>
      </w:r>
      <w:r w:rsidR="00366A65">
        <w:rPr>
          <w:b/>
          <w:u w:val="single"/>
        </w:rPr>
        <w:t> </w:t>
      </w:r>
      <w:r w:rsidR="00373768">
        <w:rPr>
          <w:b/>
          <w:u w:val="single"/>
        </w:rPr>
        <w:t>1</w:t>
      </w:r>
      <w:r w:rsidR="00B36F4F">
        <w:t xml:space="preserve"> are excluded from Operating Expenses</w:t>
      </w:r>
      <w:r w:rsidR="00D96CB8">
        <w:t>.</w:t>
      </w:r>
      <w:r w:rsidRPr="00CE2105">
        <w:t xml:space="preserve"> To the extent an Operating Expense </w:t>
      </w:r>
      <w:r w:rsidR="00A41A92">
        <w:t>will</w:t>
      </w:r>
      <w:r w:rsidRPr="00CE2105">
        <w:t xml:space="preserve"> be incurred that relates solely to the Premises</w:t>
      </w:r>
      <w:r w:rsidR="00366A65">
        <w:t>,</w:t>
      </w:r>
      <w:r w:rsidRPr="00CE2105">
        <w:t xml:space="preserve"> is not covered under an existing contract</w:t>
      </w:r>
      <w:r w:rsidR="00366A65">
        <w:t>,</w:t>
      </w:r>
      <w:r w:rsidRPr="00CE2105">
        <w:t xml:space="preserve"> </w:t>
      </w:r>
      <w:r>
        <w:t>and is estimated to exceed $100,000</w:t>
      </w:r>
      <w:r w:rsidRPr="00CE2105">
        <w:t xml:space="preserve">, Landlord </w:t>
      </w:r>
      <w:r>
        <w:t>shall</w:t>
      </w:r>
      <w:r w:rsidRPr="00CE2105">
        <w:t xml:space="preserve"> obtain at least </w:t>
      </w:r>
      <w:r>
        <w:t>two</w:t>
      </w:r>
      <w:r w:rsidRPr="00CE2105">
        <w:t xml:space="preserve"> (</w:t>
      </w:r>
      <w:r>
        <w:t>2</w:t>
      </w:r>
      <w:r w:rsidRPr="00CE2105">
        <w:t xml:space="preserve">) bids, and provide </w:t>
      </w:r>
      <w:r w:rsidR="00EE3563">
        <w:t>copies</w:t>
      </w:r>
      <w:r w:rsidRPr="00CE2105">
        <w:t xml:space="preserve"> upon Tenant’s request</w:t>
      </w:r>
      <w:r>
        <w:t xml:space="preserve"> (</w:t>
      </w:r>
      <w:r w:rsidR="00EE3563">
        <w:t xml:space="preserve">except in </w:t>
      </w:r>
      <w:r>
        <w:t>an emergency</w:t>
      </w:r>
      <w:r w:rsidR="00366A65">
        <w:t>,</w:t>
      </w:r>
      <w:r w:rsidR="00EE3563">
        <w:t xml:space="preserve"> when no bidding is required</w:t>
      </w:r>
      <w:r>
        <w:t>)</w:t>
      </w:r>
      <w:r w:rsidRPr="00CE2105">
        <w:t>.</w:t>
      </w:r>
      <w:r w:rsidR="005671FF">
        <w:t xml:space="preserve"> </w:t>
      </w:r>
      <w:r w:rsidRPr="00CE2105">
        <w:t xml:space="preserve">Landlord </w:t>
      </w:r>
      <w:r w:rsidR="00A41A92">
        <w:t>will</w:t>
      </w:r>
      <w:r w:rsidRPr="00CE2105">
        <w:t xml:space="preserve"> not collect more</w:t>
      </w:r>
      <w:r w:rsidR="00567B9D">
        <w:t xml:space="preserve"> from Tenant</w:t>
      </w:r>
      <w:r w:rsidRPr="00CE2105">
        <w:t xml:space="preserve"> than</w:t>
      </w:r>
      <w:r w:rsidR="00567B9D">
        <w:t xml:space="preserve"> Tenant’s Proportionate Share of</w:t>
      </w:r>
      <w:r w:rsidRPr="00CE2105">
        <w:t xml:space="preserve"> Operating Expenses actually paid.</w:t>
      </w:r>
      <w:r w:rsidR="005671FF">
        <w:t xml:space="preserve"> </w:t>
      </w:r>
      <w:r w:rsidRPr="006823C5">
        <w:rPr>
          <w:color w:val="000000"/>
        </w:rPr>
        <w:t xml:space="preserve">Tenant </w:t>
      </w:r>
      <w:r w:rsidR="00A41A92" w:rsidRPr="006823C5">
        <w:rPr>
          <w:color w:val="000000"/>
        </w:rPr>
        <w:t>will</w:t>
      </w:r>
      <w:r w:rsidRPr="006823C5">
        <w:rPr>
          <w:color w:val="000000"/>
        </w:rPr>
        <w:t xml:space="preserve"> not pay</w:t>
      </w:r>
      <w:del w:id="135" w:author="Tom Wortham" w:date="2021-10-13T13:46:00Z">
        <w:r w:rsidRPr="00CE2105" w:rsidDel="006823C5">
          <w:rPr>
            <w:color w:val="000000"/>
          </w:rPr>
          <w:delText xml:space="preserve"> (i) Operating Expenses in the calendar year in which the Commencement Date occurs (and the immediately following calendar year if the first calendar year of the Lease Term is less than ninety (90) days) </w:delText>
        </w:r>
        <w:r w:rsidR="00C542E3" w:rsidDel="006823C5">
          <w:rPr>
            <w:color w:val="000000"/>
          </w:rPr>
          <w:delText>to the extent</w:delText>
        </w:r>
        <w:r w:rsidRPr="00CE2105" w:rsidDel="006823C5">
          <w:rPr>
            <w:color w:val="000000"/>
          </w:rPr>
          <w:delText xml:space="preserve"> Tenant’s Proportionate Share of Operating Expenses for such year(s) exceed(s) (on an annualized basis) one hundred </w:delText>
        </w:r>
      </w:del>
      <w:del w:id="136" w:author="Tom Wortham" w:date="2021-10-07T15:52:00Z">
        <w:r w:rsidRPr="00CE2105" w:rsidDel="000456FB">
          <w:rPr>
            <w:color w:val="000000"/>
          </w:rPr>
          <w:delText xml:space="preserve">three </w:delText>
        </w:r>
      </w:del>
      <w:del w:id="137" w:author="Tom Wortham" w:date="2021-10-13T13:46:00Z">
        <w:r w:rsidRPr="00CE2105" w:rsidDel="006823C5">
          <w:rPr>
            <w:color w:val="000000"/>
          </w:rPr>
          <w:delText>percent (</w:delText>
        </w:r>
      </w:del>
      <w:del w:id="138" w:author="Tom Wortham" w:date="2021-10-07T15:52:00Z">
        <w:r w:rsidRPr="00CE2105" w:rsidDel="000456FB">
          <w:rPr>
            <w:color w:val="000000"/>
          </w:rPr>
          <w:delText>103</w:delText>
        </w:r>
      </w:del>
      <w:del w:id="139" w:author="Tom Wortham" w:date="2021-10-13T13:46:00Z">
        <w:r w:rsidRPr="00CE2105" w:rsidDel="006823C5">
          <w:rPr>
            <w:color w:val="000000"/>
          </w:rPr>
          <w:delText>%) of the estimated amounts set forth in</w:delText>
        </w:r>
        <w:r w:rsidR="00174A7B" w:rsidDel="006823C5">
          <w:rPr>
            <w:color w:val="000000"/>
          </w:rPr>
          <w:delText xml:space="preserve"> </w:delText>
        </w:r>
        <w:r w:rsidRPr="00CE2105" w:rsidDel="006823C5">
          <w:rPr>
            <w:color w:val="000000"/>
          </w:rPr>
          <w:delText>Initial Annual Estimated Operating Expense Payments</w:delText>
        </w:r>
        <w:r w:rsidR="006D665F" w:rsidDel="006823C5">
          <w:rPr>
            <w:color w:val="000000"/>
          </w:rPr>
          <w:delText>,</w:delText>
        </w:r>
        <w:r w:rsidRPr="00CE2105" w:rsidDel="006823C5">
          <w:rPr>
            <w:color w:val="000000"/>
          </w:rPr>
          <w:delText xml:space="preserve"> or (ii)</w:delText>
        </w:r>
      </w:del>
      <w:r w:rsidRPr="00CE2105">
        <w:rPr>
          <w:color w:val="000000"/>
        </w:rPr>
        <w:t> Controllable Operating Expenses in any</w:t>
      </w:r>
      <w:del w:id="140" w:author="Tom Wortham" w:date="2021-10-13T13:46:00Z">
        <w:r w:rsidRPr="00CE2105" w:rsidDel="006823C5">
          <w:rPr>
            <w:color w:val="000000"/>
          </w:rPr>
          <w:delText xml:space="preserve"> subsequent</w:delText>
        </w:r>
      </w:del>
      <w:r w:rsidRPr="00CE2105">
        <w:rPr>
          <w:color w:val="000000"/>
        </w:rPr>
        <w:t xml:space="preserve"> year to the extent Tenant’s Proportionate Share of Controllable Operating Expenses for such year exceeds one hundred </w:t>
      </w:r>
      <w:del w:id="141" w:author="Tom Wortham" w:date="2021-10-07T15:53:00Z">
        <w:r w:rsidRPr="00CE2105" w:rsidDel="000456FB">
          <w:rPr>
            <w:color w:val="000000"/>
          </w:rPr>
          <w:delText xml:space="preserve">three </w:delText>
        </w:r>
      </w:del>
      <w:ins w:id="142" w:author="Tom Wortham" w:date="2021-10-07T15:53:00Z">
        <w:r w:rsidR="000456FB">
          <w:rPr>
            <w:color w:val="000000"/>
          </w:rPr>
          <w:t>five</w:t>
        </w:r>
        <w:r w:rsidR="000456FB" w:rsidRPr="00CE2105">
          <w:rPr>
            <w:color w:val="000000"/>
          </w:rPr>
          <w:t xml:space="preserve"> </w:t>
        </w:r>
      </w:ins>
      <w:r w:rsidRPr="00CE2105">
        <w:rPr>
          <w:color w:val="000000"/>
        </w:rPr>
        <w:t>percent (</w:t>
      </w:r>
      <w:del w:id="143" w:author="Tom Wortham" w:date="2021-10-07T15:53:00Z">
        <w:r w:rsidRPr="00CE2105" w:rsidDel="000456FB">
          <w:rPr>
            <w:color w:val="000000"/>
          </w:rPr>
          <w:delText>103</w:delText>
        </w:r>
      </w:del>
      <w:ins w:id="144" w:author="Tom Wortham" w:date="2021-10-07T15:53:00Z">
        <w:r w:rsidR="000456FB" w:rsidRPr="00CE2105">
          <w:rPr>
            <w:color w:val="000000"/>
          </w:rPr>
          <w:t>10</w:t>
        </w:r>
        <w:r w:rsidR="000456FB">
          <w:rPr>
            <w:color w:val="000000"/>
          </w:rPr>
          <w:t>5</w:t>
        </w:r>
      </w:ins>
      <w:r w:rsidRPr="00CE2105">
        <w:rPr>
          <w:color w:val="000000"/>
        </w:rPr>
        <w:t>%) of the Controllable Operating Expenses payable by Tenant for the immediately preceding year</w:t>
      </w:r>
      <w:r w:rsidR="00C542E3">
        <w:rPr>
          <w:color w:val="000000"/>
        </w:rPr>
        <w:t xml:space="preserve"> (the “</w:t>
      </w:r>
      <w:r w:rsidR="00C542E3" w:rsidRPr="00DB4A97">
        <w:rPr>
          <w:color w:val="000000"/>
          <w:u w:val="single"/>
        </w:rPr>
        <w:t>Cap</w:t>
      </w:r>
      <w:r w:rsidR="00C542E3">
        <w:rPr>
          <w:color w:val="000000"/>
        </w:rPr>
        <w:t>”)</w:t>
      </w:r>
      <w:r w:rsidRPr="00CE2105">
        <w:rPr>
          <w:color w:val="000000"/>
        </w:rPr>
        <w:t>.</w:t>
      </w:r>
      <w:r w:rsidR="005671FF">
        <w:rPr>
          <w:color w:val="000000"/>
        </w:rPr>
        <w:t xml:space="preserve"> </w:t>
      </w:r>
      <w:r w:rsidR="00BD12C8">
        <w:t xml:space="preserve">If Controllable Operating Expenses in any calendar year exceed the </w:t>
      </w:r>
      <w:r w:rsidR="00C542E3">
        <w:t>Cap</w:t>
      </w:r>
      <w:r w:rsidR="00FA41F6">
        <w:t xml:space="preserve"> (the “</w:t>
      </w:r>
      <w:r w:rsidR="00FA41F6">
        <w:rPr>
          <w:u w:val="single"/>
        </w:rPr>
        <w:t>Excess Operating Expenses</w:t>
      </w:r>
      <w:r w:rsidR="00FA41F6">
        <w:t>”)</w:t>
      </w:r>
      <w:r w:rsidR="00BD12C8">
        <w:t xml:space="preserve">, </w:t>
      </w:r>
      <w:r w:rsidR="00FA41F6">
        <w:t>then Landlord</w:t>
      </w:r>
      <w:r w:rsidR="00BD12C8">
        <w:t xml:space="preserve"> may </w:t>
      </w:r>
      <w:r w:rsidR="0098386B">
        <w:t>bill</w:t>
      </w:r>
      <w:r w:rsidR="00F7326C">
        <w:t xml:space="preserve"> such Excess </w:t>
      </w:r>
      <w:r w:rsidR="002F2CCE">
        <w:t>Operating</w:t>
      </w:r>
      <w:r w:rsidR="00F7326C">
        <w:t xml:space="preserve"> Expenses</w:t>
      </w:r>
      <w:r w:rsidR="00BD12C8">
        <w:t xml:space="preserve"> to Tenant </w:t>
      </w:r>
      <w:r w:rsidR="0098386B">
        <w:t xml:space="preserve">up to </w:t>
      </w:r>
      <w:r w:rsidR="00344208">
        <w:t xml:space="preserve">any </w:t>
      </w:r>
      <w:r w:rsidR="008878FF">
        <w:t>unused amounts under the</w:t>
      </w:r>
      <w:r w:rsidR="00344208">
        <w:t xml:space="preserve"> </w:t>
      </w:r>
      <w:r w:rsidR="00C542E3">
        <w:t>Cap</w:t>
      </w:r>
      <w:r w:rsidR="0098386B">
        <w:t xml:space="preserve"> </w:t>
      </w:r>
      <w:r w:rsidR="00344208">
        <w:t>from</w:t>
      </w:r>
      <w:r w:rsidR="00FA41F6">
        <w:t xml:space="preserve"> each of the preceding three (3) </w:t>
      </w:r>
      <w:r w:rsidR="002F2CCE">
        <w:t xml:space="preserve">calendar </w:t>
      </w:r>
      <w:r w:rsidR="00FA41F6">
        <w:t xml:space="preserve">years </w:t>
      </w:r>
      <w:r w:rsidR="00344208">
        <w:t xml:space="preserve">in the Lease Term </w:t>
      </w:r>
      <w:r w:rsidR="002F2CCE">
        <w:t xml:space="preserve">and/or </w:t>
      </w:r>
      <w:r w:rsidR="00344208">
        <w:t xml:space="preserve">include such Excess Operating Expenses </w:t>
      </w:r>
      <w:r w:rsidR="008878FF">
        <w:t xml:space="preserve">as Operating Expenses </w:t>
      </w:r>
      <w:r w:rsidR="002F2CCE">
        <w:t>in each of the</w:t>
      </w:r>
      <w:r w:rsidR="00BD12C8">
        <w:t xml:space="preserve"> </w:t>
      </w:r>
      <w:r w:rsidR="002F2CCE">
        <w:t xml:space="preserve">three (3) </w:t>
      </w:r>
      <w:r w:rsidR="00BD12C8">
        <w:t>subsequent calendar years</w:t>
      </w:r>
      <w:r w:rsidR="00344208">
        <w:t xml:space="preserve"> in the Lease Term</w:t>
      </w:r>
      <w:r w:rsidR="002F2CCE">
        <w:t>,</w:t>
      </w:r>
      <w:r w:rsidR="00BD12C8">
        <w:t xml:space="preserve"> as long as in any such calendar year</w:t>
      </w:r>
      <w:r w:rsidR="002F2CCE">
        <w:t>,</w:t>
      </w:r>
      <w:r w:rsidR="00BD12C8">
        <w:t xml:space="preserve"> Controllable Operating Expenses, including </w:t>
      </w:r>
      <w:r w:rsidR="002F2CCE">
        <w:t>the Excess Operating Expenses</w:t>
      </w:r>
      <w:r w:rsidR="00BD12C8">
        <w:t xml:space="preserve">, are </w:t>
      </w:r>
      <w:r w:rsidR="00EE3563">
        <w:t>below</w:t>
      </w:r>
      <w:r w:rsidR="00BD12C8">
        <w:t xml:space="preserve"> the </w:t>
      </w:r>
      <w:r w:rsidR="00C542E3">
        <w:t>C</w:t>
      </w:r>
      <w:r w:rsidR="002F2CCE">
        <w:t>ap</w:t>
      </w:r>
      <w:r w:rsidR="00BD12C8">
        <w:t>.</w:t>
      </w:r>
      <w:r w:rsidR="005671FF">
        <w:t xml:space="preserve"> </w:t>
      </w:r>
      <w:r w:rsidR="00BD12C8">
        <w:t xml:space="preserve">In order to bill any </w:t>
      </w:r>
      <w:r w:rsidR="002F2CCE">
        <w:t>Excess Operating Expenses</w:t>
      </w:r>
      <w:r w:rsidR="00F877F7">
        <w:t xml:space="preserve"> to Tenant, Landlord will (</w:t>
      </w:r>
      <w:r w:rsidR="00EC6BCB">
        <w:t>x</w:t>
      </w:r>
      <w:r w:rsidR="00BD12C8">
        <w:t xml:space="preserve">) show a calculation of the </w:t>
      </w:r>
      <w:r w:rsidR="002F2CCE">
        <w:t>Excess Operating Expenses</w:t>
      </w:r>
      <w:r w:rsidR="00BD12C8">
        <w:t xml:space="preserve"> in the statement of Operating Expenses for the year in which the expenses are incurred (and Tenant may inspect and audit Landlord’s books and records relating to such amounts</w:t>
      </w:r>
      <w:r w:rsidR="00F877F7">
        <w:t>)</w:t>
      </w:r>
      <w:r w:rsidR="00EC6BCB">
        <w:t>;</w:t>
      </w:r>
      <w:r w:rsidR="00F877F7">
        <w:t xml:space="preserve"> and (</w:t>
      </w:r>
      <w:r w:rsidR="00EC6BCB">
        <w:t>y</w:t>
      </w:r>
      <w:r w:rsidR="00BD12C8">
        <w:t xml:space="preserve">) show any </w:t>
      </w:r>
      <w:r w:rsidR="002F2CCE">
        <w:t>Excess Operating Expenses</w:t>
      </w:r>
      <w:r w:rsidR="00BD12C8">
        <w:t xml:space="preserve"> on the statement of Operating Expenses for </w:t>
      </w:r>
      <w:r w:rsidR="002F2CCE">
        <w:t>the calendar year being charged</w:t>
      </w:r>
      <w:r w:rsidR="008878FF">
        <w:t xml:space="preserve"> and any remaining accrued but unbilled Excess Operating Expenses available to be billed in subsequent calendar years</w:t>
      </w:r>
      <w:r w:rsidR="00BD12C8">
        <w:t>.</w:t>
      </w:r>
      <w:r w:rsidR="005671FF">
        <w:t xml:space="preserve"> </w:t>
      </w:r>
      <w:r w:rsidRPr="00CE2105">
        <w:rPr>
          <w:color w:val="000000"/>
        </w:rPr>
        <w:t>“</w:t>
      </w:r>
      <w:r w:rsidRPr="00CE2105">
        <w:rPr>
          <w:color w:val="000000"/>
          <w:u w:val="single"/>
        </w:rPr>
        <w:t>Controllable Operating Expenses</w:t>
      </w:r>
      <w:r w:rsidRPr="00CE2105">
        <w:rPr>
          <w:color w:val="000000"/>
        </w:rPr>
        <w:t xml:space="preserve">” </w:t>
      </w:r>
      <w:r>
        <w:rPr>
          <w:color w:val="000000"/>
        </w:rPr>
        <w:t>means</w:t>
      </w:r>
      <w:r w:rsidR="00567B9D">
        <w:rPr>
          <w:color w:val="000000"/>
        </w:rPr>
        <w:t xml:space="preserve"> all Operating Expenses</w:t>
      </w:r>
      <w:r w:rsidRPr="00CE2105">
        <w:rPr>
          <w:color w:val="000000"/>
        </w:rPr>
        <w:t>, except for Taxes, utility costs, snow removal</w:t>
      </w:r>
      <w:r w:rsidR="00720D6A">
        <w:rPr>
          <w:color w:val="000000"/>
        </w:rPr>
        <w:t xml:space="preserve"> costs</w:t>
      </w:r>
      <w:r w:rsidRPr="00CE2105">
        <w:rPr>
          <w:color w:val="000000"/>
        </w:rPr>
        <w:t>, insurance premiums</w:t>
      </w:r>
      <w:r>
        <w:rPr>
          <w:color w:val="000000"/>
        </w:rPr>
        <w:t>, costs of capital repairs and replacements, and the property management fee</w:t>
      </w:r>
      <w:r w:rsidRPr="00CE2105">
        <w:rPr>
          <w:color w:val="000000"/>
        </w:rPr>
        <w:t>.</w:t>
      </w:r>
      <w:r w:rsidR="005671FF">
        <w:rPr>
          <w:color w:val="000000"/>
        </w:rPr>
        <w:t xml:space="preserve"> </w:t>
      </w:r>
      <w:r w:rsidRPr="00CE2105">
        <w:rPr>
          <w:color w:val="000000"/>
        </w:rPr>
        <w:t xml:space="preserve">Controllable Operating Expenses </w:t>
      </w:r>
      <w:r w:rsidR="0098386B">
        <w:rPr>
          <w:color w:val="000000"/>
        </w:rPr>
        <w:t xml:space="preserve">for any given year </w:t>
      </w:r>
      <w:r w:rsidR="00A41A92">
        <w:rPr>
          <w:color w:val="000000"/>
        </w:rPr>
        <w:t>will</w:t>
      </w:r>
      <w:r w:rsidRPr="00CE2105">
        <w:rPr>
          <w:color w:val="000000"/>
        </w:rPr>
        <w:t xml:space="preserve"> be determined on an aggregate, non-cumulative</w:t>
      </w:r>
      <w:del w:id="145" w:author="Tom Wortham" w:date="2021-10-13T13:39:00Z">
        <w:r w:rsidDel="006823C5">
          <w:rPr>
            <w:color w:val="000000"/>
          </w:rPr>
          <w:delText>,</w:delText>
        </w:r>
        <w:r w:rsidRPr="00CE2105" w:rsidDel="006823C5">
          <w:rPr>
            <w:color w:val="000000"/>
          </w:rPr>
          <w:delText xml:space="preserve"> and non-compounded</w:delText>
        </w:r>
      </w:del>
      <w:r w:rsidRPr="00CE2105">
        <w:rPr>
          <w:color w:val="000000"/>
        </w:rPr>
        <w:t xml:space="preserve"> basis.</w:t>
      </w:r>
      <w:ins w:id="146" w:author="Tom Wortham" w:date="2021-10-13T13:40:00Z">
        <w:r w:rsidR="006823C5">
          <w:rPr>
            <w:color w:val="000000"/>
          </w:rPr>
          <w:t xml:space="preserve"> The Controllable Operating Expenses may in</w:t>
        </w:r>
      </w:ins>
      <w:ins w:id="147" w:author="Tom Wortham" w:date="2021-10-13T13:41:00Z">
        <w:r w:rsidR="006823C5">
          <w:rPr>
            <w:color w:val="000000"/>
          </w:rPr>
          <w:t>crease to 105% of the prior year’s Operating expenses</w:t>
        </w:r>
      </w:ins>
      <w:ins w:id="148" w:author="Tom Wortham" w:date="2021-10-13T13:42:00Z">
        <w:r w:rsidR="006823C5">
          <w:rPr>
            <w:color w:val="000000"/>
          </w:rPr>
          <w:t>.</w:t>
        </w:r>
      </w:ins>
    </w:p>
    <w:p w14:paraId="50310979" w14:textId="33264957" w:rsidR="00A41A92" w:rsidRPr="006D665F" w:rsidRDefault="00CA556F" w:rsidP="007C1FAC">
      <w:pPr>
        <w:pStyle w:val="BodyTextIndent"/>
        <w:widowControl/>
        <w:numPr>
          <w:ilvl w:val="1"/>
          <w:numId w:val="4"/>
        </w:numPr>
        <w:tabs>
          <w:tab w:val="clear" w:pos="-144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0" w:firstLine="720"/>
      </w:pPr>
      <w:r w:rsidRPr="00CE2105">
        <w:rPr>
          <w:u w:val="single"/>
        </w:rPr>
        <w:t>Reconciliation of Operating Expenses</w:t>
      </w:r>
      <w:r w:rsidRPr="00CE2105">
        <w:t>.</w:t>
      </w:r>
      <w:r w:rsidR="005671FF">
        <w:t xml:space="preserve"> </w:t>
      </w:r>
      <w:r w:rsidRPr="00CE2105">
        <w:t xml:space="preserve">On or before </w:t>
      </w:r>
      <w:r>
        <w:t>one hundred twenty</w:t>
      </w:r>
      <w:r w:rsidRPr="00CE2105">
        <w:t xml:space="preserve"> (</w:t>
      </w:r>
      <w:r>
        <w:t>120</w:t>
      </w:r>
      <w:r w:rsidRPr="00CE2105">
        <w:t xml:space="preserve">) days following </w:t>
      </w:r>
      <w:r w:rsidRPr="00CE2105">
        <w:rPr>
          <w:color w:val="auto"/>
        </w:rPr>
        <w:t xml:space="preserve">the end of </w:t>
      </w:r>
      <w:r w:rsidRPr="00CE2105">
        <w:t>each calendar year</w:t>
      </w:r>
      <w:r w:rsidR="006D665F">
        <w:t xml:space="preserve"> (the “</w:t>
      </w:r>
      <w:r w:rsidR="006D665F">
        <w:rPr>
          <w:u w:val="single"/>
        </w:rPr>
        <w:t>Reconciliation Deadline</w:t>
      </w:r>
      <w:r w:rsidR="006D665F">
        <w:t>”)</w:t>
      </w:r>
      <w:r w:rsidRPr="00CE2105">
        <w:t xml:space="preserve">, Landlord </w:t>
      </w:r>
      <w:r>
        <w:t xml:space="preserve">shall </w:t>
      </w:r>
      <w:r w:rsidRPr="00CE2105">
        <w:t>deliver to Tenant a detailed reconciliation statement (the “</w:t>
      </w:r>
      <w:r w:rsidRPr="00CE2105">
        <w:rPr>
          <w:u w:val="single"/>
        </w:rPr>
        <w:t>Reconciliation</w:t>
      </w:r>
      <w:r w:rsidRPr="00CE2105">
        <w:t xml:space="preserve">”) showing the calculation of Operating Expenses </w:t>
      </w:r>
      <w:r w:rsidR="00E55EA1">
        <w:t xml:space="preserve">actually paid </w:t>
      </w:r>
      <w:r w:rsidRPr="00CE2105">
        <w:t xml:space="preserve">for the prior calendar year </w:t>
      </w:r>
      <w:r w:rsidR="0095454E">
        <w:t xml:space="preserve">(including any portion of the calendar year that Landlord did not own the Premises if the then-current Landlord purchased the Premises during such calendar year), </w:t>
      </w:r>
      <w:r w:rsidRPr="00CE2105">
        <w:t>along with reasonable supporting documentation, including a detailed general ledger</w:t>
      </w:r>
      <w:r w:rsidRPr="00CE2105">
        <w:rPr>
          <w:color w:val="auto"/>
        </w:rPr>
        <w:t>.</w:t>
      </w:r>
      <w:r w:rsidR="005671FF">
        <w:rPr>
          <w:color w:val="auto"/>
        </w:rPr>
        <w:t xml:space="preserve"> </w:t>
      </w:r>
      <w:bookmarkStart w:id="149" w:name="_Hlk498635001"/>
      <w:r w:rsidR="006D665F">
        <w:rPr>
          <w:color w:val="auto"/>
        </w:rPr>
        <w:t>If Landlord does not deliver the Reconciliation within one (1) year from the Reconciliation Deadline, or within six (6) months after expiration or earlier termination of th</w:t>
      </w:r>
      <w:r w:rsidR="002A16D2">
        <w:rPr>
          <w:color w:val="auto"/>
        </w:rPr>
        <w:t>is</w:t>
      </w:r>
      <w:r w:rsidR="006D665F">
        <w:rPr>
          <w:color w:val="auto"/>
        </w:rPr>
        <w:t xml:space="preserve"> Lease, then Tenant will not be responsible for any increases in Operating Expenses over the estimates paid by Tenant for such calendar year.</w:t>
      </w:r>
      <w:r w:rsidR="005671FF">
        <w:t xml:space="preserve"> </w:t>
      </w:r>
      <w:bookmarkEnd w:id="149"/>
      <w:r w:rsidR="00A9724F" w:rsidRPr="006D665F">
        <w:rPr>
          <w:color w:val="auto"/>
        </w:rPr>
        <w:t xml:space="preserve">Landlord may correct any Reconciliation within one hundred eighty </w:t>
      </w:r>
      <w:r w:rsidR="00A61BA6">
        <w:rPr>
          <w:color w:val="auto"/>
        </w:rPr>
        <w:t xml:space="preserve">(180) </w:t>
      </w:r>
      <w:r w:rsidR="00A9724F" w:rsidRPr="006D665F">
        <w:rPr>
          <w:color w:val="auto"/>
        </w:rPr>
        <w:t xml:space="preserve">days after it is initially issued, but may not further correct it thereafter, except </w:t>
      </w:r>
      <w:r w:rsidR="00EE3563">
        <w:rPr>
          <w:color w:val="auto"/>
        </w:rPr>
        <w:t>if</w:t>
      </w:r>
      <w:r w:rsidR="00A9724F" w:rsidRPr="006D665F">
        <w:rPr>
          <w:color w:val="auto"/>
        </w:rPr>
        <w:t xml:space="preserve"> the correction would result in a credit to Tenant</w:t>
      </w:r>
      <w:r w:rsidR="00C31E30">
        <w:rPr>
          <w:color w:val="auto"/>
        </w:rPr>
        <w:t>; provided</w:t>
      </w:r>
      <w:r w:rsidR="00A9724F" w:rsidRPr="006D665F">
        <w:rPr>
          <w:color w:val="auto"/>
        </w:rPr>
        <w:t xml:space="preserve"> that the Reconciliation of Taxes may occur at any time within three hundred sixty-five (365) days following the final determination of the Taxes.</w:t>
      </w:r>
      <w:r w:rsidR="005671FF">
        <w:rPr>
          <w:color w:val="auto"/>
        </w:rPr>
        <w:t xml:space="preserve"> </w:t>
      </w:r>
      <w:r w:rsidRPr="00CE2105">
        <w:t xml:space="preserve">If Tenant’s total payments of Operating Expenses for any year are less than Tenant’s Proportionate </w:t>
      </w:r>
      <w:r w:rsidRPr="00CE2105">
        <w:lastRenderedPageBreak/>
        <w:t xml:space="preserve">Share of Operating Expenses </w:t>
      </w:r>
      <w:r w:rsidR="00E55EA1">
        <w:t xml:space="preserve">actually paid </w:t>
      </w:r>
      <w:r w:rsidRPr="00CE2105">
        <w:t xml:space="preserve">for such year, then </w:t>
      </w:r>
      <w:r>
        <w:t>Tenant shall</w:t>
      </w:r>
      <w:r w:rsidRPr="00CE2105">
        <w:t xml:space="preserve"> pay the difference within </w:t>
      </w:r>
      <w:r w:rsidR="0095454E">
        <w:rPr>
          <w:color w:val="auto"/>
        </w:rPr>
        <w:t>sixty</w:t>
      </w:r>
      <w:r w:rsidRPr="00CE2105">
        <w:rPr>
          <w:color w:val="auto"/>
        </w:rPr>
        <w:t xml:space="preserve"> (</w:t>
      </w:r>
      <w:r w:rsidR="0095454E">
        <w:rPr>
          <w:color w:val="auto"/>
        </w:rPr>
        <w:t>6</w:t>
      </w:r>
      <w:r w:rsidRPr="00CE2105">
        <w:t>0</w:t>
      </w:r>
      <w:r w:rsidRPr="00CE2105">
        <w:rPr>
          <w:color w:val="auto"/>
        </w:rPr>
        <w:t>)</w:t>
      </w:r>
      <w:r w:rsidRPr="00CE2105">
        <w:t xml:space="preserve"> days after demand, and, if more, then </w:t>
      </w:r>
      <w:r>
        <w:t xml:space="preserve">Landlord </w:t>
      </w:r>
      <w:r w:rsidR="00A41A92">
        <w:t>will</w:t>
      </w:r>
      <w:r w:rsidRPr="00CE2105">
        <w:t xml:space="preserve"> </w:t>
      </w:r>
      <w:del w:id="150" w:author="Tom Wortham" w:date="2021-10-13T13:49:00Z">
        <w:r w:rsidRPr="00CE2105" w:rsidDel="006547BC">
          <w:delText xml:space="preserve">retain such excess and credit it against </w:delText>
        </w:r>
        <w:r w:rsidRPr="006D665F" w:rsidDel="006547BC">
          <w:delText>Tenant’s next payments</w:delText>
        </w:r>
        <w:r w:rsidRPr="006D665F" w:rsidDel="006547BC">
          <w:rPr>
            <w:color w:val="auto"/>
          </w:rPr>
          <w:delText xml:space="preserve"> or, if Tenant so requests, </w:delText>
        </w:r>
      </w:del>
      <w:r w:rsidRPr="006D665F">
        <w:rPr>
          <w:color w:val="auto"/>
        </w:rPr>
        <w:t xml:space="preserve">refund it to Tenant within </w:t>
      </w:r>
      <w:r w:rsidR="0095454E">
        <w:rPr>
          <w:color w:val="auto"/>
        </w:rPr>
        <w:t>sixty</w:t>
      </w:r>
      <w:r w:rsidRPr="006D665F">
        <w:rPr>
          <w:color w:val="auto"/>
        </w:rPr>
        <w:t xml:space="preserve"> (</w:t>
      </w:r>
      <w:r w:rsidR="0095454E">
        <w:rPr>
          <w:color w:val="auto"/>
        </w:rPr>
        <w:t>6</w:t>
      </w:r>
      <w:r w:rsidRPr="006D665F">
        <w:rPr>
          <w:color w:val="auto"/>
        </w:rPr>
        <w:t>0) days after demand</w:t>
      </w:r>
      <w:r w:rsidRPr="006D665F">
        <w:t>.</w:t>
      </w:r>
      <w:r w:rsidR="005671FF">
        <w:t xml:space="preserve"> </w:t>
      </w:r>
    </w:p>
    <w:p w14:paraId="04455255" w14:textId="5B985C58" w:rsidR="00A41A92" w:rsidRPr="006D665F" w:rsidRDefault="00CA556F" w:rsidP="007C1FAC">
      <w:pPr>
        <w:pStyle w:val="BodyTextIndent"/>
        <w:widowControl/>
        <w:numPr>
          <w:ilvl w:val="1"/>
          <w:numId w:val="4"/>
        </w:numPr>
        <w:tabs>
          <w:tab w:val="clear" w:pos="-144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0" w:firstLine="720"/>
        <w:rPr>
          <w:color w:val="auto"/>
        </w:rPr>
      </w:pPr>
      <w:r w:rsidRPr="006D665F">
        <w:rPr>
          <w:u w:val="single"/>
        </w:rPr>
        <w:t>Right to Audit</w:t>
      </w:r>
      <w:r w:rsidRPr="006D665F">
        <w:t>.</w:t>
      </w:r>
      <w:r w:rsidR="005671FF">
        <w:t xml:space="preserve"> </w:t>
      </w:r>
      <w:r w:rsidRPr="006D665F">
        <w:t xml:space="preserve">Tenant may audit the Reconciliation </w:t>
      </w:r>
      <w:r w:rsidR="00174A7B" w:rsidRPr="006D665F">
        <w:t xml:space="preserve">by providing notice to Landlord </w:t>
      </w:r>
      <w:r w:rsidRPr="006D665F">
        <w:t>within one hundred eighty (180) days following Tenant’s receipt of the Reconciliation or any correction thereof.</w:t>
      </w:r>
      <w:r w:rsidR="005671FF">
        <w:t xml:space="preserve"> </w:t>
      </w:r>
      <w:r w:rsidRPr="006D665F">
        <w:t>Landlord shall</w:t>
      </w:r>
      <w:r w:rsidR="00A9724F">
        <w:t xml:space="preserve"> </w:t>
      </w:r>
      <w:r w:rsidR="00BC534F">
        <w:t xml:space="preserve">electronically </w:t>
      </w:r>
      <w:r w:rsidR="00A9724F">
        <w:t xml:space="preserve">provide </w:t>
      </w:r>
      <w:r w:rsidRPr="006D665F">
        <w:t xml:space="preserve">invoices and other standard Landlord reports for the Reconciliation (as well as for </w:t>
      </w:r>
      <w:r w:rsidR="00A80893">
        <w:t xml:space="preserve">applicable </w:t>
      </w:r>
      <w:r w:rsidRPr="006D665F">
        <w:t>prior years for purposes of evaluating compliance with the limitations on increases in Controllable Operating Expenses).</w:t>
      </w:r>
      <w:r w:rsidR="005671FF">
        <w:t xml:space="preserve"> </w:t>
      </w:r>
      <w:r w:rsidRPr="006D665F">
        <w:t xml:space="preserve">Tenant </w:t>
      </w:r>
      <w:r w:rsidR="00A41A92" w:rsidRPr="006D665F">
        <w:t>will</w:t>
      </w:r>
      <w:r w:rsidRPr="006D665F">
        <w:t xml:space="preserve"> not use an auditor on a contingency fee basis</w:t>
      </w:r>
      <w:del w:id="151" w:author="Tom Wortham" w:date="2021-10-13T13:50:00Z">
        <w:r w:rsidRPr="006D665F" w:rsidDel="006547BC">
          <w:delText xml:space="preserve"> unless such auditor provides services to Tenant on at least a regional basis</w:delText>
        </w:r>
      </w:del>
      <w:r w:rsidRPr="006D665F">
        <w:t>.</w:t>
      </w:r>
      <w:r w:rsidR="005671FF">
        <w:t xml:space="preserve"> </w:t>
      </w:r>
      <w:r w:rsidRPr="006D665F">
        <w:t xml:space="preserve">Landlord’s books and records </w:t>
      </w:r>
      <w:r w:rsidR="00A41A92" w:rsidRPr="006D665F">
        <w:t>will</w:t>
      </w:r>
      <w:r w:rsidRPr="006D665F">
        <w:t xml:space="preserve"> be kept in accordance with </w:t>
      </w:r>
      <w:r w:rsidR="00A9724F" w:rsidRPr="00CE2105">
        <w:t>generally accepted accounting principles</w:t>
      </w:r>
      <w:r w:rsidR="00A80893">
        <w:t>, consistently applied</w:t>
      </w:r>
      <w:r w:rsidR="00A9724F">
        <w:t xml:space="preserve"> (“</w:t>
      </w:r>
      <w:r w:rsidRPr="00A9724F">
        <w:rPr>
          <w:u w:val="single"/>
        </w:rPr>
        <w:t>GAAP</w:t>
      </w:r>
      <w:r w:rsidR="00A9724F" w:rsidRPr="00A9724F">
        <w:rPr>
          <w:color w:val="auto"/>
        </w:rPr>
        <w:t>”)</w:t>
      </w:r>
      <w:r w:rsidRPr="006D665F">
        <w:t>.</w:t>
      </w:r>
      <w:r w:rsidR="005671FF">
        <w:t xml:space="preserve"> </w:t>
      </w:r>
      <w:r w:rsidRPr="006D665F">
        <w:rPr>
          <w:color w:val="auto"/>
        </w:rPr>
        <w:t xml:space="preserve">In the event </w:t>
      </w:r>
      <w:r w:rsidR="00692CEF">
        <w:rPr>
          <w:color w:val="auto"/>
        </w:rPr>
        <w:t>an audit discloses overpayment by Tenant, Landlord</w:t>
      </w:r>
      <w:r w:rsidRPr="006D665F">
        <w:rPr>
          <w:color w:val="auto"/>
        </w:rPr>
        <w:t xml:space="preserve"> shall make a correcting payment within </w:t>
      </w:r>
      <w:r w:rsidR="00FB636C">
        <w:rPr>
          <w:color w:val="auto"/>
        </w:rPr>
        <w:t>sixty (60)</w:t>
      </w:r>
      <w:r w:rsidRPr="006D665F">
        <w:rPr>
          <w:color w:val="auto"/>
        </w:rPr>
        <w:t xml:space="preserve"> days after </w:t>
      </w:r>
      <w:r w:rsidR="00BB3CA7">
        <w:rPr>
          <w:color w:val="auto"/>
        </w:rPr>
        <w:t>Tenant provides the audit results to Landlord</w:t>
      </w:r>
      <w:r w:rsidRPr="006D665F">
        <w:rPr>
          <w:color w:val="auto"/>
        </w:rPr>
        <w:t>.</w:t>
      </w:r>
      <w:r w:rsidR="005671FF">
        <w:rPr>
          <w:color w:val="auto"/>
        </w:rPr>
        <w:t xml:space="preserve"> </w:t>
      </w:r>
      <w:r w:rsidR="00533F9A">
        <w:rPr>
          <w:color w:val="auto"/>
        </w:rPr>
        <w:t>In the e</w:t>
      </w:r>
      <w:r w:rsidRPr="006D665F">
        <w:rPr>
          <w:color w:val="auto"/>
        </w:rPr>
        <w:t xml:space="preserve">vent of any errors on the part of Landlord costing Tenant in excess of three percent (3%) of </w:t>
      </w:r>
      <w:r w:rsidR="00533F9A">
        <w:rPr>
          <w:color w:val="auto"/>
        </w:rPr>
        <w:t xml:space="preserve">Tenant’s </w:t>
      </w:r>
      <w:r w:rsidR="00E55EA1">
        <w:rPr>
          <w:color w:val="auto"/>
        </w:rPr>
        <w:t xml:space="preserve">liability for </w:t>
      </w:r>
      <w:r w:rsidRPr="006D665F">
        <w:rPr>
          <w:color w:val="auto"/>
        </w:rPr>
        <w:t>Operating Expense</w:t>
      </w:r>
      <w:r w:rsidR="00E55EA1">
        <w:rPr>
          <w:color w:val="auto"/>
        </w:rPr>
        <w:t>s actually paid</w:t>
      </w:r>
      <w:r w:rsidR="00533F9A">
        <w:rPr>
          <w:color w:val="auto"/>
        </w:rPr>
        <w:t xml:space="preserve"> </w:t>
      </w:r>
      <w:r w:rsidRPr="006D665F">
        <w:rPr>
          <w:color w:val="auto"/>
        </w:rPr>
        <w:t xml:space="preserve">for any calendar year, Landlord shall also reimburse Tenant for </w:t>
      </w:r>
      <w:r w:rsidR="00A80893">
        <w:rPr>
          <w:color w:val="auto"/>
        </w:rPr>
        <w:t>audit</w:t>
      </w:r>
      <w:r w:rsidR="00A80893" w:rsidRPr="006D665F">
        <w:rPr>
          <w:color w:val="auto"/>
        </w:rPr>
        <w:t xml:space="preserve"> </w:t>
      </w:r>
      <w:r w:rsidRPr="006D665F">
        <w:rPr>
          <w:color w:val="auto"/>
        </w:rPr>
        <w:t>costs reason</w:t>
      </w:r>
      <w:r w:rsidR="00567B9D">
        <w:rPr>
          <w:color w:val="auto"/>
        </w:rPr>
        <w:t>ably incurred by Tenant up to $10</w:t>
      </w:r>
      <w:r w:rsidRPr="006D665F">
        <w:rPr>
          <w:color w:val="auto"/>
        </w:rPr>
        <w:t>,000 per audit within the above</w:t>
      </w:r>
      <w:r w:rsidR="00FB636C" w:rsidRPr="00FB636C">
        <w:rPr>
          <w:color w:val="auto"/>
        </w:rPr>
        <w:t xml:space="preserve"> </w:t>
      </w:r>
      <w:r w:rsidR="00FB636C">
        <w:rPr>
          <w:color w:val="auto"/>
        </w:rPr>
        <w:t>sixty (60)</w:t>
      </w:r>
      <w:r w:rsidRPr="006D665F">
        <w:rPr>
          <w:color w:val="auto"/>
        </w:rPr>
        <w:t>-day period.</w:t>
      </w:r>
      <w:r w:rsidR="005671FF">
        <w:rPr>
          <w:color w:val="auto"/>
        </w:rPr>
        <w:t xml:space="preserve"> </w:t>
      </w:r>
      <w:ins w:id="152" w:author="Tom Wortham" w:date="2021-10-13T13:53:00Z">
        <w:r w:rsidR="006547BC">
          <w:rPr>
            <w:color w:val="auto"/>
          </w:rPr>
          <w:t>Audits shall not occur more than once per calendar year.</w:t>
        </w:r>
      </w:ins>
    </w:p>
    <w:p w14:paraId="72744584" w14:textId="77777777" w:rsidR="00A41A92" w:rsidRPr="00CE2105" w:rsidRDefault="00CA556F" w:rsidP="007C1FAC">
      <w:pPr>
        <w:pStyle w:val="BodyTextIndent"/>
        <w:widowControl/>
        <w:numPr>
          <w:ilvl w:val="1"/>
          <w:numId w:val="4"/>
        </w:numPr>
        <w:tabs>
          <w:tab w:val="clear" w:pos="-144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0" w:firstLine="720"/>
        <w:rPr>
          <w:color w:val="auto"/>
        </w:rPr>
      </w:pPr>
      <w:r w:rsidRPr="00CE2105">
        <w:rPr>
          <w:color w:val="auto"/>
          <w:u w:val="single"/>
        </w:rPr>
        <w:t>Annual Estimates</w:t>
      </w:r>
      <w:r w:rsidRPr="00CE2105">
        <w:rPr>
          <w:color w:val="auto"/>
        </w:rPr>
        <w:t>.</w:t>
      </w:r>
      <w:r w:rsidR="005671FF">
        <w:rPr>
          <w:color w:val="auto"/>
        </w:rPr>
        <w:t xml:space="preserve"> </w:t>
      </w:r>
      <w:r>
        <w:rPr>
          <w:color w:val="auto"/>
        </w:rPr>
        <w:t>O</w:t>
      </w:r>
      <w:r w:rsidRPr="00CE2105">
        <w:rPr>
          <w:color w:val="auto"/>
        </w:rPr>
        <w:t xml:space="preserve">n or before </w:t>
      </w:r>
      <w:r w:rsidR="001B7004">
        <w:rPr>
          <w:color w:val="auto"/>
        </w:rPr>
        <w:t xml:space="preserve">each </w:t>
      </w:r>
      <w:r w:rsidRPr="00CE2105">
        <w:rPr>
          <w:color w:val="auto"/>
        </w:rPr>
        <w:t xml:space="preserve">December 1, </w:t>
      </w:r>
      <w:r>
        <w:rPr>
          <w:color w:val="auto"/>
        </w:rPr>
        <w:t>Landlord shall use commercially reasonable efforts to</w:t>
      </w:r>
      <w:r w:rsidRPr="00CE2105">
        <w:rPr>
          <w:color w:val="auto"/>
        </w:rPr>
        <w:t xml:space="preserve"> deliver a detailed statement showing the estimated Operating Expenses for the subsequent calendar year</w:t>
      </w:r>
      <w:r w:rsidR="00EE3563">
        <w:rPr>
          <w:color w:val="auto"/>
        </w:rPr>
        <w:t xml:space="preserve"> and an</w:t>
      </w:r>
      <w:r w:rsidRPr="00CE2105">
        <w:rPr>
          <w:color w:val="auto"/>
        </w:rPr>
        <w:t xml:space="preserve"> explanation of an</w:t>
      </w:r>
      <w:r w:rsidR="00EE3563">
        <w:rPr>
          <w:color w:val="auto"/>
        </w:rPr>
        <w:t>y</w:t>
      </w:r>
      <w:r w:rsidRPr="00CE2105">
        <w:rPr>
          <w:color w:val="auto"/>
        </w:rPr>
        <w:t xml:space="preserve"> increase</w:t>
      </w:r>
      <w:r w:rsidR="00EE3563">
        <w:rPr>
          <w:color w:val="auto"/>
        </w:rPr>
        <w:t>s</w:t>
      </w:r>
      <w:r w:rsidRPr="00CE2105">
        <w:rPr>
          <w:color w:val="auto"/>
        </w:rPr>
        <w:t>.</w:t>
      </w:r>
      <w:r w:rsidR="005671FF">
        <w:rPr>
          <w:color w:val="auto"/>
        </w:rPr>
        <w:t xml:space="preserve"> </w:t>
      </w:r>
      <w:r w:rsidRPr="00CE2105">
        <w:rPr>
          <w:color w:val="auto"/>
        </w:rPr>
        <w:t xml:space="preserve">At a minimum, such statement </w:t>
      </w:r>
      <w:r w:rsidR="00A41A92">
        <w:rPr>
          <w:color w:val="auto"/>
        </w:rPr>
        <w:t>will</w:t>
      </w:r>
      <w:r w:rsidRPr="00CE2105">
        <w:rPr>
          <w:color w:val="auto"/>
        </w:rPr>
        <w:t xml:space="preserve"> contain a separate line item estimate of each general ledger account </w:t>
      </w:r>
      <w:r w:rsidR="001B7004">
        <w:rPr>
          <w:color w:val="auto"/>
        </w:rPr>
        <w:t>expected</w:t>
      </w:r>
      <w:r w:rsidR="001B7004" w:rsidRPr="00CE2105">
        <w:rPr>
          <w:color w:val="auto"/>
        </w:rPr>
        <w:t xml:space="preserve"> </w:t>
      </w:r>
      <w:r w:rsidRPr="00CE2105">
        <w:rPr>
          <w:color w:val="auto"/>
        </w:rPr>
        <w:t>to contain Operating Expenses.</w:t>
      </w:r>
      <w:r w:rsidR="005671FF">
        <w:rPr>
          <w:color w:val="auto"/>
        </w:rPr>
        <w:t xml:space="preserve"> </w:t>
      </w:r>
      <w:r>
        <w:rPr>
          <w:color w:val="auto"/>
        </w:rPr>
        <w:t xml:space="preserve">Tenant shall continue to pay the then-current </w:t>
      </w:r>
      <w:r w:rsidR="001B7004">
        <w:rPr>
          <w:color w:val="auto"/>
        </w:rPr>
        <w:t xml:space="preserve">estimate </w:t>
      </w:r>
      <w:r>
        <w:rPr>
          <w:color w:val="auto"/>
        </w:rPr>
        <w:t xml:space="preserve">of Operating Expenses until </w:t>
      </w:r>
      <w:r w:rsidR="0095454E">
        <w:rPr>
          <w:color w:val="auto"/>
        </w:rPr>
        <w:t xml:space="preserve">thirty (30) days after </w:t>
      </w:r>
      <w:r>
        <w:rPr>
          <w:color w:val="auto"/>
        </w:rPr>
        <w:t>such estimate is provided to Tenant</w:t>
      </w:r>
      <w:r w:rsidR="001B7004">
        <w:rPr>
          <w:color w:val="auto"/>
        </w:rPr>
        <w:t>,</w:t>
      </w:r>
      <w:r>
        <w:rPr>
          <w:color w:val="auto"/>
        </w:rPr>
        <w:t xml:space="preserve"> and any Reconciliation </w:t>
      </w:r>
      <w:r w:rsidR="00A41A92">
        <w:rPr>
          <w:color w:val="auto"/>
        </w:rPr>
        <w:t>will</w:t>
      </w:r>
      <w:r>
        <w:rPr>
          <w:color w:val="auto"/>
        </w:rPr>
        <w:t xml:space="preserve"> occur pursuant to Section</w:t>
      </w:r>
      <w:r w:rsidR="00C31E30">
        <w:rPr>
          <w:color w:val="auto"/>
        </w:rPr>
        <w:t> </w:t>
      </w:r>
      <w:r>
        <w:rPr>
          <w:color w:val="auto"/>
        </w:rPr>
        <w:t>6(c).</w:t>
      </w:r>
      <w:r w:rsidR="005671FF">
        <w:rPr>
          <w:color w:val="auto"/>
        </w:rPr>
        <w:t xml:space="preserve"> </w:t>
      </w:r>
    </w:p>
    <w:p w14:paraId="719BD375" w14:textId="77777777" w:rsidR="00A41A92" w:rsidRPr="006D665F" w:rsidRDefault="00CA556F" w:rsidP="007C1FAC">
      <w:pPr>
        <w:pStyle w:val="BodyTextIndent"/>
        <w:widowControl/>
        <w:numPr>
          <w:ilvl w:val="0"/>
          <w:numId w:val="4"/>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0"/>
      </w:pPr>
      <w:r w:rsidRPr="00CE2105">
        <w:rPr>
          <w:b/>
          <w:bCs/>
        </w:rPr>
        <w:t>Utilities</w:t>
      </w:r>
      <w:r w:rsidRPr="00CE2105">
        <w:t>.</w:t>
      </w:r>
      <w:r w:rsidR="005671FF">
        <w:t xml:space="preserve"> </w:t>
      </w:r>
      <w:r>
        <w:t xml:space="preserve">Tenant </w:t>
      </w:r>
      <w:r w:rsidRPr="00CE2105">
        <w:t>pay</w:t>
      </w:r>
      <w:r w:rsidR="00BC534F">
        <w:t>s</w:t>
      </w:r>
      <w:r w:rsidRPr="00CE2105">
        <w:t xml:space="preserve"> for all </w:t>
      </w:r>
      <w:r w:rsidR="00BC534F">
        <w:t>utilities</w:t>
      </w:r>
      <w:r w:rsidRPr="00CE2105">
        <w:t xml:space="preserve"> used on the Premises by Tenant.</w:t>
      </w:r>
      <w:r w:rsidR="005671FF">
        <w:t xml:space="preserve"> </w:t>
      </w:r>
      <w:r w:rsidRPr="00CE2105">
        <w:t xml:space="preserve">Any </w:t>
      </w:r>
      <w:r w:rsidR="00BC534F">
        <w:t xml:space="preserve">utility </w:t>
      </w:r>
      <w:r w:rsidRPr="00CE2105">
        <w:t xml:space="preserve">incentives or rebates related to Tenant’s occupancy of the Premises </w:t>
      </w:r>
      <w:r w:rsidR="00A41A92">
        <w:t>will</w:t>
      </w:r>
      <w:r w:rsidRPr="00CE2105">
        <w:t xml:space="preserve"> be payable </w:t>
      </w:r>
      <w:r w:rsidR="00567B9D">
        <w:t>to Tenant, and, if received by Landlord, promptly remitted to Tenant</w:t>
      </w:r>
      <w:r w:rsidRPr="00CE2105">
        <w:t>.</w:t>
      </w:r>
      <w:r w:rsidR="005671FF">
        <w:t xml:space="preserve"> </w:t>
      </w:r>
    </w:p>
    <w:p w14:paraId="020C2F1C" w14:textId="42531EA7" w:rsidR="00A41A92" w:rsidRPr="006D665F" w:rsidRDefault="00CA556F" w:rsidP="007C1FAC">
      <w:pPr>
        <w:pStyle w:val="ListParagraph"/>
        <w:widowControl/>
        <w:numPr>
          <w:ilvl w:val="0"/>
          <w:numId w:val="4"/>
        </w:numPr>
        <w:tabs>
          <w:tab w:val="clear" w:pos="720"/>
        </w:tabs>
        <w:spacing w:after="120"/>
        <w:ind w:left="0" w:firstLine="0"/>
        <w:jc w:val="both"/>
        <w:rPr>
          <w:color w:val="000000"/>
        </w:rPr>
      </w:pPr>
      <w:r w:rsidRPr="006D665F">
        <w:rPr>
          <w:b/>
          <w:bCs/>
          <w:color w:val="000000"/>
        </w:rPr>
        <w:t>Taxes</w:t>
      </w:r>
      <w:r w:rsidRPr="006D665F">
        <w:rPr>
          <w:color w:val="000000"/>
        </w:rPr>
        <w:t>.</w:t>
      </w:r>
      <w:r w:rsidR="005671FF">
        <w:rPr>
          <w:color w:val="000000"/>
        </w:rPr>
        <w:t xml:space="preserve"> </w:t>
      </w:r>
      <w:r w:rsidRPr="006D665F">
        <w:rPr>
          <w:color w:val="000000"/>
        </w:rPr>
        <w:t xml:space="preserve">Landlord </w:t>
      </w:r>
      <w:r w:rsidR="00EE3563">
        <w:rPr>
          <w:color w:val="000000"/>
        </w:rPr>
        <w:t>pays</w:t>
      </w:r>
      <w:r w:rsidRPr="006D665F">
        <w:rPr>
          <w:color w:val="000000"/>
        </w:rPr>
        <w:t xml:space="preserve"> all </w:t>
      </w:r>
      <w:r w:rsidRPr="006D665F">
        <w:t xml:space="preserve">real estate </w:t>
      </w:r>
      <w:r w:rsidRPr="006D665F">
        <w:rPr>
          <w:color w:val="000000"/>
        </w:rPr>
        <w:t xml:space="preserve">taxes, assessments, and governmental charges </w:t>
      </w:r>
      <w:r w:rsidR="00EE3563">
        <w:rPr>
          <w:color w:val="000000"/>
        </w:rPr>
        <w:t>for</w:t>
      </w:r>
      <w:r w:rsidRPr="006D665F">
        <w:rPr>
          <w:color w:val="000000"/>
        </w:rPr>
        <w:t xml:space="preserve"> </w:t>
      </w:r>
      <w:r w:rsidR="00293E3E">
        <w:rPr>
          <w:color w:val="000000"/>
        </w:rPr>
        <w:t>the Building and the Land</w:t>
      </w:r>
      <w:r w:rsidR="002C7C2D">
        <w:rPr>
          <w:color w:val="000000"/>
        </w:rPr>
        <w:t xml:space="preserve"> </w:t>
      </w:r>
      <w:r w:rsidR="002C7C2D" w:rsidRPr="006D665F">
        <w:rPr>
          <w:color w:val="000000"/>
        </w:rPr>
        <w:t>(collectively, “</w:t>
      </w:r>
      <w:r w:rsidR="002C7C2D" w:rsidRPr="006D665F">
        <w:rPr>
          <w:color w:val="000000"/>
          <w:u w:val="single"/>
        </w:rPr>
        <w:t>Taxes</w:t>
      </w:r>
      <w:r w:rsidR="002C7C2D" w:rsidRPr="006D665F">
        <w:rPr>
          <w:color w:val="000000"/>
        </w:rPr>
        <w:t>”)</w:t>
      </w:r>
      <w:r w:rsidRPr="006D665F">
        <w:rPr>
          <w:color w:val="000000"/>
        </w:rPr>
        <w:t xml:space="preserve">, and Tenant’s Proportionate Share of Taxes </w:t>
      </w:r>
      <w:r w:rsidR="00A41A92" w:rsidRPr="006547BC">
        <w:rPr>
          <w:color w:val="000000"/>
        </w:rPr>
        <w:t>will</w:t>
      </w:r>
      <w:r w:rsidRPr="006547BC">
        <w:rPr>
          <w:color w:val="000000"/>
        </w:rPr>
        <w:t xml:space="preserve"> be included </w:t>
      </w:r>
      <w:r w:rsidR="00EE3563" w:rsidRPr="006547BC">
        <w:rPr>
          <w:color w:val="000000"/>
        </w:rPr>
        <w:t>in</w:t>
      </w:r>
      <w:r w:rsidRPr="006547BC">
        <w:rPr>
          <w:color w:val="000000"/>
        </w:rPr>
        <w:t xml:space="preserve"> the Operating Expenses</w:t>
      </w:r>
      <w:r w:rsidRPr="006D665F">
        <w:rPr>
          <w:color w:val="000000"/>
        </w:rPr>
        <w:t xml:space="preserve"> charged to Tenant.</w:t>
      </w:r>
      <w:del w:id="153" w:author="Tom Wortham" w:date="2021-10-19T11:41:00Z">
        <w:r w:rsidR="005671FF" w:rsidDel="0060553F">
          <w:rPr>
            <w:color w:val="000000"/>
          </w:rPr>
          <w:delText xml:space="preserve"> </w:delText>
        </w:r>
        <w:r w:rsidR="00EE3563" w:rsidRPr="00EE3563" w:rsidDel="0060553F">
          <w:rPr>
            <w:color w:val="000000"/>
          </w:rPr>
          <w:delText xml:space="preserve">Landlord will pay Taxes in the maximum number of installments permitted by </w:delText>
        </w:r>
        <w:r w:rsidR="00881ED3" w:rsidDel="0060553F">
          <w:rPr>
            <w:color w:val="000000"/>
          </w:rPr>
          <w:delText xml:space="preserve">Legal Requirements </w:delText>
        </w:r>
        <w:r w:rsidR="009B62A4" w:rsidDel="0060553F">
          <w:rPr>
            <w:color w:val="000000"/>
          </w:rPr>
          <w:delText>(unless otherwise directed by Tenant)</w:delText>
        </w:r>
        <w:r w:rsidR="00EE3563" w:rsidRPr="00EE3563" w:rsidDel="0060553F">
          <w:rPr>
            <w:color w:val="000000"/>
          </w:rPr>
          <w:delText>, and Tenant’s obligation to pay such Taxes as part of Operating Expenses will be limited to each installment or prorated share thereof.</w:delText>
        </w:r>
      </w:del>
      <w:r w:rsidR="005671FF">
        <w:rPr>
          <w:color w:val="000000"/>
        </w:rPr>
        <w:t xml:space="preserve"> </w:t>
      </w:r>
      <w:r w:rsidRPr="006D665F">
        <w:rPr>
          <w:color w:val="000000"/>
        </w:rPr>
        <w:t xml:space="preserve">Landlord </w:t>
      </w:r>
      <w:r w:rsidR="00A41A92" w:rsidRPr="006D665F">
        <w:rPr>
          <w:color w:val="000000"/>
        </w:rPr>
        <w:t>will</w:t>
      </w:r>
      <w:r w:rsidRPr="006D665F">
        <w:rPr>
          <w:color w:val="000000"/>
        </w:rPr>
        <w:t xml:space="preserve"> forward </w:t>
      </w:r>
      <w:r w:rsidR="00EE3563">
        <w:rPr>
          <w:color w:val="000000"/>
        </w:rPr>
        <w:t>copies</w:t>
      </w:r>
      <w:r w:rsidRPr="006D665F">
        <w:rPr>
          <w:color w:val="000000"/>
        </w:rPr>
        <w:t xml:space="preserve"> of all notices, invoices, and statements relating to Taxes.</w:t>
      </w:r>
      <w:r w:rsidR="005671FF">
        <w:rPr>
          <w:color w:val="000000"/>
        </w:rPr>
        <w:t xml:space="preserve"> </w:t>
      </w:r>
      <w:del w:id="154" w:author="Tom Wortham" w:date="2021-10-13T13:56:00Z">
        <w:r w:rsidRPr="00F13403" w:rsidDel="006547BC">
          <w:rPr>
            <w:b/>
            <w:color w:val="000000"/>
          </w:rPr>
          <w:delText>[IF SINGLE-TENANT:</w:delText>
        </w:r>
      </w:del>
      <w:r w:rsidRPr="00F13403">
        <w:rPr>
          <w:b/>
          <w:color w:val="000000"/>
        </w:rPr>
        <w:t xml:space="preserve"> </w:t>
      </w:r>
      <w:r w:rsidRPr="006D665F">
        <w:rPr>
          <w:iCs/>
        </w:rPr>
        <w:t xml:space="preserve">Upon notice to Landlord, which must be provided </w:t>
      </w:r>
      <w:r w:rsidR="009C7B64">
        <w:rPr>
          <w:iCs/>
        </w:rPr>
        <w:t>at least</w:t>
      </w:r>
      <w:r w:rsidRPr="006D665F">
        <w:rPr>
          <w:iCs/>
        </w:rPr>
        <w:t xml:space="preserve"> </w:t>
      </w:r>
      <w:r w:rsidR="009C7B64">
        <w:rPr>
          <w:iCs/>
        </w:rPr>
        <w:t>thirty</w:t>
      </w:r>
      <w:r w:rsidR="009C7B64" w:rsidRPr="006D665F">
        <w:rPr>
          <w:iCs/>
        </w:rPr>
        <w:t xml:space="preserve"> </w:t>
      </w:r>
      <w:r w:rsidRPr="006D665F">
        <w:rPr>
          <w:iCs/>
        </w:rPr>
        <w:t>(</w:t>
      </w:r>
      <w:r w:rsidR="009C7B64">
        <w:rPr>
          <w:iCs/>
        </w:rPr>
        <w:t>30</w:t>
      </w:r>
      <w:r w:rsidRPr="006D665F">
        <w:rPr>
          <w:iCs/>
        </w:rPr>
        <w:t>) days prior to the applicable deadline</w:t>
      </w:r>
      <w:r w:rsidR="009C7B64">
        <w:rPr>
          <w:iCs/>
        </w:rPr>
        <w:t xml:space="preserve"> (but in no event </w:t>
      </w:r>
      <w:r w:rsidR="00294F02">
        <w:rPr>
          <w:iCs/>
        </w:rPr>
        <w:t>less</w:t>
      </w:r>
      <w:r w:rsidR="009C7B64">
        <w:rPr>
          <w:iCs/>
        </w:rPr>
        <w:t xml:space="preserve"> than ten (10) days after receiving notice of the deadline</w:t>
      </w:r>
      <w:r w:rsidR="007A2649">
        <w:rPr>
          <w:iCs/>
        </w:rPr>
        <w:t xml:space="preserve"> or of the valuation of the Premises, whichever is later</w:t>
      </w:r>
      <w:r w:rsidR="009C7B64">
        <w:rPr>
          <w:iCs/>
        </w:rPr>
        <w:t>)</w:t>
      </w:r>
      <w:r w:rsidRPr="006D665F">
        <w:rPr>
          <w:iCs/>
        </w:rPr>
        <w:t xml:space="preserve">, Tenant (acting on behalf of Landlord) </w:t>
      </w:r>
      <w:r w:rsidR="009C7B64">
        <w:rPr>
          <w:iCs/>
        </w:rPr>
        <w:t>may</w:t>
      </w:r>
      <w:r w:rsidRPr="006D665F">
        <w:rPr>
          <w:iCs/>
        </w:rPr>
        <w:t xml:space="preserve"> contest the amount, validity, or application of any Taxes or liens</w:t>
      </w:r>
      <w:r w:rsidR="009C7B64">
        <w:rPr>
          <w:iCs/>
        </w:rPr>
        <w:t>, at Tenant’s sole cost</w:t>
      </w:r>
      <w:r w:rsidR="00294F02">
        <w:rPr>
          <w:iCs/>
        </w:rPr>
        <w:t>.</w:t>
      </w:r>
      <w:r w:rsidR="00294F02" w:rsidRPr="00294F02">
        <w:rPr>
          <w:iCs/>
        </w:rPr>
        <w:t xml:space="preserve"> </w:t>
      </w:r>
      <w:r w:rsidR="00294F02" w:rsidRPr="006D665F">
        <w:rPr>
          <w:iCs/>
        </w:rPr>
        <w:t xml:space="preserve">If Tenant does not exercise </w:t>
      </w:r>
      <w:r w:rsidR="00294F02">
        <w:rPr>
          <w:iCs/>
        </w:rPr>
        <w:t>this</w:t>
      </w:r>
      <w:r w:rsidR="00294F02" w:rsidRPr="006D665F">
        <w:rPr>
          <w:iCs/>
        </w:rPr>
        <w:t xml:space="preserve"> right, Landlord may contest such Taxes</w:t>
      </w:r>
      <w:r w:rsidR="00294F02">
        <w:rPr>
          <w:iCs/>
        </w:rPr>
        <w:t xml:space="preserve"> and shall promptly notify Tenant of any such contest</w:t>
      </w:r>
      <w:r w:rsidRPr="006D665F">
        <w:rPr>
          <w:iCs/>
        </w:rPr>
        <w:t>.</w:t>
      </w:r>
      <w:del w:id="155" w:author="Tom Wortham" w:date="2021-10-13T13:56:00Z">
        <w:r w:rsidR="00294F02" w:rsidRPr="00F13403" w:rsidDel="00DE4EF1">
          <w:rPr>
            <w:b/>
            <w:iCs/>
          </w:rPr>
          <w:delText>]</w:delText>
        </w:r>
        <w:r w:rsidR="00917299" w:rsidDel="00DE4EF1">
          <w:rPr>
            <w:iCs/>
          </w:rPr>
          <w:delText xml:space="preserve"> </w:delText>
        </w:r>
      </w:del>
      <w:del w:id="156" w:author="Tom Wortham" w:date="2021-10-07T16:14:00Z">
        <w:r w:rsidRPr="00F13403" w:rsidDel="007C5394">
          <w:rPr>
            <w:b/>
            <w:iCs/>
          </w:rPr>
          <w:delText>[IF MULTI-TENANT:</w:delText>
        </w:r>
        <w:r w:rsidRPr="006D665F" w:rsidDel="007C5394">
          <w:rPr>
            <w:iCs/>
          </w:rPr>
          <w:delText xml:space="preserve"> Provided that Tenant occupies more than fifty percent (50%) of the Building</w:delText>
        </w:r>
        <w:r w:rsidRPr="006D665F" w:rsidDel="007C5394">
          <w:delText xml:space="preserve">, Landlord must notify Tenant at least thirty (30) days prior </w:delText>
        </w:r>
        <w:r w:rsidR="009C7B64" w:rsidDel="007C5394">
          <w:delText xml:space="preserve">to </w:delText>
        </w:r>
        <w:r w:rsidRPr="006D665F" w:rsidDel="007C5394">
          <w:delText>the applicable deadline</w:delText>
        </w:r>
        <w:r w:rsidRPr="006D665F" w:rsidDel="007C5394">
          <w:rPr>
            <w:iCs/>
          </w:rPr>
          <w:delText xml:space="preserve"> whether it intends to contest the amount, validity, or application of any Taxes or liens</w:delText>
        </w:r>
        <w:r w:rsidRPr="006D665F" w:rsidDel="007C5394">
          <w:delText>.</w:delText>
        </w:r>
        <w:r w:rsidR="005671FF" w:rsidDel="007C5394">
          <w:delText xml:space="preserve"> </w:delText>
        </w:r>
        <w:r w:rsidRPr="006D665F" w:rsidDel="007C5394">
          <w:delText xml:space="preserve">If Landlord indicates that it will not or does not institute such proceedings </w:delText>
        </w:r>
        <w:r w:rsidR="009C7B64" w:rsidDel="007C5394">
          <w:delText>at least</w:delText>
        </w:r>
        <w:r w:rsidRPr="006D665F" w:rsidDel="007C5394">
          <w:delText xml:space="preserve"> twenty (20) days prior to the applicable deadline, then </w:delText>
        </w:r>
        <w:r w:rsidRPr="006D665F" w:rsidDel="007C5394">
          <w:rPr>
            <w:iCs/>
          </w:rPr>
          <w:delText xml:space="preserve">upon notice to Landlord, Tenant (acting on behalf of Landlord) </w:delText>
        </w:r>
        <w:r w:rsidR="009C7B64" w:rsidDel="007C5394">
          <w:rPr>
            <w:iCs/>
          </w:rPr>
          <w:delText>may</w:delText>
        </w:r>
        <w:r w:rsidRPr="006D665F" w:rsidDel="007C5394">
          <w:rPr>
            <w:iCs/>
          </w:rPr>
          <w:delText xml:space="preserve"> institute such proceedings.</w:delText>
        </w:r>
        <w:r w:rsidR="00294F02" w:rsidRPr="00F13403" w:rsidDel="007C5394">
          <w:rPr>
            <w:b/>
            <w:iCs/>
          </w:rPr>
          <w:delText>]</w:delText>
        </w:r>
        <w:r w:rsidR="005671FF" w:rsidDel="007C5394">
          <w:rPr>
            <w:iCs/>
          </w:rPr>
          <w:delText xml:space="preserve"> </w:delText>
        </w:r>
      </w:del>
      <w:r w:rsidRPr="006D665F">
        <w:rPr>
          <w:iCs/>
        </w:rPr>
        <w:t xml:space="preserve">If Tenant exercises </w:t>
      </w:r>
      <w:r w:rsidR="00294F02">
        <w:rPr>
          <w:iCs/>
        </w:rPr>
        <w:t>this</w:t>
      </w:r>
      <w:r w:rsidR="00294F02" w:rsidRPr="006D665F">
        <w:rPr>
          <w:iCs/>
        </w:rPr>
        <w:t xml:space="preserve"> </w:t>
      </w:r>
      <w:r w:rsidRPr="006D665F">
        <w:rPr>
          <w:iCs/>
        </w:rPr>
        <w:t>right,</w:t>
      </w:r>
      <w:r w:rsidR="001B7004">
        <w:rPr>
          <w:iCs/>
        </w:rPr>
        <w:t xml:space="preserve"> </w:t>
      </w:r>
      <w:r w:rsidRPr="006D665F">
        <w:rPr>
          <w:iCs/>
        </w:rPr>
        <w:t xml:space="preserve">Tenant </w:t>
      </w:r>
      <w:r w:rsidR="00A41A92" w:rsidRPr="006D665F">
        <w:rPr>
          <w:iCs/>
        </w:rPr>
        <w:t>will</w:t>
      </w:r>
      <w:r w:rsidRPr="006D665F">
        <w:rPr>
          <w:iCs/>
        </w:rPr>
        <w:t xml:space="preserve"> have exclusive control </w:t>
      </w:r>
      <w:r w:rsidR="00294F02">
        <w:rPr>
          <w:iCs/>
        </w:rPr>
        <w:t xml:space="preserve">over </w:t>
      </w:r>
      <w:r w:rsidRPr="006D665F">
        <w:rPr>
          <w:iCs/>
        </w:rPr>
        <w:t xml:space="preserve">the prosecution </w:t>
      </w:r>
      <w:r w:rsidR="00294F02">
        <w:rPr>
          <w:iCs/>
        </w:rPr>
        <w:t xml:space="preserve">and conclusion </w:t>
      </w:r>
      <w:r w:rsidRPr="006D665F">
        <w:rPr>
          <w:iCs/>
        </w:rPr>
        <w:t xml:space="preserve">of such contest and Landlord shall </w:t>
      </w:r>
      <w:r w:rsidR="00424ECC">
        <w:rPr>
          <w:iCs/>
        </w:rPr>
        <w:t>provide Cooperation Efforts</w:t>
      </w:r>
      <w:r w:rsidRPr="006D665F">
        <w:rPr>
          <w:iCs/>
        </w:rPr>
        <w:t xml:space="preserve"> with Tenant’s prosecution</w:t>
      </w:r>
      <w:r w:rsidR="00424ECC">
        <w:rPr>
          <w:iCs/>
        </w:rPr>
        <w:t>.</w:t>
      </w:r>
      <w:r w:rsidR="005671FF">
        <w:rPr>
          <w:iCs/>
        </w:rPr>
        <w:t xml:space="preserve"> </w:t>
      </w:r>
      <w:r w:rsidRPr="006D665F">
        <w:rPr>
          <w:iCs/>
        </w:rPr>
        <w:t>All reductions, refunds, or rebates of Taxes paid or payable</w:t>
      </w:r>
      <w:r w:rsidR="005B37FA">
        <w:rPr>
          <w:iCs/>
        </w:rPr>
        <w:t xml:space="preserve"> </w:t>
      </w:r>
      <w:r w:rsidRPr="006D665F">
        <w:rPr>
          <w:iCs/>
        </w:rPr>
        <w:t>by Tenant</w:t>
      </w:r>
      <w:r w:rsidR="00C467B2">
        <w:rPr>
          <w:iCs/>
        </w:rPr>
        <w:t xml:space="preserve"> as an Operating Expense</w:t>
      </w:r>
      <w:r w:rsidR="00C624DE">
        <w:rPr>
          <w:iCs/>
        </w:rPr>
        <w:t>, whether as a consequence of a Tenant proceeding or otherwise,</w:t>
      </w:r>
      <w:r w:rsidRPr="006D665F">
        <w:rPr>
          <w:iCs/>
        </w:rPr>
        <w:t xml:space="preserve"> </w:t>
      </w:r>
      <w:r w:rsidR="00A41A92" w:rsidRPr="006D665F">
        <w:rPr>
          <w:iCs/>
        </w:rPr>
        <w:t>will</w:t>
      </w:r>
      <w:r w:rsidRPr="006D665F">
        <w:rPr>
          <w:iCs/>
        </w:rPr>
        <w:t xml:space="preserve"> be refunded by Landlord to Tenant (less</w:t>
      </w:r>
      <w:r w:rsidR="007A2649">
        <w:rPr>
          <w:iCs/>
        </w:rPr>
        <w:t xml:space="preserve"> reasonable</w:t>
      </w:r>
      <w:r w:rsidRPr="006D665F">
        <w:rPr>
          <w:iCs/>
        </w:rPr>
        <w:t xml:space="preserve"> costs or expenses incurred by Landlord)</w:t>
      </w:r>
      <w:r w:rsidRPr="006D665F">
        <w:rPr>
          <w:color w:val="000000"/>
        </w:rPr>
        <w:t>.</w:t>
      </w:r>
      <w:r w:rsidR="005671FF">
        <w:rPr>
          <w:color w:val="000000"/>
        </w:rPr>
        <w:t xml:space="preserve"> </w:t>
      </w:r>
      <w:r w:rsidRPr="006D665F">
        <w:rPr>
          <w:color w:val="000000"/>
        </w:rPr>
        <w:t>For avoidance of doubt, nothing in this Section is intended to cause Tenant to be treated as an agent of Landlord.</w:t>
      </w:r>
      <w:r w:rsidR="005671FF">
        <w:rPr>
          <w:color w:val="000000"/>
        </w:rPr>
        <w:t xml:space="preserve"> </w:t>
      </w:r>
      <w:r w:rsidRPr="006D665F">
        <w:rPr>
          <w:color w:val="000000"/>
        </w:rPr>
        <w:t xml:space="preserve">In no event </w:t>
      </w:r>
      <w:r w:rsidR="00A41A92" w:rsidRPr="006D665F">
        <w:rPr>
          <w:color w:val="000000"/>
        </w:rPr>
        <w:t>will</w:t>
      </w:r>
      <w:r w:rsidRPr="006D665F">
        <w:rPr>
          <w:color w:val="000000"/>
        </w:rPr>
        <w:t xml:space="preserve"> Tenant be liable for </w:t>
      </w:r>
      <w:r w:rsidRPr="006D665F">
        <w:t>any estate, inheritance, gift, franchise, gross receipts</w:t>
      </w:r>
      <w:r w:rsidR="0095421E">
        <w:t>, federal, state or local income</w:t>
      </w:r>
      <w:r w:rsidRPr="006D665F">
        <w:t xml:space="preserve"> taxes of Landlord</w:t>
      </w:r>
      <w:r w:rsidR="0095421E">
        <w:t xml:space="preserve"> (or tax in lieu thereof)</w:t>
      </w:r>
      <w:r w:rsidR="003771F5">
        <w:t xml:space="preserve"> or any other tax that is or may be imposed against the rents payable under this Lease or upon Landlord’s income or profits</w:t>
      </w:r>
      <w:r w:rsidRPr="006D665F">
        <w:t xml:space="preserve">, “roll-back” or similar taxes attributable to periods before the Lease Term, </w:t>
      </w:r>
      <w:ins w:id="157" w:author="Tom Wortham" w:date="2021-10-19T11:41:00Z">
        <w:r w:rsidR="0060553F">
          <w:t xml:space="preserve">or </w:t>
        </w:r>
      </w:ins>
      <w:r w:rsidRPr="006D665F">
        <w:t xml:space="preserve">penalties or interest other than those attributable to Tenant’s failure to comply timely with its obligations </w:t>
      </w:r>
      <w:r w:rsidR="002C58E8">
        <w:t>under</w:t>
      </w:r>
      <w:r w:rsidRPr="006D665F">
        <w:t xml:space="preserve"> this Lease</w:t>
      </w:r>
      <w:del w:id="158" w:author="Tom Wortham" w:date="2021-10-19T11:42:00Z">
        <w:r w:rsidRPr="006D665F" w:rsidDel="0060553F">
          <w:delText xml:space="preserve">, or special assessments incurred as a result of the initial construction or subsequent enlargement of the </w:delText>
        </w:r>
        <w:r w:rsidR="008D4DFE" w:rsidDel="0060553F">
          <w:delText>Building or the Land</w:delText>
        </w:r>
      </w:del>
      <w:r w:rsidRPr="006D665F">
        <w:rPr>
          <w:color w:val="000000"/>
        </w:rPr>
        <w:t>.</w:t>
      </w:r>
      <w:r w:rsidR="005671FF">
        <w:rPr>
          <w:color w:val="000000"/>
        </w:rPr>
        <w:t xml:space="preserve"> </w:t>
      </w:r>
      <w:r w:rsidRPr="006D665F">
        <w:rPr>
          <w:color w:val="000000"/>
        </w:rPr>
        <w:t xml:space="preserve">If any tax </w:t>
      </w:r>
      <w:r w:rsidRPr="006D665F">
        <w:t>for which Tenant is liable hereunder</w:t>
      </w:r>
      <w:r w:rsidRPr="006D665F">
        <w:rPr>
          <w:color w:val="000000"/>
        </w:rPr>
        <w:t xml:space="preserve"> is levied or assessed, Tenant </w:t>
      </w:r>
      <w:r w:rsidR="00A41A92" w:rsidRPr="006D665F">
        <w:rPr>
          <w:color w:val="000000"/>
        </w:rPr>
        <w:t>will</w:t>
      </w:r>
      <w:r w:rsidRPr="006D665F">
        <w:rPr>
          <w:color w:val="000000"/>
        </w:rPr>
        <w:t xml:space="preserve"> be responsible for </w:t>
      </w:r>
      <w:r w:rsidR="006D665F" w:rsidRPr="006D665F">
        <w:rPr>
          <w:color w:val="000000"/>
        </w:rPr>
        <w:t xml:space="preserve">such taxes </w:t>
      </w:r>
      <w:r w:rsidRPr="006D665F">
        <w:rPr>
          <w:color w:val="000000"/>
        </w:rPr>
        <w:t xml:space="preserve">and </w:t>
      </w:r>
      <w:r w:rsidR="00A41A92" w:rsidRPr="006D665F">
        <w:rPr>
          <w:color w:val="000000"/>
        </w:rPr>
        <w:t>will</w:t>
      </w:r>
      <w:r w:rsidRPr="006D665F">
        <w:rPr>
          <w:color w:val="000000"/>
        </w:rPr>
        <w:t xml:space="preserve"> pay the same </w:t>
      </w:r>
      <w:r w:rsidR="006D665F" w:rsidRPr="006D665F">
        <w:rPr>
          <w:color w:val="000000"/>
        </w:rPr>
        <w:t>either directly or as part of Operating Expenses</w:t>
      </w:r>
      <w:r w:rsidRPr="006D665F">
        <w:rPr>
          <w:color w:val="000000"/>
        </w:rPr>
        <w:t>.</w:t>
      </w:r>
      <w:r w:rsidR="005671FF">
        <w:rPr>
          <w:color w:val="000000"/>
        </w:rPr>
        <w:t xml:space="preserve"> </w:t>
      </w:r>
      <w:r w:rsidRPr="006D665F">
        <w:rPr>
          <w:color w:val="000000"/>
        </w:rPr>
        <w:t>Landlord pay</w:t>
      </w:r>
      <w:r w:rsidR="00294F02">
        <w:rPr>
          <w:color w:val="000000"/>
        </w:rPr>
        <w:t>s</w:t>
      </w:r>
      <w:r w:rsidRPr="006D665F">
        <w:t xml:space="preserve"> (and such amounts </w:t>
      </w:r>
      <w:r w:rsidR="00A41A92" w:rsidRPr="006D665F">
        <w:t xml:space="preserve">will </w:t>
      </w:r>
      <w:r w:rsidRPr="006D665F">
        <w:t xml:space="preserve">not be included in Operating Expenses) </w:t>
      </w:r>
      <w:r w:rsidRPr="006D665F">
        <w:rPr>
          <w:color w:val="000000"/>
        </w:rPr>
        <w:t>any transfer taxes or recording fees imposed by any governmental agency or municipality with respect to (</w:t>
      </w:r>
      <w:r w:rsidR="00C624DE">
        <w:rPr>
          <w:color w:val="000000"/>
        </w:rPr>
        <w:t>a</w:t>
      </w:r>
      <w:r w:rsidRPr="006D665F">
        <w:rPr>
          <w:color w:val="000000"/>
        </w:rPr>
        <w:t xml:space="preserve">) this Lease, any memorandum of this Lease, any amendment, modification, or extension of this Lease, any transfer occurring with regard to this Lease, any financing of Landlord’s interest in the </w:t>
      </w:r>
      <w:r w:rsidR="00A93F7A">
        <w:rPr>
          <w:color w:val="000000"/>
        </w:rPr>
        <w:t>Building or the Land</w:t>
      </w:r>
      <w:r w:rsidRPr="006D665F">
        <w:rPr>
          <w:color w:val="000000"/>
        </w:rPr>
        <w:t>, or the exercise of any options granted under this Lease; or (</w:t>
      </w:r>
      <w:r w:rsidR="00C624DE">
        <w:rPr>
          <w:color w:val="000000"/>
        </w:rPr>
        <w:t>b</w:t>
      </w:r>
      <w:r w:rsidRPr="006D665F">
        <w:rPr>
          <w:color w:val="000000"/>
        </w:rPr>
        <w:t>) </w:t>
      </w:r>
      <w:r w:rsidRPr="006D665F">
        <w:t xml:space="preserve">any transfer of any interest in the </w:t>
      </w:r>
      <w:r w:rsidR="00824D67">
        <w:t>Building or the Land</w:t>
      </w:r>
      <w:r w:rsidRPr="006D665F">
        <w:t xml:space="preserve"> or direct or indirect interests in Landlord.</w:t>
      </w:r>
      <w:r w:rsidR="005671FF">
        <w:t xml:space="preserve"> </w:t>
      </w:r>
      <w:del w:id="159" w:author="Tom Wortham" w:date="2021-10-07T16:17:00Z">
        <w:r w:rsidR="00E65776" w:rsidRPr="00F13403" w:rsidDel="007C5394">
          <w:rPr>
            <w:b/>
          </w:rPr>
          <w:delText>[</w:delText>
        </w:r>
        <w:r w:rsidR="003D364B" w:rsidDel="007C5394">
          <w:rPr>
            <w:b/>
          </w:rPr>
          <w:delText>IF SITE IS IN CALIFORNIA</w:delText>
        </w:r>
        <w:r w:rsidR="006D665F" w:rsidRPr="00F13403" w:rsidDel="007C5394">
          <w:rPr>
            <w:b/>
          </w:rPr>
          <w:delText>: ADDRESS PROPOSITION 13.</w:delText>
        </w:r>
        <w:r w:rsidR="00E65776" w:rsidRPr="00F13403" w:rsidDel="007C5394">
          <w:rPr>
            <w:b/>
          </w:rPr>
          <w:delText>]</w:delText>
        </w:r>
      </w:del>
    </w:p>
    <w:p w14:paraId="28780589" w14:textId="77777777" w:rsidR="00A41A92" w:rsidRPr="0036065A" w:rsidRDefault="00CA556F" w:rsidP="007C1FAC">
      <w:pPr>
        <w:pStyle w:val="NormalBlack"/>
        <w:keepNext/>
        <w:widowControl/>
        <w:numPr>
          <w:ilvl w:val="0"/>
          <w:numId w:val="4"/>
        </w:numPr>
        <w:tabs>
          <w:tab w:val="clear" w:pos="720"/>
        </w:tabs>
        <w:spacing w:line="240" w:lineRule="auto"/>
        <w:ind w:firstLine="0"/>
        <w:jc w:val="both"/>
        <w:rPr>
          <w:b w:val="0"/>
          <w:bCs w:val="0"/>
          <w:spacing w:val="0"/>
        </w:rPr>
      </w:pPr>
      <w:bookmarkStart w:id="160" w:name="_Hlk504734556"/>
      <w:r w:rsidRPr="0036065A">
        <w:rPr>
          <w:spacing w:val="0"/>
        </w:rPr>
        <w:t>Insurance</w:t>
      </w:r>
      <w:r w:rsidRPr="0036065A">
        <w:rPr>
          <w:b w:val="0"/>
          <w:bCs w:val="0"/>
          <w:spacing w:val="0"/>
        </w:rPr>
        <w:t>.</w:t>
      </w:r>
    </w:p>
    <w:p w14:paraId="1F7933BD" w14:textId="66ADCF3F" w:rsidR="00BB3CA7" w:rsidRDefault="00BB3CA7" w:rsidP="007C1FAC">
      <w:pPr>
        <w:pStyle w:val="ListParagraph"/>
        <w:numPr>
          <w:ilvl w:val="1"/>
          <w:numId w:val="4"/>
        </w:numPr>
        <w:tabs>
          <w:tab w:val="clear" w:pos="1080"/>
        </w:tabs>
        <w:spacing w:after="120"/>
        <w:ind w:left="0" w:firstLine="720"/>
        <w:contextualSpacing w:val="0"/>
        <w:jc w:val="both"/>
      </w:pPr>
      <w:r>
        <w:rPr>
          <w:u w:val="single"/>
        </w:rPr>
        <w:t>Landlord’s Insurance</w:t>
      </w:r>
      <w:r>
        <w:t>.</w:t>
      </w:r>
      <w:r w:rsidR="005671FF">
        <w:t xml:space="preserve"> </w:t>
      </w:r>
      <w:r>
        <w:t>Landlord will maintain all risk (</w:t>
      </w:r>
      <w:r w:rsidR="000C7A01">
        <w:t>or</w:t>
      </w:r>
      <w:r>
        <w:t xml:space="preserve"> “special form”) property insurance covering the full </w:t>
      </w:r>
      <w:r>
        <w:lastRenderedPageBreak/>
        <w:t xml:space="preserve">replacement cost of the </w:t>
      </w:r>
      <w:r w:rsidR="004C719D">
        <w:t xml:space="preserve">Building and </w:t>
      </w:r>
      <w:r w:rsidR="000F471E">
        <w:t xml:space="preserve">all other structures and improvements on </w:t>
      </w:r>
      <w:r w:rsidR="004C719D">
        <w:t>the Land</w:t>
      </w:r>
      <w:r>
        <w:t xml:space="preserve"> (</w:t>
      </w:r>
      <w:r w:rsidR="00D460FE">
        <w:t xml:space="preserve">excluding </w:t>
      </w:r>
      <w:r w:rsidR="009E18B9">
        <w:t xml:space="preserve">any Initial Improvements </w:t>
      </w:r>
      <w:r w:rsidR="00D460FE">
        <w:t>and</w:t>
      </w:r>
      <w:r>
        <w:t xml:space="preserve"> </w:t>
      </w:r>
      <w:r w:rsidR="00D460FE">
        <w:t xml:space="preserve">any </w:t>
      </w:r>
      <w:r>
        <w:t>Tenant-Made Alterations</w:t>
      </w:r>
      <w:ins w:id="161" w:author="Tom Wortham" w:date="2021-10-13T14:11:00Z">
        <w:r w:rsidR="002261D7">
          <w:t xml:space="preserve"> which are insured by the Tenant</w:t>
        </w:r>
      </w:ins>
      <w:r>
        <w:t>) with laws and ordinance endorsement</w:t>
      </w:r>
      <w:r w:rsidR="002C7C2D">
        <w:t xml:space="preserve"> </w:t>
      </w:r>
      <w:r w:rsidR="002C7C2D" w:rsidRPr="00DE4EF1">
        <w:t xml:space="preserve">and including Tenant and Tenant Guarantor as </w:t>
      </w:r>
      <w:del w:id="162" w:author="Tom Wortham" w:date="2021-10-13T14:00:00Z">
        <w:r w:rsidR="002C7C2D" w:rsidRPr="00DE4EF1" w:rsidDel="00DE4EF1">
          <w:delText>loss payee</w:delText>
        </w:r>
        <w:r w:rsidR="00D460FE" w:rsidRPr="00DE4EF1" w:rsidDel="00DE4EF1">
          <w:delText>s</w:delText>
        </w:r>
      </w:del>
      <w:ins w:id="163" w:author="Tom Wortham" w:date="2021-10-13T14:00:00Z">
        <w:r w:rsidR="00DE4EF1">
          <w:t xml:space="preserve"> named additional insured</w:t>
        </w:r>
      </w:ins>
      <w:r w:rsidR="00D460FE">
        <w:t>, as their interests may appear</w:t>
      </w:r>
      <w:r w:rsidR="002C7C2D">
        <w:t>,</w:t>
      </w:r>
      <w:r>
        <w:t xml:space="preserve"> and commercial general liability insurance </w:t>
      </w:r>
      <w:r w:rsidR="009E042D">
        <w:t>including</w:t>
      </w:r>
      <w:r>
        <w:t xml:space="preserve"> Tenant and </w:t>
      </w:r>
      <w:r w:rsidR="004C719D">
        <w:t xml:space="preserve">Tenant </w:t>
      </w:r>
      <w:r>
        <w:t>Guarantor as additional insured</w:t>
      </w:r>
      <w:r w:rsidR="002A75A1">
        <w:t>s</w:t>
      </w:r>
      <w:r>
        <w:t>.</w:t>
      </w:r>
      <w:r w:rsidR="005671FF">
        <w:t xml:space="preserve"> </w:t>
      </w:r>
      <w:ins w:id="164" w:author="Tom Wortham" w:date="2021-10-13T14:01:00Z">
        <w:r w:rsidR="00DE4EF1">
          <w:t xml:space="preserve">Landlord shall remain the loss payee under all policies required herein. </w:t>
        </w:r>
      </w:ins>
      <w:r>
        <w:t xml:space="preserve">All such insurance </w:t>
      </w:r>
      <w:r w:rsidR="002C7C2D">
        <w:t xml:space="preserve">will </w:t>
      </w:r>
      <w:r>
        <w:t>be included as part of Operating Expenses to the extent permitted by Section</w:t>
      </w:r>
      <w:r w:rsidR="002A75A1">
        <w:t> </w:t>
      </w:r>
      <w:r>
        <w:t>6.</w:t>
      </w:r>
      <w:r w:rsidR="005671FF">
        <w:t xml:space="preserve"> </w:t>
      </w:r>
      <w:r>
        <w:t xml:space="preserve">The </w:t>
      </w:r>
      <w:r w:rsidR="006C09D5">
        <w:t xml:space="preserve">Building and </w:t>
      </w:r>
      <w:r w:rsidR="000F471E">
        <w:t xml:space="preserve">all other structures and improvements on the </w:t>
      </w:r>
      <w:r w:rsidR="006C09D5">
        <w:t>Land</w:t>
      </w:r>
      <w:r w:rsidR="002534C1">
        <w:t xml:space="preserve"> </w:t>
      </w:r>
      <w:r>
        <w:t xml:space="preserve">may be included in a blanket policy (in which case the cost of such insurance allocable to the </w:t>
      </w:r>
      <w:r w:rsidR="00EE06B7">
        <w:t xml:space="preserve">Building and </w:t>
      </w:r>
      <w:r w:rsidR="000F471E">
        <w:t xml:space="preserve">all other structures and improvements on </w:t>
      </w:r>
      <w:r w:rsidR="00EE06B7">
        <w:t xml:space="preserve">the Land </w:t>
      </w:r>
      <w:r>
        <w:t>will be reasonably determined by Landlord based upon the insurer’s cost calculations).</w:t>
      </w:r>
      <w:r w:rsidR="005671FF">
        <w:t xml:space="preserve"> </w:t>
      </w:r>
      <w:r>
        <w:t>Tenant will reimburse Landlord for any increased premiums or additional insurance that Landlord reasonably deems necessary as a result of Tenant’s use of the Premises for other than the Permitted Uses.</w:t>
      </w:r>
      <w:r w:rsidR="005671FF">
        <w:t xml:space="preserve"> </w:t>
      </w:r>
      <w:del w:id="165" w:author="Tom Wortham" w:date="2021-10-13T14:03:00Z">
        <w:r w:rsidRPr="00F13403" w:rsidDel="00DE4EF1">
          <w:rPr>
            <w:b/>
            <w:color w:val="000000"/>
          </w:rPr>
          <w:delText xml:space="preserve">[IF </w:delText>
        </w:r>
        <w:r w:rsidR="001B5179" w:rsidDel="00DE4EF1">
          <w:rPr>
            <w:b/>
            <w:color w:val="000000"/>
          </w:rPr>
          <w:delText xml:space="preserve">EITHER </w:delText>
        </w:r>
        <w:r w:rsidRPr="00F13403" w:rsidDel="00DE4EF1">
          <w:rPr>
            <w:b/>
            <w:color w:val="000000"/>
          </w:rPr>
          <w:delText>SINGLE</w:delText>
        </w:r>
        <w:r w:rsidR="006C09D5" w:rsidRPr="00F13403" w:rsidDel="00DE4EF1">
          <w:rPr>
            <w:b/>
            <w:color w:val="000000"/>
          </w:rPr>
          <w:delText>-</w:delText>
        </w:r>
        <w:r w:rsidRPr="00F13403" w:rsidDel="00DE4EF1">
          <w:rPr>
            <w:b/>
            <w:color w:val="000000"/>
          </w:rPr>
          <w:delText xml:space="preserve">TENANT AND </w:delText>
        </w:r>
        <w:r w:rsidR="004A34EF" w:rsidDel="00DE4EF1">
          <w:rPr>
            <w:b/>
            <w:color w:val="000000"/>
          </w:rPr>
          <w:delText>BUILDING</w:delText>
        </w:r>
        <w:r w:rsidR="006A198B" w:rsidDel="00DE4EF1">
          <w:rPr>
            <w:b/>
            <w:color w:val="000000"/>
          </w:rPr>
          <w:delText xml:space="preserve"> &gt;3</w:delText>
        </w:r>
        <w:r w:rsidRPr="00F13403" w:rsidDel="00DE4EF1">
          <w:rPr>
            <w:b/>
            <w:color w:val="000000"/>
          </w:rPr>
          <w:delText>00K SF</w:delText>
        </w:r>
        <w:r w:rsidR="001B5179" w:rsidDel="00DE4EF1">
          <w:rPr>
            <w:b/>
            <w:color w:val="000000"/>
          </w:rPr>
          <w:delText xml:space="preserve"> OR BTS</w:delText>
        </w:r>
        <w:r w:rsidRPr="00F13403" w:rsidDel="00DE4EF1">
          <w:rPr>
            <w:b/>
            <w:color w:val="000000"/>
          </w:rPr>
          <w:delText>:</w:delText>
        </w:r>
        <w:r w:rsidDel="00DE4EF1">
          <w:rPr>
            <w:color w:val="000000"/>
          </w:rPr>
          <w:delText xml:space="preserve"> </w:delText>
        </w:r>
      </w:del>
      <w:r>
        <w:rPr>
          <w:bCs/>
          <w:color w:val="000000"/>
          <w:spacing w:val="-3"/>
        </w:rPr>
        <w:t>Tenant may elect, upon ninety (90) days’ prior notice to Landlord, to maintain</w:t>
      </w:r>
      <w:r w:rsidR="004A34EF">
        <w:rPr>
          <w:bCs/>
          <w:color w:val="000000"/>
          <w:spacing w:val="-3"/>
        </w:rPr>
        <w:t>, at Tenant’s</w:t>
      </w:r>
      <w:r w:rsidR="003641D2">
        <w:rPr>
          <w:bCs/>
          <w:color w:val="000000"/>
          <w:spacing w:val="-3"/>
        </w:rPr>
        <w:t xml:space="preserve"> sole</w:t>
      </w:r>
      <w:r w:rsidR="004A34EF">
        <w:rPr>
          <w:bCs/>
          <w:color w:val="000000"/>
          <w:spacing w:val="-3"/>
        </w:rPr>
        <w:t xml:space="preserve"> cost</w:t>
      </w:r>
      <w:r w:rsidR="003641D2">
        <w:rPr>
          <w:bCs/>
          <w:color w:val="000000"/>
          <w:spacing w:val="-3"/>
        </w:rPr>
        <w:t>,</w:t>
      </w:r>
      <w:r>
        <w:rPr>
          <w:bCs/>
          <w:color w:val="000000"/>
          <w:spacing w:val="-3"/>
        </w:rPr>
        <w:t xml:space="preserve"> </w:t>
      </w:r>
      <w:r w:rsidR="002A75A1">
        <w:rPr>
          <w:bCs/>
          <w:color w:val="000000"/>
          <w:spacing w:val="-3"/>
        </w:rPr>
        <w:t>all risk</w:t>
      </w:r>
      <w:r w:rsidR="004C183C">
        <w:rPr>
          <w:bCs/>
          <w:color w:val="000000"/>
          <w:spacing w:val="-3"/>
        </w:rPr>
        <w:t xml:space="preserve"> (or “s</w:t>
      </w:r>
      <w:r>
        <w:rPr>
          <w:bCs/>
          <w:color w:val="000000"/>
          <w:spacing w:val="-3"/>
        </w:rPr>
        <w:t xml:space="preserve">pecial </w:t>
      </w:r>
      <w:r w:rsidR="004C183C">
        <w:rPr>
          <w:bCs/>
          <w:color w:val="000000"/>
          <w:spacing w:val="-3"/>
        </w:rPr>
        <w:t>f</w:t>
      </w:r>
      <w:r>
        <w:rPr>
          <w:bCs/>
          <w:color w:val="000000"/>
          <w:spacing w:val="-3"/>
        </w:rPr>
        <w:t>orm</w:t>
      </w:r>
      <w:r w:rsidR="004C183C">
        <w:rPr>
          <w:bCs/>
          <w:color w:val="000000"/>
          <w:spacing w:val="-3"/>
        </w:rPr>
        <w:t>”)</w:t>
      </w:r>
      <w:r>
        <w:rPr>
          <w:bCs/>
          <w:color w:val="000000"/>
          <w:spacing w:val="-3"/>
        </w:rPr>
        <w:t xml:space="preserve"> property insurance </w:t>
      </w:r>
      <w:r w:rsidR="000F471E">
        <w:rPr>
          <w:bCs/>
          <w:color w:val="000000"/>
          <w:spacing w:val="-3"/>
        </w:rPr>
        <w:t xml:space="preserve">covering </w:t>
      </w:r>
      <w:r>
        <w:rPr>
          <w:bCs/>
          <w:color w:val="000000"/>
          <w:spacing w:val="-3"/>
        </w:rPr>
        <w:t>the</w:t>
      </w:r>
      <w:r w:rsidR="000F471E">
        <w:rPr>
          <w:bCs/>
          <w:color w:val="000000"/>
          <w:spacing w:val="-3"/>
        </w:rPr>
        <w:t xml:space="preserve"> full replacement cost of the</w:t>
      </w:r>
      <w:r>
        <w:rPr>
          <w:bCs/>
          <w:color w:val="000000"/>
          <w:spacing w:val="-3"/>
        </w:rPr>
        <w:t xml:space="preserve"> </w:t>
      </w:r>
      <w:r w:rsidR="000F471E">
        <w:t>Building and all other structures and improvements on the Land</w:t>
      </w:r>
      <w:r>
        <w:rPr>
          <w:bCs/>
          <w:color w:val="000000"/>
          <w:spacing w:val="-3"/>
        </w:rPr>
        <w:t xml:space="preserve">, including the Initial Improvements and any Tenant-Made Alterations, </w:t>
      </w:r>
      <w:r w:rsidR="000F471E">
        <w:rPr>
          <w:bCs/>
          <w:color w:val="000000"/>
          <w:spacing w:val="-3"/>
        </w:rPr>
        <w:t>subject to industry</w:t>
      </w:r>
      <w:r w:rsidR="002A75A1">
        <w:rPr>
          <w:bCs/>
          <w:color w:val="000000"/>
          <w:spacing w:val="-3"/>
        </w:rPr>
        <w:t>-</w:t>
      </w:r>
      <w:r w:rsidR="000F471E">
        <w:rPr>
          <w:bCs/>
          <w:color w:val="000000"/>
          <w:spacing w:val="-3"/>
        </w:rPr>
        <w:t>standard terms and conditions</w:t>
      </w:r>
      <w:r w:rsidR="003641D2">
        <w:rPr>
          <w:bCs/>
          <w:color w:val="000000"/>
          <w:spacing w:val="-3"/>
        </w:rPr>
        <w:t xml:space="preserve">, and </w:t>
      </w:r>
      <w:r w:rsidR="004A34EF">
        <w:t>(i</w:t>
      </w:r>
      <w:r w:rsidR="004A34EF" w:rsidRPr="00CE2105">
        <w:t>) </w:t>
      </w:r>
      <w:r w:rsidR="004A34EF">
        <w:t>Landlord will</w:t>
      </w:r>
      <w:r w:rsidR="004A34EF" w:rsidRPr="00CE2105">
        <w:t xml:space="preserve"> not have any obligation to </w:t>
      </w:r>
      <w:r w:rsidR="003641D2">
        <w:t>maintain property insurance</w:t>
      </w:r>
      <w:r w:rsidR="004A34EF" w:rsidRPr="00CE2105">
        <w:t xml:space="preserve"> after the </w:t>
      </w:r>
      <w:r w:rsidR="004A34EF" w:rsidRPr="000C2285">
        <w:t>date set forth in Tenant’s notice</w:t>
      </w:r>
      <w:r w:rsidR="004A34EF">
        <w:t>;</w:t>
      </w:r>
      <w:r w:rsidR="003641D2">
        <w:t xml:space="preserve"> and</w:t>
      </w:r>
      <w:r w:rsidR="004A34EF" w:rsidRPr="000C2285">
        <w:t xml:space="preserve"> (ii) any costs incurred by Landlord in connection with </w:t>
      </w:r>
      <w:r w:rsidR="003641D2">
        <w:t xml:space="preserve">property insurance relating to the </w:t>
      </w:r>
      <w:r w:rsidR="000F471E">
        <w:t xml:space="preserve">Building and all other structures and improvements on the Land </w:t>
      </w:r>
      <w:r w:rsidR="004A34EF" w:rsidRPr="00CE2105">
        <w:t xml:space="preserve">after the date set forth in Tenant’s notice </w:t>
      </w:r>
      <w:r w:rsidR="004A34EF">
        <w:t>will</w:t>
      </w:r>
      <w:r w:rsidR="004A34EF" w:rsidRPr="00CE2105">
        <w:t xml:space="preserve"> be excluded from Operating Expenses</w:t>
      </w:r>
      <w:r w:rsidR="003641D2">
        <w:t xml:space="preserve">. </w:t>
      </w:r>
      <w:r>
        <w:rPr>
          <w:bCs/>
          <w:color w:val="000000"/>
          <w:spacing w:val="-3"/>
        </w:rPr>
        <w:t xml:space="preserve">Landlord and mortgage lienholder will be </w:t>
      </w:r>
      <w:r w:rsidR="002B0617">
        <w:rPr>
          <w:bCs/>
          <w:color w:val="000000"/>
          <w:spacing w:val="-3"/>
        </w:rPr>
        <w:t>included</w:t>
      </w:r>
      <w:r>
        <w:rPr>
          <w:bCs/>
          <w:color w:val="000000"/>
          <w:spacing w:val="-3"/>
        </w:rPr>
        <w:t xml:space="preserve"> as loss payee</w:t>
      </w:r>
      <w:r w:rsidR="00A12CF7">
        <w:rPr>
          <w:bCs/>
          <w:color w:val="000000"/>
          <w:spacing w:val="-3"/>
        </w:rPr>
        <w:t>s</w:t>
      </w:r>
      <w:r w:rsidR="005357DC">
        <w:rPr>
          <w:bCs/>
          <w:color w:val="000000"/>
          <w:spacing w:val="-3"/>
        </w:rPr>
        <w:t>, as their interests may appear,</w:t>
      </w:r>
      <w:r>
        <w:rPr>
          <w:bCs/>
          <w:color w:val="000000"/>
          <w:spacing w:val="-3"/>
        </w:rPr>
        <w:t xml:space="preserve"> on policies covering the </w:t>
      </w:r>
      <w:r w:rsidR="000F471E">
        <w:t>Building and all other structures and improvements on the Land</w:t>
      </w:r>
      <w:r>
        <w:rPr>
          <w:bCs/>
          <w:color w:val="000000"/>
          <w:spacing w:val="-3"/>
        </w:rPr>
        <w:t>.</w:t>
      </w:r>
      <w:r w:rsidR="003641D2">
        <w:rPr>
          <w:bCs/>
          <w:color w:val="000000"/>
          <w:spacing w:val="-3"/>
        </w:rPr>
        <w:t xml:space="preserve"> If Tenant propos</w:t>
      </w:r>
      <w:r w:rsidR="009E042D">
        <w:rPr>
          <w:bCs/>
          <w:color w:val="000000"/>
          <w:spacing w:val="-3"/>
        </w:rPr>
        <w:t>es</w:t>
      </w:r>
      <w:r w:rsidR="003641D2">
        <w:rPr>
          <w:bCs/>
          <w:color w:val="000000"/>
          <w:spacing w:val="-3"/>
        </w:rPr>
        <w:t xml:space="preserve"> property insurance </w:t>
      </w:r>
      <w:r w:rsidR="009A04FA">
        <w:rPr>
          <w:bCs/>
          <w:color w:val="000000"/>
          <w:spacing w:val="-3"/>
        </w:rPr>
        <w:t>with lesser coverage terms</w:t>
      </w:r>
      <w:r w:rsidR="003641D2">
        <w:rPr>
          <w:bCs/>
          <w:color w:val="000000"/>
          <w:spacing w:val="-3"/>
        </w:rPr>
        <w:t xml:space="preserve"> </w:t>
      </w:r>
      <w:r w:rsidR="003F7A0B">
        <w:rPr>
          <w:bCs/>
          <w:color w:val="000000"/>
          <w:spacing w:val="-3"/>
        </w:rPr>
        <w:t xml:space="preserve">than what is carried by Landlord at the time of Tenant’s initial notice (or what Landlord would have carried upon Substantial Completion of the Building based on similar buildings in its </w:t>
      </w:r>
      <w:r w:rsidR="004C183C">
        <w:rPr>
          <w:bCs/>
          <w:color w:val="000000"/>
          <w:spacing w:val="-3"/>
        </w:rPr>
        <w:t xml:space="preserve">(or its parent entity’s) </w:t>
      </w:r>
      <w:r w:rsidR="003F7A0B">
        <w:rPr>
          <w:bCs/>
          <w:color w:val="000000"/>
          <w:spacing w:val="-3"/>
        </w:rPr>
        <w:t>portfolio)</w:t>
      </w:r>
      <w:r w:rsidR="003641D2">
        <w:rPr>
          <w:bCs/>
          <w:color w:val="000000"/>
          <w:spacing w:val="-3"/>
        </w:rPr>
        <w:t xml:space="preserve">, then Tenant will submit such proposed </w:t>
      </w:r>
      <w:r w:rsidR="007653E9">
        <w:rPr>
          <w:bCs/>
          <w:color w:val="000000"/>
          <w:spacing w:val="-3"/>
        </w:rPr>
        <w:t>property insurance</w:t>
      </w:r>
      <w:r w:rsidR="003641D2">
        <w:rPr>
          <w:bCs/>
          <w:color w:val="000000"/>
          <w:spacing w:val="-3"/>
        </w:rPr>
        <w:t xml:space="preserve"> for Landlord’s approval. In the event Tenant does not carry the property insurance required hereunder after its election to take over such insurance, then Tenant will be responsible </w:t>
      </w:r>
      <w:r w:rsidR="007653E9">
        <w:rPr>
          <w:bCs/>
          <w:color w:val="000000"/>
          <w:spacing w:val="-3"/>
        </w:rPr>
        <w:t xml:space="preserve">for </w:t>
      </w:r>
      <w:r w:rsidR="007653E9" w:rsidRPr="007653E9">
        <w:rPr>
          <w:bCs/>
          <w:color w:val="000000"/>
          <w:spacing w:val="-3"/>
        </w:rPr>
        <w:t xml:space="preserve">costs of the type that would have been insured by Landlord’s </w:t>
      </w:r>
      <w:r w:rsidR="009E042D">
        <w:rPr>
          <w:bCs/>
          <w:color w:val="000000"/>
          <w:spacing w:val="-3"/>
        </w:rPr>
        <w:t xml:space="preserve">property </w:t>
      </w:r>
      <w:r w:rsidR="007653E9" w:rsidRPr="007653E9">
        <w:rPr>
          <w:bCs/>
          <w:color w:val="000000"/>
          <w:spacing w:val="-3"/>
        </w:rPr>
        <w:t>insurance</w:t>
      </w:r>
      <w:ins w:id="166" w:author="Tom Wortham" w:date="2021-10-13T14:06:00Z">
        <w:r w:rsidR="002261D7">
          <w:rPr>
            <w:bCs/>
            <w:color w:val="000000"/>
            <w:spacing w:val="-3"/>
          </w:rPr>
          <w:t xml:space="preserve"> or</w:t>
        </w:r>
      </w:ins>
      <w:ins w:id="167" w:author="Tom Wortham" w:date="2021-10-13T14:08:00Z">
        <w:r w:rsidR="002261D7">
          <w:rPr>
            <w:bCs/>
            <w:color w:val="000000"/>
            <w:spacing w:val="-3"/>
          </w:rPr>
          <w:t xml:space="preserve"> for the costs of insurance actually</w:t>
        </w:r>
      </w:ins>
      <w:ins w:id="168" w:author="Tom Wortham" w:date="2021-10-13T14:06:00Z">
        <w:r w:rsidR="002261D7">
          <w:rPr>
            <w:bCs/>
            <w:color w:val="000000"/>
            <w:spacing w:val="-3"/>
          </w:rPr>
          <w:t xml:space="preserve"> put in place by Landlord due to Tenan</w:t>
        </w:r>
      </w:ins>
      <w:ins w:id="169" w:author="Tom Wortham" w:date="2021-10-13T14:07:00Z">
        <w:r w:rsidR="002261D7">
          <w:rPr>
            <w:bCs/>
            <w:color w:val="000000"/>
            <w:spacing w:val="-3"/>
          </w:rPr>
          <w:t>t’s failure to keep the property properly and continuously insured</w:t>
        </w:r>
      </w:ins>
      <w:r w:rsidR="003641D2">
        <w:rPr>
          <w:bCs/>
          <w:color w:val="000000"/>
          <w:spacing w:val="-3"/>
        </w:rPr>
        <w:t>.</w:t>
      </w:r>
      <w:del w:id="170" w:author="Tom Wortham" w:date="2021-10-13T14:05:00Z">
        <w:r w:rsidRPr="00F13403" w:rsidDel="00DE4EF1">
          <w:rPr>
            <w:b/>
            <w:bCs/>
            <w:color w:val="000000"/>
            <w:spacing w:val="-3"/>
          </w:rPr>
          <w:delText>]</w:delText>
        </w:r>
      </w:del>
      <w:ins w:id="171" w:author="Tom Wortham" w:date="2021-10-18T15:25:00Z">
        <w:r w:rsidR="00A72A05">
          <w:rPr>
            <w:b/>
            <w:bCs/>
            <w:color w:val="000000"/>
            <w:spacing w:val="-3"/>
          </w:rPr>
          <w:t xml:space="preserve"> </w:t>
        </w:r>
      </w:ins>
      <w:ins w:id="172" w:author="Tom Wortham" w:date="2021-10-18T15:27:00Z">
        <w:r w:rsidR="00A72A05">
          <w:rPr>
            <w:color w:val="000000"/>
            <w:spacing w:val="-3"/>
          </w:rPr>
          <w:t>I</w:t>
        </w:r>
      </w:ins>
      <w:ins w:id="173" w:author="Tom Wortham" w:date="2021-10-18T15:25:00Z">
        <w:r w:rsidR="00A72A05">
          <w:rPr>
            <w:color w:val="000000"/>
            <w:spacing w:val="-3"/>
          </w:rPr>
          <w:t>nsuring party shall provide a copy of the insurance policy</w:t>
        </w:r>
      </w:ins>
      <w:ins w:id="174" w:author="Tom Wortham" w:date="2021-10-18T15:27:00Z">
        <w:r w:rsidR="00A72A05">
          <w:rPr>
            <w:color w:val="000000"/>
            <w:spacing w:val="-3"/>
          </w:rPr>
          <w:t xml:space="preserve"> and a vali</w:t>
        </w:r>
      </w:ins>
      <w:ins w:id="175" w:author="Tom Wortham" w:date="2021-10-18T15:28:00Z">
        <w:r w:rsidR="00A72A05">
          <w:rPr>
            <w:color w:val="000000"/>
            <w:spacing w:val="-3"/>
          </w:rPr>
          <w:t>d current certificate of insurance</w:t>
        </w:r>
      </w:ins>
      <w:ins w:id="176" w:author="Tom Wortham" w:date="2021-10-18T15:25:00Z">
        <w:r w:rsidR="00A72A05">
          <w:rPr>
            <w:color w:val="000000"/>
            <w:spacing w:val="-3"/>
          </w:rPr>
          <w:t xml:space="preserve"> to the other party</w:t>
        </w:r>
      </w:ins>
      <w:ins w:id="177" w:author="Tom Wortham" w:date="2021-10-18T15:26:00Z">
        <w:r w:rsidR="00A72A05">
          <w:rPr>
            <w:color w:val="000000"/>
            <w:spacing w:val="-3"/>
          </w:rPr>
          <w:t xml:space="preserve"> and mortgagee, on or before the Commencement Date and yearly thereafter on</w:t>
        </w:r>
      </w:ins>
      <w:ins w:id="178" w:author="Tom Wortham" w:date="2021-10-18T15:27:00Z">
        <w:r w:rsidR="00A72A05">
          <w:rPr>
            <w:color w:val="000000"/>
            <w:spacing w:val="-3"/>
          </w:rPr>
          <w:t xml:space="preserve"> the Anniversary of the Commencement Date</w:t>
        </w:r>
      </w:ins>
      <w:ins w:id="179" w:author="Tom Wortham" w:date="2021-10-18T15:28:00Z">
        <w:r w:rsidR="00A72A05">
          <w:rPr>
            <w:color w:val="000000"/>
            <w:spacing w:val="-3"/>
          </w:rPr>
          <w:t xml:space="preserve"> throughout the Term </w:t>
        </w:r>
      </w:ins>
      <w:ins w:id="180" w:author="Tom Wortham" w:date="2021-10-18T15:35:00Z">
        <w:r w:rsidR="00525C4D">
          <w:rPr>
            <w:color w:val="000000"/>
            <w:spacing w:val="-3"/>
          </w:rPr>
          <w:t>of the Lease.</w:t>
        </w:r>
      </w:ins>
    </w:p>
    <w:p w14:paraId="07C29169" w14:textId="45FD8939" w:rsidR="00BB3CA7" w:rsidRDefault="00BB3CA7" w:rsidP="007C1FAC">
      <w:pPr>
        <w:pStyle w:val="ListParagraph"/>
        <w:numPr>
          <w:ilvl w:val="1"/>
          <w:numId w:val="4"/>
        </w:numPr>
        <w:tabs>
          <w:tab w:val="clear" w:pos="1080"/>
        </w:tabs>
        <w:spacing w:after="120"/>
        <w:ind w:left="0" w:firstLine="720"/>
        <w:contextualSpacing w:val="0"/>
        <w:jc w:val="both"/>
      </w:pPr>
      <w:r>
        <w:rPr>
          <w:color w:val="000000"/>
          <w:u w:val="single"/>
        </w:rPr>
        <w:t>Tenant’s Insurance</w:t>
      </w:r>
      <w:r>
        <w:rPr>
          <w:color w:val="000000"/>
        </w:rPr>
        <w:t>.</w:t>
      </w:r>
      <w:r w:rsidR="005671FF">
        <w:rPr>
          <w:color w:val="000000"/>
        </w:rPr>
        <w:t xml:space="preserve"> </w:t>
      </w:r>
      <w:r w:rsidR="004C183C">
        <w:rPr>
          <w:color w:val="000000"/>
        </w:rPr>
        <w:t>F</w:t>
      </w:r>
      <w:r>
        <w:rPr>
          <w:color w:val="000000"/>
        </w:rPr>
        <w:t>rom and after the Commencement Date or any earlier date upon which Tenant enters or occupies the Premises or any portion thereof</w:t>
      </w:r>
      <w:r w:rsidR="004C183C">
        <w:rPr>
          <w:color w:val="000000"/>
        </w:rPr>
        <w:t>,</w:t>
      </w:r>
      <w:r>
        <w:rPr>
          <w:color w:val="000000"/>
        </w:rPr>
        <w:t xml:space="preserve"> </w:t>
      </w:r>
      <w:bookmarkStart w:id="181" w:name="_Hlk495300367"/>
      <w:r w:rsidR="004C183C">
        <w:rPr>
          <w:color w:val="000000"/>
        </w:rPr>
        <w:t xml:space="preserve">Tenant will maintain, at its expense, </w:t>
      </w:r>
      <w:r>
        <w:rPr>
          <w:color w:val="000000"/>
        </w:rPr>
        <w:t xml:space="preserve">all risk (or “special form”) property insurance covering the full replacement cost of all </w:t>
      </w:r>
      <w:bookmarkEnd w:id="181"/>
      <w:r w:rsidR="00D460FE">
        <w:rPr>
          <w:color w:val="000000"/>
        </w:rPr>
        <w:t xml:space="preserve">Initial Improvements, </w:t>
      </w:r>
      <w:r w:rsidR="009E18B9">
        <w:rPr>
          <w:color w:val="000000"/>
        </w:rPr>
        <w:t xml:space="preserve">Tenant-Made Alterations and </w:t>
      </w:r>
      <w:r>
        <w:rPr>
          <w:color w:val="000000"/>
        </w:rPr>
        <w:t>Tenant’s Property installed or placed in the Premises by Tenant at Tenant’s expense; work</w:t>
      </w:r>
      <w:r w:rsidR="000F471E">
        <w:rPr>
          <w:color w:val="000000"/>
        </w:rPr>
        <w:t>ers’</w:t>
      </w:r>
      <w:r>
        <w:rPr>
          <w:color w:val="000000"/>
        </w:rPr>
        <w:t xml:space="preserve"> compensation insurance with no less than the minimum limits required by law; employer</w:t>
      </w:r>
      <w:r w:rsidR="002A75A1">
        <w:rPr>
          <w:color w:val="000000"/>
        </w:rPr>
        <w:t>’</w:t>
      </w:r>
      <w:r>
        <w:rPr>
          <w:color w:val="000000"/>
        </w:rPr>
        <w:t xml:space="preserve">s liability insurance with limits </w:t>
      </w:r>
      <w:r w:rsidR="000F471E">
        <w:rPr>
          <w:color w:val="000000"/>
        </w:rPr>
        <w:t>of $1,000,000 each accident</w:t>
      </w:r>
      <w:r>
        <w:rPr>
          <w:color w:val="000000"/>
        </w:rPr>
        <w:t xml:space="preserve">; and commercial general liability insurance covering the Premises and Tenant’s use thereof against claims for bodily injury or death and property damage, which commercial </w:t>
      </w:r>
      <w:r w:rsidR="004C183C">
        <w:rPr>
          <w:color w:val="000000"/>
        </w:rPr>
        <w:t xml:space="preserve">general </w:t>
      </w:r>
      <w:r>
        <w:rPr>
          <w:color w:val="000000"/>
        </w:rPr>
        <w:t xml:space="preserve">liability insurance will </w:t>
      </w:r>
      <w:r w:rsidR="000F471E">
        <w:rPr>
          <w:color w:val="000000"/>
        </w:rPr>
        <w:t>include</w:t>
      </w:r>
      <w:r>
        <w:rPr>
          <w:color w:val="000000"/>
        </w:rPr>
        <w:t xml:space="preserve"> Landlord </w:t>
      </w:r>
      <w:r w:rsidR="006737C2">
        <w:rPr>
          <w:color w:val="000000"/>
        </w:rPr>
        <w:t xml:space="preserve">and mortgage lienholder </w:t>
      </w:r>
      <w:r>
        <w:rPr>
          <w:color w:val="000000"/>
        </w:rPr>
        <w:t>as an additional insured.</w:t>
      </w:r>
      <w:r w:rsidR="005671FF">
        <w:rPr>
          <w:color w:val="000000"/>
        </w:rPr>
        <w:t xml:space="preserve"> </w:t>
      </w:r>
      <w:r>
        <w:rPr>
          <w:color w:val="000000"/>
        </w:rPr>
        <w:t>Landlord may from time to time require reasonable increases in any such limits consistent with the insurance being required by institutional owners of similar projects in the area</w:t>
      </w:r>
      <w:ins w:id="182" w:author="Tom Wortham" w:date="2021-10-07T16:22:00Z">
        <w:r w:rsidR="007C5394">
          <w:rPr>
            <w:color w:val="000000"/>
          </w:rPr>
          <w:t xml:space="preserve"> or an increase in the replacement cost of the insured property</w:t>
        </w:r>
      </w:ins>
      <w:r>
        <w:rPr>
          <w:color w:val="000000"/>
        </w:rPr>
        <w:t>.</w:t>
      </w:r>
    </w:p>
    <w:p w14:paraId="4E512204" w14:textId="2296161E" w:rsidR="00BB3CA7" w:rsidRDefault="00BB3CA7" w:rsidP="007C1FAC">
      <w:pPr>
        <w:pStyle w:val="ListParagraph"/>
        <w:numPr>
          <w:ilvl w:val="1"/>
          <w:numId w:val="4"/>
        </w:numPr>
        <w:tabs>
          <w:tab w:val="clear" w:pos="1080"/>
        </w:tabs>
        <w:spacing w:after="120"/>
        <w:ind w:left="0" w:firstLine="720"/>
        <w:contextualSpacing w:val="0"/>
        <w:jc w:val="both"/>
      </w:pPr>
      <w:r>
        <w:rPr>
          <w:color w:val="000000"/>
          <w:u w:val="single"/>
        </w:rPr>
        <w:t>Insurance Generally</w:t>
      </w:r>
      <w:r>
        <w:rPr>
          <w:color w:val="000000"/>
        </w:rPr>
        <w:t>.</w:t>
      </w:r>
      <w:r w:rsidR="005671FF">
        <w:rPr>
          <w:color w:val="000000"/>
        </w:rPr>
        <w:t xml:space="preserve"> </w:t>
      </w:r>
      <w:r>
        <w:rPr>
          <w:color w:val="000000"/>
        </w:rPr>
        <w:t xml:space="preserve">The commercial </w:t>
      </w:r>
      <w:r w:rsidR="002A75A1">
        <w:rPr>
          <w:color w:val="000000"/>
        </w:rPr>
        <w:t xml:space="preserve">general </w:t>
      </w:r>
      <w:r>
        <w:rPr>
          <w:color w:val="000000"/>
        </w:rPr>
        <w:t>liability policies shall provide coverage with a per occurrence limit of not less than $5,000,000, which limit may be satisfied by any combination of primary and excess or umbrella policies, insure on an occurrence and not a claims-made basis and provide contractual liability coverage.</w:t>
      </w:r>
      <w:r w:rsidR="005671FF">
        <w:rPr>
          <w:color w:val="000000"/>
        </w:rPr>
        <w:t xml:space="preserve"> </w:t>
      </w:r>
      <w:r>
        <w:rPr>
          <w:color w:val="000000"/>
        </w:rPr>
        <w:t>Tenant may meet all insurance requirements in this Lease through any combination of primary, excess or self-insurance coverage.</w:t>
      </w:r>
      <w:r w:rsidR="005671FF">
        <w:rPr>
          <w:color w:val="000000"/>
        </w:rPr>
        <w:t xml:space="preserve"> </w:t>
      </w:r>
      <w:r>
        <w:rPr>
          <w:color w:val="000000"/>
        </w:rPr>
        <w:t>All insurance policies will be issued by insur</w:t>
      </w:r>
      <w:r w:rsidR="009E5E1F">
        <w:rPr>
          <w:color w:val="000000"/>
        </w:rPr>
        <w:t>ers</w:t>
      </w:r>
      <w:r>
        <w:rPr>
          <w:color w:val="000000"/>
        </w:rPr>
        <w:t xml:space="preserve"> authorized to do business in the </w:t>
      </w:r>
      <w:r w:rsidR="00E77337">
        <w:rPr>
          <w:color w:val="000000"/>
        </w:rPr>
        <w:t>jurisdiction</w:t>
      </w:r>
      <w:r>
        <w:rPr>
          <w:color w:val="000000"/>
        </w:rPr>
        <w:t xml:space="preserve"> in which the Premises are located and have a Best’s rating not less than A-.</w:t>
      </w:r>
      <w:r w:rsidR="005671FF">
        <w:rPr>
          <w:color w:val="000000"/>
        </w:rPr>
        <w:t xml:space="preserve"> </w:t>
      </w:r>
      <w:r>
        <w:rPr>
          <w:color w:val="000000"/>
        </w:rPr>
        <w:t>Each party will endeavor to give the other party thirty (30) days’ prior notice before any cancellation or lapse of such coverage.</w:t>
      </w:r>
      <w:r w:rsidR="005671FF">
        <w:rPr>
          <w:color w:val="000000"/>
        </w:rPr>
        <w:t xml:space="preserve"> </w:t>
      </w:r>
      <w:r w:rsidR="00144D75">
        <w:rPr>
          <w:color w:val="000000"/>
        </w:rPr>
        <w:t>Landlord</w:t>
      </w:r>
      <w:r>
        <w:rPr>
          <w:color w:val="000000"/>
        </w:rPr>
        <w:t xml:space="preserve"> will deliver </w:t>
      </w:r>
      <w:r w:rsidR="00144D75">
        <w:rPr>
          <w:color w:val="000000"/>
        </w:rPr>
        <w:t xml:space="preserve">a </w:t>
      </w:r>
      <w:r>
        <w:rPr>
          <w:color w:val="000000"/>
        </w:rPr>
        <w:t xml:space="preserve">certificate evidencing such policies to </w:t>
      </w:r>
      <w:r w:rsidR="00144D75">
        <w:rPr>
          <w:color w:val="000000"/>
        </w:rPr>
        <w:t>Tenant</w:t>
      </w:r>
      <w:r>
        <w:rPr>
          <w:color w:val="000000"/>
        </w:rPr>
        <w:t xml:space="preserve"> upon </w:t>
      </w:r>
      <w:r w:rsidR="00144D75">
        <w:rPr>
          <w:color w:val="000000"/>
        </w:rPr>
        <w:t>Tenant’s</w:t>
      </w:r>
      <w:r>
        <w:rPr>
          <w:color w:val="000000"/>
        </w:rPr>
        <w:t xml:space="preserve"> request, at the commencement of the Lease Term or at each renewal of said insurance.</w:t>
      </w:r>
      <w:r w:rsidR="005671FF">
        <w:rPr>
          <w:color w:val="000000"/>
        </w:rPr>
        <w:t xml:space="preserve"> </w:t>
      </w:r>
      <w:r w:rsidR="00144D75">
        <w:rPr>
          <w:color w:val="000000"/>
        </w:rPr>
        <w:t>For evidence of Tenant’s policies</w:t>
      </w:r>
      <w:r w:rsidR="005357DC">
        <w:rPr>
          <w:color w:val="000000"/>
        </w:rPr>
        <w:t xml:space="preserve"> and the required inclusions, if applicable, of Landlord and mortgage lienholder as loss payee and</w:t>
      </w:r>
      <w:del w:id="183" w:author="Tom Wortham" w:date="2021-10-07T16:24:00Z">
        <w:r w:rsidR="005357DC" w:rsidDel="000319E5">
          <w:rPr>
            <w:color w:val="000000"/>
          </w:rPr>
          <w:delText>/or</w:delText>
        </w:r>
      </w:del>
      <w:r w:rsidR="005357DC">
        <w:rPr>
          <w:color w:val="000000"/>
        </w:rPr>
        <w:t xml:space="preserve"> additional insured</w:t>
      </w:r>
      <w:r w:rsidR="00144D75">
        <w:rPr>
          <w:color w:val="000000"/>
        </w:rPr>
        <w:t>,</w:t>
      </w:r>
      <w:r w:rsidR="005357DC">
        <w:rPr>
          <w:color w:val="000000"/>
        </w:rPr>
        <w:t xml:space="preserve"> </w:t>
      </w:r>
      <w:r>
        <w:rPr>
          <w:color w:val="000000"/>
        </w:rPr>
        <w:t xml:space="preserve">Tenant’s memorandum of insurance can be located at </w:t>
      </w:r>
      <w:hyperlink r:id="rId8" w:history="1">
        <w:r w:rsidR="002A75A1" w:rsidRPr="005C659B">
          <w:rPr>
            <w:rStyle w:val="Hyperlink"/>
          </w:rPr>
          <w:t>www.amazon.com/moi</w:t>
        </w:r>
      </w:hyperlink>
      <w:r>
        <w:rPr>
          <w:color w:val="000000"/>
        </w:rPr>
        <w:t>.</w:t>
      </w:r>
    </w:p>
    <w:p w14:paraId="1992C820" w14:textId="27761879" w:rsidR="00154988" w:rsidRPr="00154988" w:rsidRDefault="002534C1" w:rsidP="00154988">
      <w:pPr>
        <w:pStyle w:val="ListParagraph"/>
        <w:numPr>
          <w:ilvl w:val="1"/>
          <w:numId w:val="4"/>
        </w:numPr>
        <w:tabs>
          <w:tab w:val="clear" w:pos="1080"/>
        </w:tabs>
        <w:spacing w:after="120"/>
        <w:ind w:left="0" w:firstLine="720"/>
        <w:jc w:val="both"/>
        <w:rPr>
          <w:color w:val="000000"/>
        </w:rPr>
      </w:pPr>
      <w:r>
        <w:rPr>
          <w:color w:val="000000"/>
          <w:u w:val="single"/>
        </w:rPr>
        <w:t>Waiver of Subrogation</w:t>
      </w:r>
      <w:r>
        <w:rPr>
          <w:color w:val="000000"/>
        </w:rPr>
        <w:t>.</w:t>
      </w:r>
      <w:r w:rsidR="00154988">
        <w:rPr>
          <w:color w:val="000000"/>
        </w:rPr>
        <w:t xml:space="preserve"> </w:t>
      </w:r>
      <w:r w:rsidR="00154988" w:rsidRPr="00154988">
        <w:rPr>
          <w:color w:val="000000"/>
        </w:rPr>
        <w:t xml:space="preserve">Notwithstanding any other provision of this </w:t>
      </w:r>
      <w:r w:rsidR="00154988">
        <w:rPr>
          <w:color w:val="000000"/>
        </w:rPr>
        <w:t>Lease</w:t>
      </w:r>
      <w:r w:rsidR="00154988" w:rsidRPr="00154988">
        <w:rPr>
          <w:color w:val="000000"/>
        </w:rPr>
        <w:t xml:space="preserve">, </w:t>
      </w:r>
      <w:r w:rsidR="00154988">
        <w:rPr>
          <w:color w:val="000000"/>
        </w:rPr>
        <w:t>Landlord</w:t>
      </w:r>
      <w:r w:rsidR="00154988" w:rsidRPr="00154988">
        <w:rPr>
          <w:color w:val="000000"/>
        </w:rPr>
        <w:t xml:space="preserve"> and Tenant each waives its right against the other party (the “</w:t>
      </w:r>
      <w:r w:rsidR="00154988" w:rsidRPr="00154988">
        <w:rPr>
          <w:color w:val="000000"/>
          <w:u w:val="single"/>
        </w:rPr>
        <w:t>Benefited Party</w:t>
      </w:r>
      <w:r w:rsidR="00154988" w:rsidRPr="00154988">
        <w:rPr>
          <w:color w:val="000000"/>
        </w:rPr>
        <w:t xml:space="preserve">”) for any loss of, or damage to, any of the waiving party’s property located at the </w:t>
      </w:r>
      <w:r w:rsidR="00154988">
        <w:rPr>
          <w:color w:val="000000"/>
        </w:rPr>
        <w:t>Premises</w:t>
      </w:r>
      <w:r w:rsidR="00154988" w:rsidRPr="00154988">
        <w:rPr>
          <w:color w:val="000000"/>
        </w:rPr>
        <w:t xml:space="preserve"> to the extent the loss or damage is or would be covered by </w:t>
      </w:r>
      <w:r w:rsidR="00154988" w:rsidRPr="002261D7">
        <w:rPr>
          <w:color w:val="000000"/>
        </w:rPr>
        <w:t>the ISO special causes of loss form (CP 10 30)</w:t>
      </w:r>
      <w:r w:rsidR="00154988" w:rsidRPr="00154988">
        <w:rPr>
          <w:color w:val="000000"/>
        </w:rPr>
        <w:t xml:space="preserve"> with the property in question insured for the full replacement cost, whether or not the waiving party actually carries such insurance, recovers under such insurance, or self-insures the loss or damage, and whether or not the loss is due to the negligent acts or omissions of the Benefited Party, or </w:t>
      </w:r>
      <w:r w:rsidR="00154988">
        <w:rPr>
          <w:color w:val="000000"/>
        </w:rPr>
        <w:t>Landlord</w:t>
      </w:r>
      <w:r w:rsidR="00154988" w:rsidRPr="00154988">
        <w:rPr>
          <w:color w:val="000000"/>
        </w:rPr>
        <w:t xml:space="preserve"> Party or Tenant Party, as applicable, except the waiver in this sentence shall not apply to the extent the loss or damage arises from the gross negligence or willful misconduct of the Benefited Party or </w:t>
      </w:r>
      <w:r w:rsidR="00154988">
        <w:rPr>
          <w:color w:val="000000"/>
        </w:rPr>
        <w:t>Landlord</w:t>
      </w:r>
      <w:r w:rsidR="00154988" w:rsidRPr="00154988">
        <w:rPr>
          <w:color w:val="000000"/>
        </w:rPr>
        <w:t xml:space="preserve"> Party or Tenant Party, as applicable. </w:t>
      </w:r>
      <w:del w:id="184" w:author="Tom Wortham" w:date="2021-10-18T15:36:00Z">
        <w:r w:rsidR="00154988" w:rsidRPr="00154988" w:rsidDel="00525C4D">
          <w:rPr>
            <w:color w:val="000000"/>
          </w:rPr>
          <w:delText xml:space="preserve">Each party’s waiver in this Section includes a waiver of the right to recover any deductibles and self-insured retentions incurred by such waiving party in connection with a loss to which the waiver in this Section applies. </w:delText>
        </w:r>
      </w:del>
      <w:r w:rsidR="00154988" w:rsidRPr="00154988">
        <w:rPr>
          <w:color w:val="000000"/>
        </w:rPr>
        <w:t xml:space="preserve">The mutual waivers in this Section shall be in addition to, and not in limitation or derogation of, any other waiver or release </w:t>
      </w:r>
      <w:r w:rsidR="00154988" w:rsidRPr="00154988">
        <w:rPr>
          <w:color w:val="000000"/>
        </w:rPr>
        <w:lastRenderedPageBreak/>
        <w:t xml:space="preserve">contained in this </w:t>
      </w:r>
      <w:r w:rsidR="00154988">
        <w:rPr>
          <w:color w:val="000000"/>
        </w:rPr>
        <w:t>Lease</w:t>
      </w:r>
      <w:r w:rsidR="00154988" w:rsidRPr="00154988">
        <w:rPr>
          <w:color w:val="000000"/>
        </w:rPr>
        <w:t xml:space="preserve"> with respect to any loss of, or damage to, property of the parties hereto. Each party shall ensure that its insurance policies required under this </w:t>
      </w:r>
      <w:r w:rsidR="00154988">
        <w:rPr>
          <w:color w:val="000000"/>
        </w:rPr>
        <w:t>Lease</w:t>
      </w:r>
      <w:r w:rsidR="00154988" w:rsidRPr="00154988">
        <w:rPr>
          <w:color w:val="000000"/>
        </w:rPr>
        <w:t xml:space="preserve"> permits the waiver in this Section, so that such party’s waiver shall not invalidate or impair any of its coverage, and shall upon request provide the other party with evidence of such arrangements.</w:t>
      </w:r>
    </w:p>
    <w:p w14:paraId="2F1430D8" w14:textId="77777777" w:rsidR="002534C1" w:rsidRPr="007E637C" w:rsidRDefault="002534C1" w:rsidP="007E637C">
      <w:pPr>
        <w:spacing w:after="120"/>
        <w:jc w:val="both"/>
        <w:rPr>
          <w:color w:val="000000"/>
        </w:rPr>
      </w:pPr>
    </w:p>
    <w:p w14:paraId="34A2914E" w14:textId="77777777" w:rsidR="00BB3CA7" w:rsidRPr="0052346F" w:rsidRDefault="00BB3CA7" w:rsidP="007C1FAC">
      <w:pPr>
        <w:pStyle w:val="ListParagraph"/>
        <w:numPr>
          <w:ilvl w:val="1"/>
          <w:numId w:val="4"/>
        </w:numPr>
        <w:tabs>
          <w:tab w:val="clear" w:pos="1080"/>
        </w:tabs>
        <w:spacing w:after="120"/>
        <w:ind w:left="0" w:firstLine="720"/>
        <w:contextualSpacing w:val="0"/>
        <w:jc w:val="both"/>
        <w:rPr>
          <w:color w:val="000000"/>
        </w:rPr>
      </w:pPr>
      <w:r>
        <w:rPr>
          <w:color w:val="000000"/>
          <w:u w:val="single"/>
        </w:rPr>
        <w:t>Self-Insurance</w:t>
      </w:r>
      <w:r>
        <w:rPr>
          <w:color w:val="000000"/>
        </w:rPr>
        <w:t>.</w:t>
      </w:r>
      <w:r w:rsidR="005671FF">
        <w:rPr>
          <w:color w:val="000000"/>
        </w:rPr>
        <w:t xml:space="preserve"> </w:t>
      </w:r>
      <w:r>
        <w:rPr>
          <w:color w:val="000000"/>
        </w:rPr>
        <w:t>Tenant may self-insure some or all of the risks covered by the insurance that it is otherwise obligated to maintain under this Lease and, accordingly, not to maintain the policies that are otherwise required hereunder, subject to the following requirements: (i)</w:t>
      </w:r>
      <w:r w:rsidR="00D4044D">
        <w:rPr>
          <w:color w:val="000000"/>
        </w:rPr>
        <w:t> </w:t>
      </w:r>
      <w:r w:rsidR="004C719D">
        <w:rPr>
          <w:color w:val="000000"/>
        </w:rPr>
        <w:t xml:space="preserve">Tenant </w:t>
      </w:r>
      <w:r>
        <w:rPr>
          <w:color w:val="000000"/>
        </w:rPr>
        <w:t>Guarantor having a tangible net worth of at least Three Hundred Million Dollars ($300,000,000); (ii)</w:t>
      </w:r>
      <w:r w:rsidR="00D4044D">
        <w:rPr>
          <w:color w:val="000000"/>
        </w:rPr>
        <w:t> </w:t>
      </w:r>
      <w:r w:rsidR="00CE3B09">
        <w:rPr>
          <w:color w:val="000000"/>
        </w:rPr>
        <w:t>n</w:t>
      </w:r>
      <w:r>
        <w:rPr>
          <w:color w:val="000000"/>
        </w:rPr>
        <w:t xml:space="preserve">o bankruptcy of </w:t>
      </w:r>
      <w:r w:rsidR="004C719D">
        <w:rPr>
          <w:color w:val="000000"/>
        </w:rPr>
        <w:t xml:space="preserve">Tenant </w:t>
      </w:r>
      <w:r>
        <w:rPr>
          <w:color w:val="000000"/>
        </w:rPr>
        <w:t>Guarantor having occurred; and (iii)</w:t>
      </w:r>
      <w:r w:rsidR="00D4044D">
        <w:rPr>
          <w:color w:val="000000"/>
        </w:rPr>
        <w:t> </w:t>
      </w:r>
      <w:r w:rsidR="004C719D">
        <w:rPr>
          <w:color w:val="000000"/>
        </w:rPr>
        <w:t xml:space="preserve">Tenant </w:t>
      </w:r>
      <w:r>
        <w:rPr>
          <w:color w:val="000000"/>
        </w:rPr>
        <w:t>Guarantor maintaining appropriate loss reserves as required by Legal Requirements.</w:t>
      </w:r>
      <w:r w:rsidR="005671FF">
        <w:rPr>
          <w:color w:val="000000"/>
        </w:rPr>
        <w:t xml:space="preserve"> </w:t>
      </w:r>
      <w:r>
        <w:rPr>
          <w:color w:val="000000"/>
        </w:rPr>
        <w:t>All amounts paid or required to be paid and all loss</w:t>
      </w:r>
      <w:r w:rsidR="00C15988">
        <w:rPr>
          <w:color w:val="000000"/>
        </w:rPr>
        <w:t>es</w:t>
      </w:r>
      <w:r>
        <w:rPr>
          <w:color w:val="000000"/>
        </w:rPr>
        <w:t xml:space="preserve"> or damages resulting from risks for which Tenant has elected to self-insure </w:t>
      </w:r>
      <w:r w:rsidR="008567A0">
        <w:rPr>
          <w:color w:val="000000"/>
        </w:rPr>
        <w:t xml:space="preserve">will </w:t>
      </w:r>
      <w:r>
        <w:rPr>
          <w:color w:val="000000"/>
        </w:rPr>
        <w:t>be subject to the waiver of subroga</w:t>
      </w:r>
      <w:r w:rsidR="005727DC">
        <w:rPr>
          <w:color w:val="000000"/>
        </w:rPr>
        <w:t>tion provisions of this Section </w:t>
      </w:r>
      <w:r>
        <w:rPr>
          <w:color w:val="000000"/>
        </w:rPr>
        <w:t xml:space="preserve">9 as to property insurance and </w:t>
      </w:r>
      <w:r w:rsidR="008567A0">
        <w:rPr>
          <w:color w:val="000000"/>
        </w:rPr>
        <w:t xml:space="preserve">will </w:t>
      </w:r>
      <w:r>
        <w:rPr>
          <w:color w:val="000000"/>
        </w:rPr>
        <w:t>not limit Tenant’s indemnification o</w:t>
      </w:r>
      <w:r w:rsidR="005727DC">
        <w:rPr>
          <w:color w:val="000000"/>
        </w:rPr>
        <w:t>bligations set forth in Section </w:t>
      </w:r>
      <w:r>
        <w:rPr>
          <w:color w:val="000000"/>
        </w:rPr>
        <w:t>18.</w:t>
      </w:r>
    </w:p>
    <w:bookmarkEnd w:id="160"/>
    <w:p w14:paraId="5BAD3813" w14:textId="77777777" w:rsidR="00A41A92" w:rsidRPr="00C14473" w:rsidRDefault="00CA556F" w:rsidP="00DB4A97">
      <w:pPr>
        <w:pStyle w:val="ListParagraph"/>
        <w:keepNext/>
        <w:numPr>
          <w:ilvl w:val="0"/>
          <w:numId w:val="4"/>
        </w:numPr>
        <w:tabs>
          <w:tab w:val="clear" w:pos="720"/>
          <w:tab w:val="num" w:pos="810"/>
        </w:tabs>
        <w:spacing w:after="120"/>
        <w:ind w:left="0" w:firstLine="0"/>
        <w:contextualSpacing w:val="0"/>
        <w:jc w:val="both"/>
        <w:rPr>
          <w:color w:val="000000"/>
        </w:rPr>
      </w:pPr>
      <w:r w:rsidRPr="00C14473">
        <w:rPr>
          <w:b/>
          <w:bCs/>
          <w:color w:val="000000"/>
        </w:rPr>
        <w:t>Landlord’s Maintenance and Repairs</w:t>
      </w:r>
      <w:r w:rsidRPr="00C14473">
        <w:rPr>
          <w:color w:val="000000"/>
        </w:rPr>
        <w:t>.</w:t>
      </w:r>
    </w:p>
    <w:p w14:paraId="1F4D0978" w14:textId="3164A21C" w:rsidR="00A41A92" w:rsidRPr="00CE2105" w:rsidRDefault="00CA556F" w:rsidP="007C1FAC">
      <w:pPr>
        <w:pStyle w:val="ListParagraph"/>
        <w:numPr>
          <w:ilvl w:val="1"/>
          <w:numId w:val="9"/>
        </w:numPr>
        <w:tabs>
          <w:tab w:val="clear" w:pos="1080"/>
        </w:tabs>
        <w:spacing w:after="120"/>
        <w:ind w:left="0" w:firstLine="720"/>
        <w:contextualSpacing w:val="0"/>
        <w:jc w:val="both"/>
        <w:rPr>
          <w:color w:val="000000"/>
        </w:rPr>
      </w:pPr>
      <w:r w:rsidRPr="00CE2105">
        <w:rPr>
          <w:color w:val="000000"/>
          <w:u w:val="single"/>
        </w:rPr>
        <w:t>Landlord Obligations Generally</w:t>
      </w:r>
      <w:r w:rsidRPr="00CE2105">
        <w:rPr>
          <w:color w:val="000000"/>
        </w:rPr>
        <w:t>.</w:t>
      </w:r>
      <w:r w:rsidR="005671FF">
        <w:rPr>
          <w:color w:val="000000"/>
        </w:rPr>
        <w:t xml:space="preserve"> </w:t>
      </w:r>
      <w:bookmarkStart w:id="185" w:name="_Hlk498635058"/>
      <w:r w:rsidR="005727DC">
        <w:t>Subject to Section </w:t>
      </w:r>
      <w:r w:rsidRPr="00CE2105">
        <w:t xml:space="preserve">15, </w:t>
      </w:r>
      <w:r>
        <w:rPr>
          <w:color w:val="000000"/>
        </w:rPr>
        <w:t>Landlord shall</w:t>
      </w:r>
      <w:r w:rsidRPr="00CE2105">
        <w:rPr>
          <w:color w:val="000000"/>
        </w:rPr>
        <w:t xml:space="preserve"> maintain, repair</w:t>
      </w:r>
      <w:r>
        <w:rPr>
          <w:color w:val="000000"/>
        </w:rPr>
        <w:t>,</w:t>
      </w:r>
      <w:r w:rsidRPr="00CE2105">
        <w:rPr>
          <w:color w:val="000000"/>
        </w:rPr>
        <w:t xml:space="preserve"> and replace, as necessary, </w:t>
      </w:r>
      <w:r w:rsidR="001E5391">
        <w:rPr>
          <w:color w:val="000000"/>
        </w:rPr>
        <w:t xml:space="preserve">all portions of the </w:t>
      </w:r>
      <w:r w:rsidR="00C65FFC">
        <w:rPr>
          <w:color w:val="000000"/>
        </w:rPr>
        <w:t>Building and the Land</w:t>
      </w:r>
      <w:r w:rsidR="001E5391">
        <w:rPr>
          <w:color w:val="000000"/>
        </w:rPr>
        <w:t xml:space="preserve"> not required to be maintained by Tenant, including </w:t>
      </w:r>
      <w:r w:rsidRPr="00CE2105">
        <w:rPr>
          <w:color w:val="000000"/>
        </w:rPr>
        <w:t xml:space="preserve">those items listed on </w:t>
      </w:r>
      <w:r w:rsidRPr="00CE2105">
        <w:rPr>
          <w:b/>
          <w:color w:val="000000"/>
          <w:u w:val="single"/>
        </w:rPr>
        <w:t>Exhibit D</w:t>
      </w:r>
      <w:r w:rsidRPr="00CE2105">
        <w:rPr>
          <w:color w:val="000000"/>
        </w:rPr>
        <w:t xml:space="preserve"> as “Landlord Maintenance Obligations – Non-Recoverable”</w:t>
      </w:r>
      <w:r w:rsidR="001E5391">
        <w:rPr>
          <w:color w:val="000000"/>
        </w:rPr>
        <w:t xml:space="preserve"> (at </w:t>
      </w:r>
      <w:r w:rsidR="00A17930">
        <w:rPr>
          <w:color w:val="000000"/>
        </w:rPr>
        <w:t>Landlord’s sole cost</w:t>
      </w:r>
      <w:r w:rsidR="001E5391">
        <w:rPr>
          <w:color w:val="000000"/>
        </w:rPr>
        <w:t>) and</w:t>
      </w:r>
      <w:r w:rsidR="00917299">
        <w:rPr>
          <w:color w:val="000000"/>
        </w:rPr>
        <w:t xml:space="preserve"> </w:t>
      </w:r>
      <w:r w:rsidRPr="00CE2105">
        <w:rPr>
          <w:color w:val="000000"/>
        </w:rPr>
        <w:t>“Landlord Maintenance Obligations –</w:t>
      </w:r>
      <w:r w:rsidR="00496713">
        <w:rPr>
          <w:color w:val="000000"/>
        </w:rPr>
        <w:t xml:space="preserve"> </w:t>
      </w:r>
      <w:r>
        <w:rPr>
          <w:color w:val="000000"/>
        </w:rPr>
        <w:t xml:space="preserve">Recoverable” </w:t>
      </w:r>
      <w:r w:rsidR="001E5391">
        <w:rPr>
          <w:color w:val="000000"/>
        </w:rPr>
        <w:t>(which</w:t>
      </w:r>
      <w:r w:rsidR="00E65776">
        <w:rPr>
          <w:color w:val="000000"/>
        </w:rPr>
        <w:t xml:space="preserve"> may </w:t>
      </w:r>
      <w:r w:rsidR="001E5391">
        <w:rPr>
          <w:color w:val="000000"/>
        </w:rPr>
        <w:t xml:space="preserve">be included </w:t>
      </w:r>
      <w:r w:rsidR="00BF33AD">
        <w:rPr>
          <w:color w:val="000000"/>
        </w:rPr>
        <w:t>as</w:t>
      </w:r>
      <w:r w:rsidR="00E65776">
        <w:rPr>
          <w:color w:val="000000"/>
        </w:rPr>
        <w:t xml:space="preserve"> Operating Expenses to the extent permitted under Section</w:t>
      </w:r>
      <w:r w:rsidR="008567A0">
        <w:rPr>
          <w:color w:val="000000"/>
        </w:rPr>
        <w:t> </w:t>
      </w:r>
      <w:r w:rsidR="00E65776">
        <w:rPr>
          <w:color w:val="000000"/>
        </w:rPr>
        <w:t>6</w:t>
      </w:r>
      <w:r w:rsidR="000A4FD6">
        <w:rPr>
          <w:color w:val="000000"/>
        </w:rPr>
        <w:t>)</w:t>
      </w:r>
      <w:r w:rsidR="00E65776">
        <w:rPr>
          <w:color w:val="000000"/>
        </w:rPr>
        <w:t>.</w:t>
      </w:r>
      <w:r w:rsidR="005671FF">
        <w:rPr>
          <w:color w:val="000000"/>
        </w:rPr>
        <w:t xml:space="preserve"> </w:t>
      </w:r>
      <w:bookmarkEnd w:id="185"/>
      <w:r w:rsidRPr="00CE2105">
        <w:rPr>
          <w:color w:val="000000"/>
        </w:rPr>
        <w:t>Landlord’s maintenance, repair</w:t>
      </w:r>
      <w:r>
        <w:rPr>
          <w:color w:val="000000"/>
        </w:rPr>
        <w:t>,</w:t>
      </w:r>
      <w:r w:rsidRPr="00CE2105">
        <w:rPr>
          <w:color w:val="000000"/>
        </w:rPr>
        <w:t xml:space="preserve"> and replacement activities </w:t>
      </w:r>
      <w:r w:rsidR="002C300C">
        <w:rPr>
          <w:color w:val="000000"/>
        </w:rPr>
        <w:t>will</w:t>
      </w:r>
      <w:r w:rsidRPr="00CE2105">
        <w:rPr>
          <w:color w:val="000000"/>
        </w:rPr>
        <w:t xml:space="preserve"> be at a level substantially similar to other similar class buildings </w:t>
      </w:r>
      <w:r w:rsidR="0052346F">
        <w:rPr>
          <w:color w:val="000000"/>
        </w:rPr>
        <w:t>in the area</w:t>
      </w:r>
      <w:r w:rsidRPr="00CE2105">
        <w:rPr>
          <w:color w:val="000000"/>
        </w:rPr>
        <w:t>.</w:t>
      </w:r>
      <w:r w:rsidR="005671FF">
        <w:rPr>
          <w:color w:val="000000"/>
        </w:rPr>
        <w:t xml:space="preserve"> </w:t>
      </w:r>
      <w:r w:rsidRPr="00CE2105">
        <w:t xml:space="preserve">Landlord warrants the operation of the Premises, including all Building systems, including </w:t>
      </w:r>
      <w:r w:rsidR="00FA1E00">
        <w:t>any HVAC existing as of the Effective Date or installed</w:t>
      </w:r>
      <w:r w:rsidR="00FB636C">
        <w:t xml:space="preserve"> by Landlord</w:t>
      </w:r>
      <w:r w:rsidR="00FA1E00">
        <w:t xml:space="preserve"> as part of the </w:t>
      </w:r>
      <w:r w:rsidR="00C533BD">
        <w:t>Work</w:t>
      </w:r>
      <w:r w:rsidR="00863491">
        <w:t xml:space="preserve"> (the “</w:t>
      </w:r>
      <w:r w:rsidR="00863491">
        <w:rPr>
          <w:u w:val="single"/>
        </w:rPr>
        <w:t>HVAC Systems</w:t>
      </w:r>
      <w:r w:rsidR="00863491">
        <w:t>”)</w:t>
      </w:r>
      <w:r w:rsidRPr="00CE2105">
        <w:t>, the Base F/LS System</w:t>
      </w:r>
      <w:r>
        <w:t xml:space="preserve"> (defined in </w:t>
      </w:r>
      <w:r>
        <w:rPr>
          <w:b/>
          <w:u w:val="single"/>
        </w:rPr>
        <w:t>Exhibit</w:t>
      </w:r>
      <w:r w:rsidR="008567A0">
        <w:rPr>
          <w:b/>
          <w:u w:val="single"/>
        </w:rPr>
        <w:t> </w:t>
      </w:r>
      <w:r>
        <w:rPr>
          <w:b/>
          <w:u w:val="single"/>
        </w:rPr>
        <w:t>D</w:t>
      </w:r>
      <w:r>
        <w:t>)</w:t>
      </w:r>
      <w:r w:rsidRPr="00CE2105">
        <w:t>, electrical, plumbing</w:t>
      </w:r>
      <w:r w:rsidR="00496713">
        <w:t>,</w:t>
      </w:r>
      <w:r w:rsidRPr="00CE2105">
        <w:t xml:space="preserve"> and lighting (but excluding Tenant’s Property) until the end of the </w:t>
      </w:r>
      <w:r>
        <w:t>twelfth (12</w:t>
      </w:r>
      <w:r w:rsidR="00B60043">
        <w:t>th</w:t>
      </w:r>
      <w:r w:rsidRPr="00CE2105">
        <w:t>) full calendar month of the Lease Term</w:t>
      </w:r>
      <w:r w:rsidR="001E5391">
        <w:t>.</w:t>
      </w:r>
      <w:r w:rsidR="005671FF">
        <w:t xml:space="preserve"> </w:t>
      </w:r>
      <w:r w:rsidR="001E5391">
        <w:t>A</w:t>
      </w:r>
      <w:r w:rsidRPr="00CE2105">
        <w:t xml:space="preserve">ny </w:t>
      </w:r>
      <w:r w:rsidR="001E5391">
        <w:t xml:space="preserve">maintenance, </w:t>
      </w:r>
      <w:r w:rsidRPr="00CE2105">
        <w:t>repairs</w:t>
      </w:r>
      <w:r w:rsidR="005F57D5">
        <w:t>,</w:t>
      </w:r>
      <w:r w:rsidRPr="00CE2105">
        <w:t xml:space="preserve"> and</w:t>
      </w:r>
      <w:r w:rsidR="001E5391">
        <w:t>/or</w:t>
      </w:r>
      <w:r w:rsidRPr="00CE2105">
        <w:t xml:space="preserve"> replacements (other than routine maintenance within the scope of Tenant’s responsibilities </w:t>
      </w:r>
      <w:r w:rsidR="001E5391">
        <w:t>in</w:t>
      </w:r>
      <w:r w:rsidRPr="00CE2105">
        <w:t xml:space="preserve"> Section</w:t>
      </w:r>
      <w:r w:rsidR="008567A0">
        <w:t> </w:t>
      </w:r>
      <w:r w:rsidRPr="00CE2105">
        <w:t xml:space="preserve">11) during such period </w:t>
      </w:r>
      <w:r w:rsidR="002C300C" w:rsidRPr="006D665F">
        <w:t>will</w:t>
      </w:r>
      <w:r w:rsidRPr="006D665F">
        <w:t xml:space="preserve"> be performed by Landlord at </w:t>
      </w:r>
      <w:r w:rsidR="001E5391">
        <w:t>its</w:t>
      </w:r>
      <w:r w:rsidR="001E5391" w:rsidRPr="006D665F">
        <w:t xml:space="preserve"> </w:t>
      </w:r>
      <w:r w:rsidRPr="006D665F">
        <w:t xml:space="preserve">sole </w:t>
      </w:r>
      <w:r w:rsidR="001E5391">
        <w:t>cost</w:t>
      </w:r>
      <w:r w:rsidRPr="006D665F">
        <w:rPr>
          <w:color w:val="000000"/>
        </w:rPr>
        <w:t xml:space="preserve">; provided that such warranty </w:t>
      </w:r>
      <w:r w:rsidR="002C300C" w:rsidRPr="006D665F">
        <w:rPr>
          <w:color w:val="000000"/>
        </w:rPr>
        <w:t>will</w:t>
      </w:r>
      <w:r w:rsidRPr="006D665F">
        <w:rPr>
          <w:color w:val="000000"/>
        </w:rPr>
        <w:t xml:space="preserve"> not </w:t>
      </w:r>
      <w:r w:rsidR="00C71D0B">
        <w:rPr>
          <w:color w:val="000000"/>
        </w:rPr>
        <w:t>apply to</w:t>
      </w:r>
      <w:r w:rsidRPr="00CE2105">
        <w:rPr>
          <w:color w:val="000000"/>
        </w:rPr>
        <w:t xml:space="preserve"> any </w:t>
      </w:r>
      <w:r w:rsidR="00D342C7">
        <w:rPr>
          <w:color w:val="000000"/>
        </w:rPr>
        <w:t xml:space="preserve">non-casualty </w:t>
      </w:r>
      <w:r w:rsidRPr="00CE2105">
        <w:rPr>
          <w:color w:val="000000"/>
        </w:rPr>
        <w:t>damage caused by Tenant</w:t>
      </w:r>
      <w:r w:rsidR="00D342C7">
        <w:rPr>
          <w:color w:val="000000"/>
        </w:rPr>
        <w:t xml:space="preserve"> Parties</w:t>
      </w:r>
      <w:r w:rsidRPr="00CE2105">
        <w:rPr>
          <w:color w:val="000000"/>
        </w:rPr>
        <w:t>.</w:t>
      </w:r>
      <w:r w:rsidR="005671FF">
        <w:rPr>
          <w:color w:val="000000"/>
        </w:rPr>
        <w:t xml:space="preserve"> </w:t>
      </w:r>
      <w:r w:rsidR="002E526F">
        <w:rPr>
          <w:color w:val="000000"/>
        </w:rPr>
        <w:t>For</w:t>
      </w:r>
      <w:r w:rsidRPr="00CE2105">
        <w:rPr>
          <w:color w:val="000000"/>
        </w:rPr>
        <w:t xml:space="preserve"> any Landlord maintenance</w:t>
      </w:r>
      <w:r w:rsidR="000C7A01">
        <w:rPr>
          <w:color w:val="000000"/>
        </w:rPr>
        <w:t>, repair</w:t>
      </w:r>
      <w:r w:rsidR="003928B8">
        <w:rPr>
          <w:color w:val="000000"/>
        </w:rPr>
        <w:t>,</w:t>
      </w:r>
      <w:r w:rsidR="000C7A01">
        <w:rPr>
          <w:color w:val="000000"/>
        </w:rPr>
        <w:t xml:space="preserve"> or replacement</w:t>
      </w:r>
      <w:r w:rsidRPr="00CE2105">
        <w:rPr>
          <w:color w:val="000000"/>
        </w:rPr>
        <w:t xml:space="preserve"> work, </w:t>
      </w:r>
      <w:r>
        <w:rPr>
          <w:color w:val="000000"/>
        </w:rPr>
        <w:t>Landlord shall</w:t>
      </w:r>
      <w:r w:rsidRPr="00CE2105">
        <w:rPr>
          <w:color w:val="000000"/>
        </w:rPr>
        <w:t xml:space="preserve"> use commercially reasonable efforts to </w:t>
      </w:r>
      <w:r w:rsidR="001E5391">
        <w:rPr>
          <w:color w:val="000000"/>
        </w:rPr>
        <w:t xml:space="preserve">avoid </w:t>
      </w:r>
      <w:r w:rsidRPr="00CE2105">
        <w:rPr>
          <w:color w:val="000000"/>
        </w:rPr>
        <w:t>interfer</w:t>
      </w:r>
      <w:r w:rsidR="001E5391">
        <w:rPr>
          <w:color w:val="000000"/>
        </w:rPr>
        <w:t>ing</w:t>
      </w:r>
      <w:r w:rsidRPr="00CE2105">
        <w:rPr>
          <w:color w:val="000000"/>
        </w:rPr>
        <w:t xml:space="preserve"> with Tenant’s </w:t>
      </w:r>
      <w:r w:rsidR="00884CC0">
        <w:rPr>
          <w:color w:val="000000"/>
        </w:rPr>
        <w:t>operations or access to</w:t>
      </w:r>
      <w:r w:rsidR="00884CC0" w:rsidRPr="00CE2105">
        <w:rPr>
          <w:color w:val="000000"/>
        </w:rPr>
        <w:t xml:space="preserve"> </w:t>
      </w:r>
      <w:r w:rsidRPr="00CE2105">
        <w:rPr>
          <w:color w:val="000000"/>
        </w:rPr>
        <w:t>the Premises</w:t>
      </w:r>
      <w:r w:rsidRPr="00CE2105">
        <w:t xml:space="preserve">, perform </w:t>
      </w:r>
      <w:r w:rsidR="002E526F">
        <w:t>the</w:t>
      </w:r>
      <w:r w:rsidR="00A17930">
        <w:t xml:space="preserve"> </w:t>
      </w:r>
      <w:r w:rsidRPr="00CE2105">
        <w:t>work in a good and workmanlike manner, in compliance with Legal Requirements</w:t>
      </w:r>
      <w:r w:rsidR="00884CC0">
        <w:t xml:space="preserve"> and applicable industry-standard safety practices</w:t>
      </w:r>
      <w:r w:rsidRPr="00CE2105">
        <w:t xml:space="preserve">, and diligently prosecute </w:t>
      </w:r>
      <w:r w:rsidR="002E526F">
        <w:t>the</w:t>
      </w:r>
      <w:r w:rsidR="002E526F" w:rsidRPr="00CE2105">
        <w:t xml:space="preserve"> </w:t>
      </w:r>
      <w:r w:rsidRPr="00CE2105">
        <w:t xml:space="preserve">work to completion (including </w:t>
      </w:r>
      <w:r w:rsidR="002E526F">
        <w:t>restoring</w:t>
      </w:r>
      <w:r w:rsidRPr="00CE2105">
        <w:t xml:space="preserve"> any portion of the Premises</w:t>
      </w:r>
      <w:r w:rsidR="001B25AC">
        <w:t>,</w:t>
      </w:r>
      <w:r w:rsidR="002E526F">
        <w:t xml:space="preserve"> </w:t>
      </w:r>
      <w:r w:rsidR="001B25AC">
        <w:t>as well as</w:t>
      </w:r>
      <w:r w:rsidR="00A17930">
        <w:t xml:space="preserve"> </w:t>
      </w:r>
      <w:r w:rsidRPr="00CE2105">
        <w:t xml:space="preserve">any </w:t>
      </w:r>
      <w:r w:rsidR="00C533BD">
        <w:t>Work</w:t>
      </w:r>
      <w:r w:rsidR="001B25AC">
        <w:t xml:space="preserve">, </w:t>
      </w:r>
      <w:r w:rsidRPr="00CE2105">
        <w:t>Tenant-Made Alterations</w:t>
      </w:r>
      <w:r w:rsidR="001B25AC">
        <w:t>,</w:t>
      </w:r>
      <w:r w:rsidR="00884CC0">
        <w:t xml:space="preserve"> and</w:t>
      </w:r>
      <w:r w:rsidRPr="00CE2105">
        <w:t xml:space="preserve"> Tenant’s Property</w:t>
      </w:r>
      <w:r w:rsidR="002E526F">
        <w:t>,</w:t>
      </w:r>
      <w:r w:rsidRPr="00CE2105">
        <w:t xml:space="preserve"> that were </w:t>
      </w:r>
      <w:r w:rsidR="00004DFB">
        <w:t>disturbed</w:t>
      </w:r>
      <w:r w:rsidRPr="00CE2105">
        <w:t xml:space="preserve"> by Landlord</w:t>
      </w:r>
      <w:r w:rsidR="002E526F">
        <w:t>’s</w:t>
      </w:r>
      <w:r w:rsidRPr="00CE2105">
        <w:t xml:space="preserve"> work).</w:t>
      </w:r>
      <w:r w:rsidR="005671FF">
        <w:t xml:space="preserve"> </w:t>
      </w:r>
      <w:r>
        <w:t xml:space="preserve">Landlord </w:t>
      </w:r>
      <w:r w:rsidR="002C300C">
        <w:t>will</w:t>
      </w:r>
      <w:r w:rsidRPr="00CE2105">
        <w:t xml:space="preserve"> not locate any new ducts, pipes, mains, wires</w:t>
      </w:r>
      <w:r>
        <w:t>,</w:t>
      </w:r>
      <w:r w:rsidRPr="00CE2105">
        <w:t xml:space="preserve"> or conduits</w:t>
      </w:r>
      <w:ins w:id="186" w:author="Tom Wortham" w:date="2021-10-19T11:43:00Z">
        <w:r w:rsidR="00857CE8">
          <w:t xml:space="preserve"> that will interfere with the Permitted Use</w:t>
        </w:r>
      </w:ins>
      <w:r w:rsidRPr="00CE2105">
        <w:t xml:space="preserve"> in any part of the Premises without Tenant’s </w:t>
      </w:r>
      <w:r w:rsidR="00F4195E">
        <w:t xml:space="preserve">prior </w:t>
      </w:r>
      <w:r w:rsidRPr="00CE2105">
        <w:t>consent</w:t>
      </w:r>
      <w:r w:rsidRPr="00CE2105">
        <w:rPr>
          <w:color w:val="000000"/>
        </w:rPr>
        <w:t>.</w:t>
      </w:r>
      <w:r w:rsidR="005671FF">
        <w:rPr>
          <w:color w:val="000000"/>
        </w:rPr>
        <w:t xml:space="preserve"> </w:t>
      </w:r>
      <w:r w:rsidR="002E526F">
        <w:rPr>
          <w:color w:val="000000"/>
        </w:rPr>
        <w:t>Additionally</w:t>
      </w:r>
      <w:r w:rsidRPr="00CE2105">
        <w:rPr>
          <w:color w:val="000000"/>
        </w:rPr>
        <w:t xml:space="preserve">, </w:t>
      </w:r>
      <w:r>
        <w:rPr>
          <w:color w:val="000000"/>
        </w:rPr>
        <w:t>Landlord shall</w:t>
      </w:r>
      <w:r w:rsidRPr="00CE2105">
        <w:rPr>
          <w:color w:val="000000"/>
        </w:rPr>
        <w:t xml:space="preserve">, at its </w:t>
      </w:r>
      <w:r w:rsidR="002E526F">
        <w:rPr>
          <w:color w:val="000000"/>
        </w:rPr>
        <w:t>sole cost</w:t>
      </w:r>
      <w:r w:rsidRPr="00CE2105">
        <w:rPr>
          <w:color w:val="000000"/>
        </w:rPr>
        <w:t xml:space="preserve">, correct </w:t>
      </w:r>
      <w:r w:rsidR="00F4195E">
        <w:rPr>
          <w:color w:val="000000"/>
        </w:rPr>
        <w:t>(i)</w:t>
      </w:r>
      <w:r w:rsidR="000C7A01">
        <w:rPr>
          <w:color w:val="000000"/>
        </w:rPr>
        <w:t> </w:t>
      </w:r>
      <w:r w:rsidR="00E14910">
        <w:rPr>
          <w:color w:val="000000"/>
        </w:rPr>
        <w:t xml:space="preserve">design and </w:t>
      </w:r>
      <w:r w:rsidRPr="00CE2105">
        <w:t xml:space="preserve">structural </w:t>
      </w:r>
      <w:r w:rsidRPr="00CE2105">
        <w:rPr>
          <w:color w:val="000000"/>
        </w:rPr>
        <w:t>defects</w:t>
      </w:r>
      <w:r w:rsidR="00E14910">
        <w:rPr>
          <w:color w:val="000000"/>
        </w:rPr>
        <w:t xml:space="preserve"> during</w:t>
      </w:r>
      <w:ins w:id="187" w:author="Tom Wortham" w:date="2021-10-19T11:43:00Z">
        <w:r w:rsidR="00857CE8">
          <w:rPr>
            <w:color w:val="000000"/>
          </w:rPr>
          <w:t xml:space="preserve"> the first five</w:t>
        </w:r>
      </w:ins>
      <w:ins w:id="188" w:author="Tom Wortham" w:date="2021-10-19T11:44:00Z">
        <w:r w:rsidR="00857CE8">
          <w:rPr>
            <w:color w:val="000000"/>
          </w:rPr>
          <w:t xml:space="preserve"> </w:t>
        </w:r>
      </w:ins>
      <w:ins w:id="189" w:author="Tom Wortham" w:date="2021-10-19T11:43:00Z">
        <w:r w:rsidR="00857CE8">
          <w:rPr>
            <w:color w:val="000000"/>
          </w:rPr>
          <w:t>(5</w:t>
        </w:r>
      </w:ins>
      <w:ins w:id="190" w:author="Tom Wortham" w:date="2021-10-19T11:44:00Z">
        <w:r w:rsidR="00857CE8">
          <w:rPr>
            <w:color w:val="000000"/>
          </w:rPr>
          <w:t>) years of the Lease Term (thereafter, such costs may be included in the Operating Expenses</w:t>
        </w:r>
      </w:ins>
      <w:ins w:id="191" w:author="Tom Wortham" w:date="2021-10-19T11:45:00Z">
        <w:r w:rsidR="00857CE8">
          <w:rPr>
            <w:color w:val="000000"/>
          </w:rPr>
          <w:t>)</w:t>
        </w:r>
      </w:ins>
      <w:del w:id="192" w:author="Tom Wortham" w:date="2021-10-19T11:45:00Z">
        <w:r w:rsidR="00E14910" w:rsidDel="00857CE8">
          <w:rPr>
            <w:color w:val="000000"/>
          </w:rPr>
          <w:delText xml:space="preserve"> the Lease Term</w:delText>
        </w:r>
      </w:del>
      <w:r w:rsidR="000C7A01">
        <w:rPr>
          <w:color w:val="000000"/>
        </w:rPr>
        <w:t>;</w:t>
      </w:r>
      <w:r w:rsidR="00E14910">
        <w:rPr>
          <w:color w:val="000000"/>
        </w:rPr>
        <w:t xml:space="preserve"> and </w:t>
      </w:r>
      <w:r w:rsidR="00F4195E">
        <w:rPr>
          <w:color w:val="000000"/>
        </w:rPr>
        <w:t>(ii)</w:t>
      </w:r>
      <w:r w:rsidR="000C7A01">
        <w:rPr>
          <w:color w:val="000000"/>
        </w:rPr>
        <w:t> </w:t>
      </w:r>
      <w:r w:rsidR="00E14910">
        <w:rPr>
          <w:color w:val="000000"/>
        </w:rPr>
        <w:t>any latent defects</w:t>
      </w:r>
      <w:r w:rsidRPr="00CE2105">
        <w:rPr>
          <w:color w:val="000000"/>
        </w:rPr>
        <w:t xml:space="preserve"> </w:t>
      </w:r>
      <w:r>
        <w:rPr>
          <w:color w:val="000000"/>
        </w:rPr>
        <w:t xml:space="preserve">during the first five (5) years of the </w:t>
      </w:r>
      <w:r w:rsidRPr="00CE2105">
        <w:rPr>
          <w:color w:val="000000"/>
        </w:rPr>
        <w:t>Lease Term</w:t>
      </w:r>
      <w:r w:rsidR="00E14910">
        <w:rPr>
          <w:color w:val="000000"/>
        </w:rPr>
        <w:t xml:space="preserve"> (thereafter</w:t>
      </w:r>
      <w:r w:rsidR="000C7A01">
        <w:rPr>
          <w:color w:val="000000"/>
        </w:rPr>
        <w:t>,</w:t>
      </w:r>
      <w:r w:rsidR="00E14910">
        <w:rPr>
          <w:color w:val="000000"/>
        </w:rPr>
        <w:t xml:space="preserve"> such costs may be included in Operating Expenses)</w:t>
      </w:r>
      <w:r w:rsidRPr="00CE2105">
        <w:rPr>
          <w:color w:val="000000"/>
        </w:rPr>
        <w:t>.</w:t>
      </w:r>
    </w:p>
    <w:p w14:paraId="69710EE4" w14:textId="5CB52D44" w:rsidR="00A41A92" w:rsidRPr="001E3E10" w:rsidRDefault="00004DFB" w:rsidP="007C1FAC">
      <w:pPr>
        <w:pStyle w:val="ListParagraph"/>
        <w:numPr>
          <w:ilvl w:val="1"/>
          <w:numId w:val="9"/>
        </w:numPr>
        <w:tabs>
          <w:tab w:val="clear" w:pos="1080"/>
        </w:tabs>
        <w:spacing w:after="120"/>
        <w:ind w:left="0" w:firstLine="720"/>
        <w:contextualSpacing w:val="0"/>
        <w:jc w:val="both"/>
        <w:rPr>
          <w:color w:val="000000"/>
        </w:rPr>
      </w:pPr>
      <w:r>
        <w:rPr>
          <w:u w:val="single"/>
        </w:rPr>
        <w:t>Landlord Coordination of Work</w:t>
      </w:r>
      <w:r w:rsidR="00CA556F" w:rsidRPr="00CE2105">
        <w:t>.</w:t>
      </w:r>
      <w:r w:rsidR="005671FF">
        <w:t xml:space="preserve"> </w:t>
      </w:r>
      <w:r w:rsidR="00CA556F" w:rsidRPr="00CE2105">
        <w:rPr>
          <w:color w:val="000000"/>
        </w:rPr>
        <w:t xml:space="preserve">If Landlord desires to do any work (for maintenance or repairs or otherwise) that would require an interruption of any utility to the Premises (including interruption of any </w:t>
      </w:r>
      <w:r w:rsidR="0096503D">
        <w:rPr>
          <w:color w:val="000000"/>
        </w:rPr>
        <w:t xml:space="preserve">fire/life safety systems or </w:t>
      </w:r>
      <w:r w:rsidR="00567B9D">
        <w:rPr>
          <w:color w:val="000000"/>
        </w:rPr>
        <w:t>Energy and Communications Related Improvements</w:t>
      </w:r>
      <w:r w:rsidR="00CA556F" w:rsidRPr="00CE2105">
        <w:rPr>
          <w:color w:val="000000"/>
        </w:rPr>
        <w:t xml:space="preserve">) or </w:t>
      </w:r>
      <w:r w:rsidR="000717AC">
        <w:rPr>
          <w:color w:val="000000"/>
        </w:rPr>
        <w:t>interrupt</w:t>
      </w:r>
      <w:r w:rsidR="00CA556F" w:rsidRPr="00CE2105">
        <w:rPr>
          <w:color w:val="000000"/>
        </w:rPr>
        <w:t xml:space="preserve"> Tenant’s operations or access to the Premises, the following requirements apply (except in </w:t>
      </w:r>
      <w:r w:rsidR="002E526F">
        <w:rPr>
          <w:color w:val="000000"/>
        </w:rPr>
        <w:t>an</w:t>
      </w:r>
      <w:r w:rsidR="00CA556F" w:rsidRPr="00CE2105">
        <w:rPr>
          <w:color w:val="000000"/>
        </w:rPr>
        <w:t xml:space="preserve"> emergency that precludes compliance with one or more of the following requirements, in which case </w:t>
      </w:r>
      <w:r w:rsidR="00CA556F">
        <w:rPr>
          <w:color w:val="000000"/>
        </w:rPr>
        <w:t>Landlord shall</w:t>
      </w:r>
      <w:r w:rsidR="00CA556F" w:rsidRPr="00CE2105">
        <w:rPr>
          <w:color w:val="000000"/>
        </w:rPr>
        <w:t xml:space="preserve"> comply to the extent reasonably possible):</w:t>
      </w:r>
      <w:r w:rsidR="005671FF">
        <w:rPr>
          <w:color w:val="000000"/>
        </w:rPr>
        <w:t xml:space="preserve"> </w:t>
      </w:r>
      <w:r w:rsidR="00CA556F" w:rsidRPr="00CE2105">
        <w:rPr>
          <w:color w:val="000000"/>
        </w:rPr>
        <w:t>(i) no such work may occur during t</w:t>
      </w:r>
      <w:r>
        <w:rPr>
          <w:color w:val="000000"/>
        </w:rPr>
        <w:t xml:space="preserve">he period </w:t>
      </w:r>
      <w:r w:rsidR="00FF7535">
        <w:rPr>
          <w:color w:val="000000"/>
        </w:rPr>
        <w:t xml:space="preserve">from </w:t>
      </w:r>
      <w:r>
        <w:rPr>
          <w:color w:val="000000"/>
        </w:rPr>
        <w:t>November 1</w:t>
      </w:r>
      <w:r w:rsidR="00CA556F" w:rsidRPr="00CE2105">
        <w:rPr>
          <w:color w:val="000000"/>
        </w:rPr>
        <w:t xml:space="preserve"> </w:t>
      </w:r>
      <w:r w:rsidR="00884CC0">
        <w:rPr>
          <w:color w:val="000000"/>
        </w:rPr>
        <w:t xml:space="preserve">to </w:t>
      </w:r>
      <w:r>
        <w:rPr>
          <w:color w:val="000000"/>
        </w:rPr>
        <w:t>January 15</w:t>
      </w:r>
      <w:r w:rsidR="009B62A4">
        <w:rPr>
          <w:color w:val="000000"/>
        </w:rPr>
        <w:t>, or June 15 through July 31</w:t>
      </w:r>
      <w:r w:rsidR="00CA556F" w:rsidRPr="00CE2105">
        <w:rPr>
          <w:color w:val="000000"/>
        </w:rPr>
        <w:t xml:space="preserve"> (the “</w:t>
      </w:r>
      <w:r w:rsidR="00CA556F" w:rsidRPr="00CE2105">
        <w:rPr>
          <w:color w:val="000000"/>
          <w:u w:val="single"/>
        </w:rPr>
        <w:t>Holiday Season</w:t>
      </w:r>
      <w:r w:rsidR="00CA556F" w:rsidRPr="00CE2105">
        <w:rPr>
          <w:color w:val="000000"/>
        </w:rPr>
        <w:t>”)</w:t>
      </w:r>
      <w:r w:rsidR="004B34DF">
        <w:rPr>
          <w:color w:val="000000"/>
        </w:rPr>
        <w:t>,</w:t>
      </w:r>
      <w:r w:rsidR="00CA556F" w:rsidRPr="00CE2105">
        <w:rPr>
          <w:color w:val="000000"/>
        </w:rPr>
        <w:t xml:space="preserve"> without Tenant’s</w:t>
      </w:r>
      <w:r w:rsidR="00F4195E">
        <w:rPr>
          <w:color w:val="000000"/>
        </w:rPr>
        <w:t xml:space="preserve"> prior</w:t>
      </w:r>
      <w:r w:rsidR="00CA556F" w:rsidRPr="00CE2105">
        <w:rPr>
          <w:color w:val="000000"/>
        </w:rPr>
        <w:t xml:space="preserve"> consent</w:t>
      </w:r>
      <w:r w:rsidR="00035D4C">
        <w:rPr>
          <w:color w:val="000000"/>
        </w:rPr>
        <w:t>;</w:t>
      </w:r>
      <w:r w:rsidR="00CA556F" w:rsidRPr="00CE2105">
        <w:rPr>
          <w:color w:val="000000"/>
        </w:rPr>
        <w:t xml:space="preserve"> (ii) </w:t>
      </w:r>
      <w:r w:rsidR="00CA556F">
        <w:rPr>
          <w:color w:val="000000"/>
        </w:rPr>
        <w:t xml:space="preserve">Landlord </w:t>
      </w:r>
      <w:r w:rsidR="002C300C">
        <w:rPr>
          <w:color w:val="000000"/>
        </w:rPr>
        <w:t>will</w:t>
      </w:r>
      <w:r w:rsidR="00CA556F" w:rsidRPr="00CE2105">
        <w:rPr>
          <w:color w:val="000000"/>
        </w:rPr>
        <w:t xml:space="preserve"> give </w:t>
      </w:r>
      <w:r w:rsidR="00FF7535">
        <w:rPr>
          <w:color w:val="000000"/>
        </w:rPr>
        <w:t>at least</w:t>
      </w:r>
      <w:r w:rsidR="00CA556F" w:rsidRPr="00CE2105">
        <w:rPr>
          <w:color w:val="000000"/>
        </w:rPr>
        <w:t xml:space="preserve"> thirty (30) days’ notice</w:t>
      </w:r>
      <w:r w:rsidR="00035D4C">
        <w:rPr>
          <w:color w:val="000000"/>
        </w:rPr>
        <w:t>;</w:t>
      </w:r>
      <w:r w:rsidR="00CA556F" w:rsidRPr="00CE2105">
        <w:rPr>
          <w:color w:val="000000"/>
        </w:rPr>
        <w:t xml:space="preserve"> (iii) such work may only occur during times reasonably approved by Tenant (and it </w:t>
      </w:r>
      <w:r w:rsidR="002C300C">
        <w:rPr>
          <w:color w:val="000000"/>
        </w:rPr>
        <w:t>will</w:t>
      </w:r>
      <w:r w:rsidR="00CA556F" w:rsidRPr="00CE2105">
        <w:rPr>
          <w:color w:val="000000"/>
        </w:rPr>
        <w:t xml:space="preserve"> be reasonable for Tenant to require that such work occur outside of normal business hours)</w:t>
      </w:r>
      <w:r w:rsidR="00035D4C">
        <w:rPr>
          <w:color w:val="000000"/>
        </w:rPr>
        <w:t>;</w:t>
      </w:r>
      <w:r w:rsidR="00CA556F" w:rsidRPr="00CE2105">
        <w:rPr>
          <w:color w:val="000000"/>
        </w:rPr>
        <w:t xml:space="preserve"> (iv) any such interruption may not </w:t>
      </w:r>
      <w:r w:rsidR="00FF7535">
        <w:rPr>
          <w:color w:val="000000"/>
        </w:rPr>
        <w:t>exceed</w:t>
      </w:r>
      <w:r w:rsidR="00CA556F">
        <w:rPr>
          <w:color w:val="000000"/>
        </w:rPr>
        <w:t xml:space="preserve"> four (4) hours in length</w:t>
      </w:r>
      <w:r w:rsidR="00035D4C">
        <w:rPr>
          <w:color w:val="000000"/>
        </w:rPr>
        <w:t>;</w:t>
      </w:r>
      <w:r w:rsidR="00DA2C7B">
        <w:rPr>
          <w:color w:val="000000"/>
        </w:rPr>
        <w:t xml:space="preserve"> (v)</w:t>
      </w:r>
      <w:r w:rsidR="000C7A01">
        <w:rPr>
          <w:color w:val="000000"/>
        </w:rPr>
        <w:t> </w:t>
      </w:r>
      <w:r w:rsidR="00DA2C7B">
        <w:rPr>
          <w:color w:val="000000"/>
        </w:rPr>
        <w:t>in the case of a power interruption</w:t>
      </w:r>
      <w:ins w:id="193" w:author="Tom Wortham" w:date="2021-10-13T14:20:00Z">
        <w:r w:rsidR="00D17CE1">
          <w:rPr>
            <w:color w:val="000000"/>
          </w:rPr>
          <w:t xml:space="preserve"> planned to </w:t>
        </w:r>
      </w:ins>
      <w:ins w:id="194" w:author="Tom Wortham" w:date="2021-10-13T14:21:00Z">
        <w:r w:rsidR="00D17CE1">
          <w:rPr>
            <w:color w:val="000000"/>
          </w:rPr>
          <w:t>exceed one hour</w:t>
        </w:r>
      </w:ins>
      <w:r w:rsidR="00DA2C7B">
        <w:rPr>
          <w:color w:val="000000"/>
        </w:rPr>
        <w:t xml:space="preserve">, if requested by Tenant, Landlord will </w:t>
      </w:r>
      <w:del w:id="195" w:author="Tom Wortham" w:date="2021-10-13T14:22:00Z">
        <w:r w:rsidR="00DA2C7B" w:rsidDel="00D17CE1">
          <w:rPr>
            <w:color w:val="000000"/>
          </w:rPr>
          <w:delText>provide a</w:delText>
        </w:r>
      </w:del>
      <w:ins w:id="196" w:author="Tom Wortham" w:date="2021-10-13T14:22:00Z">
        <w:r w:rsidR="00D17CE1">
          <w:rPr>
            <w:color w:val="000000"/>
          </w:rPr>
          <w:t>use Tenant’s</w:t>
        </w:r>
      </w:ins>
      <w:r w:rsidR="00DA2C7B">
        <w:rPr>
          <w:color w:val="000000"/>
        </w:rPr>
        <w:t xml:space="preserve"> source of back-up power to allow Tenant to continue its normal business operations (and the fuel costs and other related charges </w:t>
      </w:r>
      <w:r w:rsidR="001E3E10">
        <w:rPr>
          <w:color w:val="000000"/>
        </w:rPr>
        <w:t>may</w:t>
      </w:r>
      <w:r w:rsidR="00DA2C7B">
        <w:rPr>
          <w:color w:val="000000"/>
        </w:rPr>
        <w:t xml:space="preserve"> be included in Operating Expenses)</w:t>
      </w:r>
      <w:r w:rsidR="00035D4C">
        <w:rPr>
          <w:color w:val="000000"/>
        </w:rPr>
        <w:t>;</w:t>
      </w:r>
      <w:r w:rsidR="001E3E10">
        <w:rPr>
          <w:color w:val="000000"/>
        </w:rPr>
        <w:t xml:space="preserve"> and (vi)</w:t>
      </w:r>
      <w:r w:rsidR="000C7A01">
        <w:rPr>
          <w:color w:val="000000"/>
        </w:rPr>
        <w:t> </w:t>
      </w:r>
      <w:r w:rsidR="001E3E10">
        <w:rPr>
          <w:color w:val="000000"/>
        </w:rPr>
        <w:t xml:space="preserve">if such work involves access to the roof, </w:t>
      </w:r>
      <w:r w:rsidR="00FF7535">
        <w:rPr>
          <w:color w:val="000000"/>
        </w:rPr>
        <w:t xml:space="preserve">Landlord’s </w:t>
      </w:r>
      <w:r w:rsidR="001E3E10">
        <w:rPr>
          <w:color w:val="000000"/>
        </w:rPr>
        <w:t xml:space="preserve">notice will </w:t>
      </w:r>
      <w:r w:rsidR="001E3E10" w:rsidRPr="00CE2105">
        <w:rPr>
          <w:color w:val="000000"/>
          <w:szCs w:val="24"/>
        </w:rPr>
        <w:t xml:space="preserve">identify the portions of </w:t>
      </w:r>
      <w:r w:rsidR="001E3E10">
        <w:rPr>
          <w:color w:val="000000"/>
          <w:szCs w:val="24"/>
        </w:rPr>
        <w:t>any</w:t>
      </w:r>
      <w:r w:rsidR="001E3E10" w:rsidRPr="00CE2105">
        <w:rPr>
          <w:color w:val="000000"/>
          <w:szCs w:val="24"/>
        </w:rPr>
        <w:t xml:space="preserve"> </w:t>
      </w:r>
      <w:r w:rsidR="00567B9D">
        <w:rPr>
          <w:rFonts w:eastAsiaTheme="minorHAnsi"/>
          <w:color w:val="000000"/>
          <w:shd w:val="clear" w:color="auto" w:fill="FFFFFF"/>
        </w:rPr>
        <w:t>Energy and Communications Related Improvements</w:t>
      </w:r>
      <w:r w:rsidR="001E3E10">
        <w:rPr>
          <w:rFonts w:eastAsiaTheme="minorHAnsi"/>
          <w:color w:val="000000"/>
          <w:shd w:val="clear" w:color="auto" w:fill="FFFFFF"/>
        </w:rPr>
        <w:t xml:space="preserve"> </w:t>
      </w:r>
      <w:r w:rsidR="001E3E10" w:rsidRPr="00CE2105">
        <w:rPr>
          <w:color w:val="000000"/>
          <w:szCs w:val="24"/>
        </w:rPr>
        <w:t xml:space="preserve">that </w:t>
      </w:r>
      <w:r w:rsidR="001E3E10">
        <w:rPr>
          <w:color w:val="000000"/>
          <w:szCs w:val="24"/>
        </w:rPr>
        <w:t>will</w:t>
      </w:r>
      <w:r w:rsidR="001E3E10" w:rsidRPr="00CE2105">
        <w:rPr>
          <w:color w:val="000000"/>
          <w:szCs w:val="24"/>
        </w:rPr>
        <w:t xml:space="preserve"> be </w:t>
      </w:r>
      <w:r>
        <w:rPr>
          <w:color w:val="000000"/>
          <w:szCs w:val="24"/>
        </w:rPr>
        <w:t>disturbed or removed</w:t>
      </w:r>
      <w:r w:rsidR="001E3E10">
        <w:rPr>
          <w:color w:val="000000"/>
          <w:szCs w:val="24"/>
        </w:rPr>
        <w:t xml:space="preserve">, and </w:t>
      </w:r>
      <w:r w:rsidR="001E3E10" w:rsidRPr="00CE2105">
        <w:rPr>
          <w:color w:val="000000"/>
          <w:szCs w:val="24"/>
        </w:rPr>
        <w:t xml:space="preserve">Landlord and </w:t>
      </w:r>
      <w:r w:rsidR="001E3E10">
        <w:rPr>
          <w:color w:val="000000"/>
          <w:szCs w:val="24"/>
        </w:rPr>
        <w:t>Tenant will</w:t>
      </w:r>
      <w:r w:rsidR="001E3E10" w:rsidRPr="00CE2105">
        <w:rPr>
          <w:color w:val="000000"/>
          <w:szCs w:val="24"/>
        </w:rPr>
        <w:t xml:space="preserve"> </w:t>
      </w:r>
      <w:r w:rsidR="001E3E10">
        <w:rPr>
          <w:color w:val="000000"/>
          <w:szCs w:val="24"/>
        </w:rPr>
        <w:t>reasonably cooperate on a temporary</w:t>
      </w:r>
      <w:r w:rsidR="001E3E10" w:rsidRPr="00CE2105">
        <w:rPr>
          <w:color w:val="000000"/>
          <w:szCs w:val="24"/>
        </w:rPr>
        <w:t xml:space="preserve"> relocation </w:t>
      </w:r>
      <w:r w:rsidR="001E3E10">
        <w:rPr>
          <w:color w:val="000000"/>
          <w:szCs w:val="24"/>
        </w:rPr>
        <w:t xml:space="preserve">plan </w:t>
      </w:r>
      <w:r w:rsidR="001E3E10" w:rsidRPr="001E3E10">
        <w:rPr>
          <w:rFonts w:eastAsiaTheme="minorHAnsi"/>
          <w:color w:val="000000"/>
          <w:shd w:val="clear" w:color="auto" w:fill="FFFFFF"/>
        </w:rPr>
        <w:t xml:space="preserve">(which </w:t>
      </w:r>
      <w:r w:rsidR="001E3E10" w:rsidRPr="001E3E10">
        <w:rPr>
          <w:color w:val="000000"/>
          <w:szCs w:val="24"/>
        </w:rPr>
        <w:t xml:space="preserve">Tenant will perform at </w:t>
      </w:r>
      <w:r w:rsidR="00FF7535">
        <w:rPr>
          <w:color w:val="000000"/>
          <w:szCs w:val="24"/>
        </w:rPr>
        <w:t>its</w:t>
      </w:r>
      <w:r w:rsidR="00FF7535" w:rsidRPr="001E3E10">
        <w:rPr>
          <w:color w:val="000000"/>
          <w:szCs w:val="24"/>
        </w:rPr>
        <w:t xml:space="preserve"> </w:t>
      </w:r>
      <w:r w:rsidR="001E3E10" w:rsidRPr="001E3E10">
        <w:rPr>
          <w:color w:val="000000"/>
          <w:szCs w:val="24"/>
        </w:rPr>
        <w:t>sole cost).</w:t>
      </w:r>
      <w:r w:rsidR="005671FF">
        <w:rPr>
          <w:color w:val="000000"/>
          <w:szCs w:val="24"/>
        </w:rPr>
        <w:t xml:space="preserve"> </w:t>
      </w:r>
      <w:r w:rsidR="00081924">
        <w:t>It will not be a Landlord Default if Landlord is unable to perform its obligations under this Section</w:t>
      </w:r>
      <w:r w:rsidR="005727DC">
        <w:t> </w:t>
      </w:r>
      <w:r w:rsidR="000C7A01">
        <w:t xml:space="preserve">10 </w:t>
      </w:r>
      <w:r w:rsidR="00CA556F">
        <w:t xml:space="preserve">due to </w:t>
      </w:r>
      <w:r w:rsidR="00CA556F" w:rsidRPr="001E3E10">
        <w:rPr>
          <w:color w:val="000000"/>
        </w:rPr>
        <w:t>the Holiday Season</w:t>
      </w:r>
      <w:ins w:id="197" w:author="Tom Wortham" w:date="2021-10-19T11:46:00Z">
        <w:r w:rsidR="00857CE8">
          <w:rPr>
            <w:color w:val="000000"/>
          </w:rPr>
          <w:t xml:space="preserve"> or Tenant’s failure to provide consent to Landlord</w:t>
        </w:r>
      </w:ins>
      <w:r w:rsidR="001E3E10">
        <w:rPr>
          <w:color w:val="000000"/>
        </w:rPr>
        <w:t>.</w:t>
      </w:r>
    </w:p>
    <w:p w14:paraId="315539EA" w14:textId="5A8FEA78" w:rsidR="00186195" w:rsidRDefault="00CA556F" w:rsidP="007C1FAC">
      <w:pPr>
        <w:pStyle w:val="ListParagraph"/>
        <w:numPr>
          <w:ilvl w:val="1"/>
          <w:numId w:val="9"/>
        </w:numPr>
        <w:tabs>
          <w:tab w:val="clear" w:pos="1080"/>
        </w:tabs>
        <w:spacing w:after="120"/>
        <w:ind w:left="0" w:firstLine="720"/>
        <w:contextualSpacing w:val="0"/>
        <w:jc w:val="both"/>
      </w:pPr>
      <w:r w:rsidRPr="00CE2105">
        <w:rPr>
          <w:u w:val="single"/>
        </w:rPr>
        <w:t>Tenant’s Right to Maintain</w:t>
      </w:r>
      <w:r w:rsidRPr="00CE2105">
        <w:t>.</w:t>
      </w:r>
      <w:r w:rsidR="005671FF">
        <w:t xml:space="preserve"> </w:t>
      </w:r>
      <w:r w:rsidRPr="00CE2105">
        <w:t xml:space="preserve">Notwithstanding anything to the contrary, </w:t>
      </w:r>
      <w:r w:rsidR="00FF7535">
        <w:t>for any item</w:t>
      </w:r>
      <w:r>
        <w:t xml:space="preserve"> </w:t>
      </w:r>
      <w:r w:rsidR="0079533D">
        <w:t xml:space="preserve">listed on </w:t>
      </w:r>
      <w:r w:rsidR="0079533D">
        <w:rPr>
          <w:b/>
          <w:u w:val="single"/>
        </w:rPr>
        <w:t>Exhibit</w:t>
      </w:r>
      <w:r w:rsidR="000C7A01">
        <w:rPr>
          <w:b/>
          <w:u w:val="single"/>
        </w:rPr>
        <w:t> </w:t>
      </w:r>
      <w:r w:rsidR="0079533D">
        <w:rPr>
          <w:b/>
          <w:u w:val="single"/>
        </w:rPr>
        <w:t>D</w:t>
      </w:r>
      <w:r w:rsidR="0079533D">
        <w:t xml:space="preserve"> as “Landlord’s Maintenance Obligations – Recoverable”</w:t>
      </w:r>
      <w:r w:rsidRPr="00CE2105">
        <w:t xml:space="preserve"> </w:t>
      </w:r>
      <w:del w:id="198" w:author="Tom Wortham" w:date="2021-10-07T16:41:00Z">
        <w:r w:rsidRPr="00F13403" w:rsidDel="00947DE8">
          <w:rPr>
            <w:b/>
          </w:rPr>
          <w:delText xml:space="preserve">[IF MULTI-TENANT: </w:delText>
        </w:r>
        <w:r w:rsidRPr="00CE2105" w:rsidDel="00947DE8">
          <w:delText>that rela</w:delText>
        </w:r>
        <w:r w:rsidDel="00947DE8">
          <w:delText>tes solely to the Premises</w:delText>
        </w:r>
        <w:r w:rsidRPr="00F13403" w:rsidDel="00947DE8">
          <w:rPr>
            <w:b/>
          </w:rPr>
          <w:delText>]</w:delText>
        </w:r>
        <w:r w:rsidDel="00947DE8">
          <w:delText xml:space="preserve">, </w:delText>
        </w:r>
      </w:del>
      <w:r w:rsidRPr="00CE2105">
        <w:t>upon at least thirty (30) days’ notice to Landlord</w:t>
      </w:r>
      <w:r>
        <w:t xml:space="preserve">, Tenant may </w:t>
      </w:r>
      <w:r w:rsidRPr="00CE2105">
        <w:t xml:space="preserve">enter into any service contract relating to such maintenance obligation of Landlord, at Tenant’s sole cost </w:t>
      </w:r>
      <w:r w:rsidR="00FF7535">
        <w:t>and</w:t>
      </w:r>
      <w:r>
        <w:t>, (i</w:t>
      </w:r>
      <w:r w:rsidRPr="00CE2105">
        <w:t>) </w:t>
      </w:r>
      <w:r>
        <w:t xml:space="preserve">Landlord </w:t>
      </w:r>
      <w:r w:rsidR="002C300C">
        <w:t>will</w:t>
      </w:r>
      <w:r w:rsidRPr="00CE2105">
        <w:t xml:space="preserve"> not have any obligation to maintain any matters covered by such service contract after the </w:t>
      </w:r>
      <w:r w:rsidRPr="000C2285">
        <w:t>date set forth in Tenant’s notice</w:t>
      </w:r>
      <w:r w:rsidR="000904B5">
        <w:t>;</w:t>
      </w:r>
      <w:r w:rsidRPr="000C2285">
        <w:t xml:space="preserve"> (ii) </w:t>
      </w:r>
      <w:r w:rsidR="006163DE">
        <w:t>Tenant will be responsible for any breakage costs associated with</w:t>
      </w:r>
      <w:r w:rsidR="006163DE" w:rsidRPr="006B68F7">
        <w:t xml:space="preserve"> </w:t>
      </w:r>
      <w:r w:rsidR="005B0994">
        <w:t xml:space="preserve">Landlord’s </w:t>
      </w:r>
      <w:r w:rsidR="00FF7535">
        <w:t>service</w:t>
      </w:r>
      <w:r w:rsidR="00FF7535" w:rsidRPr="006B68F7">
        <w:t xml:space="preserve"> </w:t>
      </w:r>
      <w:r w:rsidR="006163DE" w:rsidRPr="006B68F7">
        <w:t>contract</w:t>
      </w:r>
      <w:r w:rsidR="006163DE">
        <w:t>(s)</w:t>
      </w:r>
      <w:r w:rsidR="006163DE" w:rsidRPr="006B68F7">
        <w:t xml:space="preserve"> for </w:t>
      </w:r>
      <w:r w:rsidR="00FF7535">
        <w:t>such maintenance</w:t>
      </w:r>
      <w:r w:rsidR="000904B5">
        <w:t>;</w:t>
      </w:r>
      <w:r w:rsidR="005B0994">
        <w:t xml:space="preserve"> and (iii)</w:t>
      </w:r>
      <w:r w:rsidR="00FD4D2B">
        <w:t> </w:t>
      </w:r>
      <w:r w:rsidRPr="000C2285">
        <w:t xml:space="preserve">any costs incurred by Landlord in connection with any matters </w:t>
      </w:r>
      <w:r w:rsidRPr="000C2285">
        <w:lastRenderedPageBreak/>
        <w:t>covered by such service</w:t>
      </w:r>
      <w:r w:rsidRPr="00CE2105">
        <w:t xml:space="preserve"> contract after the date set forth in Tenant’s notice </w:t>
      </w:r>
      <w:r w:rsidR="002C300C">
        <w:t>will</w:t>
      </w:r>
      <w:r w:rsidRPr="00CE2105">
        <w:t xml:space="preserve"> be excluded from Operating Expenses.</w:t>
      </w:r>
      <w:r w:rsidR="00824E37">
        <w:t xml:space="preserve"> </w:t>
      </w:r>
      <w:r w:rsidR="00824E37" w:rsidRPr="00824E37">
        <w:t xml:space="preserve">Landlord may, from time to time, request a written list of the scope of services and vendors providing services under such maintenance contracts and if Landlord provides Tenant with written notice that it reasonably objects to Tenant’s use of any such </w:t>
      </w:r>
      <w:r w:rsidR="00E93491">
        <w:t>vendors</w:t>
      </w:r>
      <w:r w:rsidR="00824E37" w:rsidRPr="00824E37">
        <w:t xml:space="preserve"> (along with a reasonable description of the reasons that Landlord so objects), </w:t>
      </w:r>
      <w:r w:rsidR="00D34E59">
        <w:t xml:space="preserve">the parties will discuss the continued use of such </w:t>
      </w:r>
      <w:r w:rsidR="00E93491">
        <w:t>vendor</w:t>
      </w:r>
      <w:r w:rsidR="00D34E59">
        <w:t>. If</w:t>
      </w:r>
      <w:r w:rsidR="00AB6095">
        <w:t>,</w:t>
      </w:r>
      <w:r w:rsidR="00D34E59">
        <w:t xml:space="preserve"> after such discussion</w:t>
      </w:r>
      <w:r w:rsidR="00AB6095">
        <w:t>,</w:t>
      </w:r>
      <w:r w:rsidR="00D34E59">
        <w:t xml:space="preserve"> Landlord continues to object to such </w:t>
      </w:r>
      <w:r w:rsidR="00E93491">
        <w:t>vendor</w:t>
      </w:r>
      <w:r w:rsidR="00D34E59">
        <w:t xml:space="preserve">, </w:t>
      </w:r>
      <w:r w:rsidR="00824E37" w:rsidRPr="00824E37">
        <w:t xml:space="preserve">then Tenant </w:t>
      </w:r>
      <w:r w:rsidR="00824E37">
        <w:t>shall</w:t>
      </w:r>
      <w:r w:rsidR="00824E37" w:rsidRPr="00824E37">
        <w:t xml:space="preserve"> terminate and/or replace such vendor within a reasonable period of time.</w:t>
      </w:r>
      <w:del w:id="199" w:author="Tom Wortham" w:date="2021-10-07T16:43:00Z">
        <w:r w:rsidR="005671FF" w:rsidDel="00947DE8">
          <w:delText xml:space="preserve"> </w:delText>
        </w:r>
        <w:r w:rsidRPr="00F13403" w:rsidDel="00947DE8">
          <w:rPr>
            <w:b/>
          </w:rPr>
          <w:delText>[IF SINGLE</w:delText>
        </w:r>
        <w:r w:rsidR="005C6C5D" w:rsidRPr="00F13403" w:rsidDel="00947DE8">
          <w:rPr>
            <w:b/>
          </w:rPr>
          <w:delText>-</w:delText>
        </w:r>
        <w:r w:rsidRPr="00F13403" w:rsidDel="00947DE8">
          <w:rPr>
            <w:b/>
          </w:rPr>
          <w:delText>TENANT:</w:delText>
        </w:r>
      </w:del>
      <w:r w:rsidRPr="00F13403">
        <w:rPr>
          <w:b/>
        </w:rPr>
        <w:t xml:space="preserve"> </w:t>
      </w:r>
      <w:r w:rsidRPr="00CE2105">
        <w:t xml:space="preserve">Additionally, upon ninety (90) days’ notice, </w:t>
      </w:r>
      <w:r>
        <w:t xml:space="preserve">Tenant </w:t>
      </w:r>
      <w:r w:rsidR="00FF7535">
        <w:t>may</w:t>
      </w:r>
      <w:r w:rsidRPr="00CE2105">
        <w:t xml:space="preserve"> self-manage the Premises, in which case </w:t>
      </w:r>
      <w:r>
        <w:t>the</w:t>
      </w:r>
      <w:r w:rsidRPr="00CE2105">
        <w:t xml:space="preserve"> property management fee </w:t>
      </w:r>
      <w:r w:rsidR="002C300C">
        <w:t>will</w:t>
      </w:r>
      <w:r>
        <w:t xml:space="preserve"> be reduced by fifty percent (50</w:t>
      </w:r>
      <w:r w:rsidRPr="00F6297E">
        <w:t>%)</w:t>
      </w:r>
      <w:r w:rsidR="00CE2F1E">
        <w:t>; further,</w:t>
      </w:r>
      <w:r w:rsidR="005671FF">
        <w:t xml:space="preserve"> </w:t>
      </w:r>
      <w:r w:rsidRPr="00F6297E">
        <w:t xml:space="preserve">Tenant </w:t>
      </w:r>
      <w:r w:rsidR="002C300C" w:rsidRPr="00F6297E">
        <w:t>will</w:t>
      </w:r>
      <w:r w:rsidRPr="00F6297E">
        <w:t xml:space="preserve"> be responsible for any breakage costs associated with Landlord’s current management contract (provided such contract has a term no longer than one (1) </w:t>
      </w:r>
      <w:r w:rsidRPr="006B68F7">
        <w:t>year)</w:t>
      </w:r>
      <w:r w:rsidR="006B68F7" w:rsidRPr="006B68F7">
        <w:t>.</w:t>
      </w:r>
      <w:del w:id="200" w:author="Tom Wortham" w:date="2021-10-07T16:43:00Z">
        <w:r w:rsidR="005B0994" w:rsidRPr="00F13403" w:rsidDel="004C1F47">
          <w:rPr>
            <w:b/>
          </w:rPr>
          <w:delText>]</w:delText>
        </w:r>
      </w:del>
      <w:ins w:id="201" w:author="Tom Wortham" w:date="2021-10-18T15:37:00Z">
        <w:r w:rsidR="00525C4D">
          <w:rPr>
            <w:bCs/>
          </w:rPr>
          <w:t>If Tenant elects to maintain</w:t>
        </w:r>
      </w:ins>
      <w:ins w:id="202" w:author="Tom Wortham" w:date="2021-10-18T15:38:00Z">
        <w:r w:rsidR="00525C4D">
          <w:rPr>
            <w:bCs/>
          </w:rPr>
          <w:t xml:space="preserve"> per this Section (c), Lan</w:t>
        </w:r>
      </w:ins>
      <w:ins w:id="203" w:author="Tom Wortham" w:date="2021-10-18T15:39:00Z">
        <w:r w:rsidR="00525C4D">
          <w:rPr>
            <w:bCs/>
          </w:rPr>
          <w:t>d</w:t>
        </w:r>
      </w:ins>
      <w:ins w:id="204" w:author="Tom Wortham" w:date="2021-10-18T15:38:00Z">
        <w:r w:rsidR="00525C4D">
          <w:rPr>
            <w:bCs/>
          </w:rPr>
          <w:t xml:space="preserve">lord may </w:t>
        </w:r>
      </w:ins>
      <w:ins w:id="205" w:author="Tom Wortham" w:date="2021-10-18T15:39:00Z">
        <w:r w:rsidR="00525C4D">
          <w:rPr>
            <w:bCs/>
          </w:rPr>
          <w:t>make an annual inspection to confirm Tenant is maintaining the Premises</w:t>
        </w:r>
      </w:ins>
      <w:ins w:id="206" w:author="Tom Wortham" w:date="2021-10-18T15:40:00Z">
        <w:r w:rsidR="00525C4D">
          <w:rPr>
            <w:bCs/>
          </w:rPr>
          <w:t xml:space="preserve"> as required.</w:t>
        </w:r>
      </w:ins>
    </w:p>
    <w:p w14:paraId="2D9B8DDE" w14:textId="62BE658F" w:rsidR="00186195" w:rsidRDefault="00CA556F" w:rsidP="007C1FAC">
      <w:pPr>
        <w:pStyle w:val="ListParagraph"/>
        <w:numPr>
          <w:ilvl w:val="0"/>
          <w:numId w:val="16"/>
        </w:numPr>
        <w:spacing w:after="120"/>
        <w:ind w:firstLine="0"/>
        <w:contextualSpacing w:val="0"/>
        <w:jc w:val="both"/>
      </w:pPr>
      <w:r w:rsidRPr="00186195">
        <w:rPr>
          <w:b/>
          <w:bCs/>
          <w:color w:val="000000"/>
        </w:rPr>
        <w:t>Tenant’s</w:t>
      </w:r>
      <w:r w:rsidR="00010D5C" w:rsidRPr="00186195">
        <w:rPr>
          <w:b/>
          <w:bCs/>
          <w:color w:val="000000"/>
        </w:rPr>
        <w:t xml:space="preserve"> Maintenance and</w:t>
      </w:r>
      <w:r w:rsidRPr="00186195">
        <w:rPr>
          <w:b/>
          <w:bCs/>
          <w:color w:val="000000"/>
        </w:rPr>
        <w:t xml:space="preserve"> Repairs</w:t>
      </w:r>
      <w:r w:rsidRPr="00186195">
        <w:rPr>
          <w:color w:val="000000"/>
        </w:rPr>
        <w:t>.</w:t>
      </w:r>
      <w:r w:rsidR="005671FF">
        <w:rPr>
          <w:color w:val="000000"/>
        </w:rPr>
        <w:t xml:space="preserve"> </w:t>
      </w:r>
      <w:bookmarkStart w:id="207" w:name="_Hlk498635107"/>
      <w:r w:rsidRPr="00186195">
        <w:rPr>
          <w:color w:val="000000"/>
        </w:rPr>
        <w:t xml:space="preserve">Subject to Sections 9, 10, and 15, Tenant </w:t>
      </w:r>
      <w:r w:rsidR="00E06E40" w:rsidRPr="00186195">
        <w:rPr>
          <w:color w:val="000000"/>
        </w:rPr>
        <w:t>will</w:t>
      </w:r>
      <w:r w:rsidRPr="00186195">
        <w:rPr>
          <w:color w:val="000000"/>
        </w:rPr>
        <w:t xml:space="preserve">, at its sole cost, maintain, repair, and/or replace, as necessary, those items listed on </w:t>
      </w:r>
      <w:r w:rsidRPr="00186195">
        <w:rPr>
          <w:b/>
          <w:color w:val="000000"/>
          <w:u w:val="single"/>
        </w:rPr>
        <w:t>Exhibit D</w:t>
      </w:r>
      <w:r w:rsidRPr="00186195">
        <w:rPr>
          <w:color w:val="000000"/>
        </w:rPr>
        <w:t xml:space="preserve"> as “Tenant Maintenance Obligations” </w:t>
      </w:r>
      <w:r w:rsidR="00CA4C60" w:rsidRPr="00186195">
        <w:rPr>
          <w:color w:val="000000"/>
        </w:rPr>
        <w:t xml:space="preserve">and Tenant will </w:t>
      </w:r>
      <w:r w:rsidR="00FF7535">
        <w:rPr>
          <w:color w:val="000000"/>
        </w:rPr>
        <w:t>be responsible for the</w:t>
      </w:r>
      <w:r w:rsidR="00CA4C60" w:rsidRPr="00186195">
        <w:rPr>
          <w:color w:val="000000"/>
        </w:rPr>
        <w:t xml:space="preserve"> cost of any repair or replacement to the Premises that results from </w:t>
      </w:r>
      <w:r w:rsidR="00CA4C60" w:rsidRPr="00CE2105">
        <w:t xml:space="preserve">non-casualty </w:t>
      </w:r>
      <w:r w:rsidR="00CA4C60" w:rsidRPr="00186195">
        <w:rPr>
          <w:color w:val="000000"/>
        </w:rPr>
        <w:t>damage caused by Tenant Parties.</w:t>
      </w:r>
      <w:r w:rsidR="005671FF">
        <w:rPr>
          <w:color w:val="000000"/>
        </w:rPr>
        <w:t xml:space="preserve"> </w:t>
      </w:r>
      <w:bookmarkEnd w:id="207"/>
      <w:r w:rsidRPr="00186195">
        <w:rPr>
          <w:color w:val="000000"/>
        </w:rPr>
        <w:t xml:space="preserve">Landlord acknowledges that items within and components of the </w:t>
      </w:r>
      <w:r w:rsidR="00F618D2">
        <w:rPr>
          <w:color w:val="000000"/>
        </w:rPr>
        <w:t>Building and the Land</w:t>
      </w:r>
      <w:r w:rsidR="000717AC">
        <w:rPr>
          <w:color w:val="000000"/>
        </w:rPr>
        <w:t xml:space="preserve"> </w:t>
      </w:r>
      <w:r w:rsidRPr="00186195">
        <w:rPr>
          <w:color w:val="000000"/>
        </w:rPr>
        <w:t xml:space="preserve">that Tenant must maintain </w:t>
      </w:r>
      <w:r w:rsidR="00E06E40" w:rsidRPr="00186195">
        <w:rPr>
          <w:color w:val="000000"/>
        </w:rPr>
        <w:t>will</w:t>
      </w:r>
      <w:r w:rsidRPr="00186195">
        <w:rPr>
          <w:color w:val="000000"/>
        </w:rPr>
        <w:t xml:space="preserve"> be subject to reasonable wear and tear and, subject to Section 9, non-casualty damage caused by Landlord Parties, and Tenant is not required to maintain the Premises in a “like new” condition.</w:t>
      </w:r>
      <w:r w:rsidR="005671FF">
        <w:rPr>
          <w:color w:val="000000"/>
        </w:rPr>
        <w:t xml:space="preserve"> </w:t>
      </w:r>
      <w:r w:rsidRPr="00186195">
        <w:rPr>
          <w:color w:val="000000"/>
        </w:rPr>
        <w:t xml:space="preserve">If Tenant fails to perform any repair or replacement for which it is responsible, </w:t>
      </w:r>
      <w:r w:rsidRPr="00863491">
        <w:t xml:space="preserve">and does not cure such failure within any applicable cure period, </w:t>
      </w:r>
      <w:r w:rsidRPr="00186195">
        <w:rPr>
          <w:color w:val="000000"/>
        </w:rPr>
        <w:t>Landlord may,</w:t>
      </w:r>
      <w:r w:rsidRPr="00863491">
        <w:t xml:space="preserve"> upon ten (10) days’ notice,</w:t>
      </w:r>
      <w:r w:rsidRPr="00186195">
        <w:rPr>
          <w:color w:val="000000"/>
        </w:rPr>
        <w:t xml:space="preserve"> perform such work and shall be </w:t>
      </w:r>
      <w:ins w:id="208" w:author="Tom Wortham" w:date="2021-10-19T11:47:00Z">
        <w:r w:rsidR="00857CE8">
          <w:rPr>
            <w:color w:val="000000"/>
          </w:rPr>
          <w:t xml:space="preserve">promptly </w:t>
        </w:r>
      </w:ins>
      <w:r w:rsidRPr="00186195">
        <w:rPr>
          <w:color w:val="000000"/>
        </w:rPr>
        <w:t>reimbursed by Tenant for the reasonable cost of such work within thirty (3</w:t>
      </w:r>
      <w:r w:rsidRPr="00863491">
        <w:t>0)</w:t>
      </w:r>
      <w:r w:rsidRPr="00186195">
        <w:rPr>
          <w:color w:val="000000"/>
        </w:rPr>
        <w:t xml:space="preserve"> days after demand therefor (which demand </w:t>
      </w:r>
      <w:r w:rsidR="000B01B1" w:rsidRPr="00186195">
        <w:rPr>
          <w:color w:val="000000"/>
        </w:rPr>
        <w:t>will</w:t>
      </w:r>
      <w:r w:rsidRPr="00186195">
        <w:rPr>
          <w:color w:val="000000"/>
        </w:rPr>
        <w:t xml:space="preserve"> be accompanied by reasonable supporting documentation).</w:t>
      </w:r>
      <w:r w:rsidR="005671FF">
        <w:rPr>
          <w:color w:val="000000"/>
        </w:rPr>
        <w:t xml:space="preserve"> </w:t>
      </w:r>
      <w:r w:rsidRPr="00186195">
        <w:rPr>
          <w:color w:val="000000"/>
        </w:rPr>
        <w:t xml:space="preserve">Landlord </w:t>
      </w:r>
      <w:r w:rsidR="000B01B1" w:rsidRPr="00186195">
        <w:rPr>
          <w:color w:val="000000"/>
        </w:rPr>
        <w:t>will</w:t>
      </w:r>
      <w:r w:rsidRPr="00186195">
        <w:rPr>
          <w:color w:val="000000"/>
        </w:rPr>
        <w:t xml:space="preserve"> assign or otherwise make available to Tenant the benefit of any warranties from contractors, equipment manufacturers, or others that benefit any portion of the Premises that Tenant is required to maintain.</w:t>
      </w:r>
    </w:p>
    <w:p w14:paraId="439E388B" w14:textId="04780D0B" w:rsidR="00186195" w:rsidRDefault="00CA556F" w:rsidP="007C1FAC">
      <w:pPr>
        <w:pStyle w:val="ListParagraph"/>
        <w:numPr>
          <w:ilvl w:val="0"/>
          <w:numId w:val="16"/>
        </w:numPr>
        <w:spacing w:after="120"/>
        <w:ind w:firstLine="0"/>
        <w:contextualSpacing w:val="0"/>
        <w:jc w:val="both"/>
      </w:pPr>
      <w:r w:rsidRPr="00AD3582">
        <w:rPr>
          <w:b/>
          <w:bCs/>
          <w:color w:val="000000"/>
        </w:rPr>
        <w:t>Tenant-Made Alterations</w:t>
      </w:r>
      <w:r w:rsidRPr="00AD3582">
        <w:rPr>
          <w:bCs/>
          <w:color w:val="000000"/>
        </w:rPr>
        <w:t>.</w:t>
      </w:r>
      <w:r w:rsidR="005671FF" w:rsidRPr="00AD3582">
        <w:rPr>
          <w:bCs/>
          <w:color w:val="000000"/>
        </w:rPr>
        <w:t xml:space="preserve"> </w:t>
      </w:r>
      <w:r w:rsidRPr="00AD3582">
        <w:rPr>
          <w:color w:val="000000"/>
        </w:rPr>
        <w:t xml:space="preserve">Except for the </w:t>
      </w:r>
      <w:r w:rsidR="003A7FFB">
        <w:rPr>
          <w:color w:val="000000"/>
        </w:rPr>
        <w:t>Work</w:t>
      </w:r>
      <w:r w:rsidRPr="00AD3582">
        <w:rPr>
          <w:color w:val="000000"/>
        </w:rPr>
        <w:t xml:space="preserve"> or as otherwise provided in this Lease, any alterations or improvements made by or on behalf of Tenant to the </w:t>
      </w:r>
      <w:r w:rsidR="00825246">
        <w:rPr>
          <w:color w:val="000000"/>
        </w:rPr>
        <w:t>Building</w:t>
      </w:r>
      <w:r w:rsidR="005148A6" w:rsidRPr="00AD3582">
        <w:rPr>
          <w:color w:val="000000"/>
        </w:rPr>
        <w:t xml:space="preserve"> or </w:t>
      </w:r>
      <w:r w:rsidR="00825246">
        <w:rPr>
          <w:color w:val="000000"/>
        </w:rPr>
        <w:t>the Land</w:t>
      </w:r>
      <w:r w:rsidRPr="00AD3582">
        <w:rPr>
          <w:color w:val="000000"/>
        </w:rPr>
        <w:t xml:space="preserve"> (“</w:t>
      </w:r>
      <w:r w:rsidRPr="00AD3582">
        <w:rPr>
          <w:color w:val="000000"/>
          <w:u w:val="single"/>
        </w:rPr>
        <w:t>Tenant-Made Alterations</w:t>
      </w:r>
      <w:r w:rsidRPr="00AD3582">
        <w:rPr>
          <w:color w:val="000000"/>
        </w:rPr>
        <w:t>”)</w:t>
      </w:r>
      <w:r w:rsidR="00863491" w:rsidRPr="00AD3582">
        <w:rPr>
          <w:color w:val="000000"/>
        </w:rPr>
        <w:t>, including any HVAC installe</w:t>
      </w:r>
      <w:r w:rsidR="00010D5C" w:rsidRPr="00AD3582">
        <w:rPr>
          <w:color w:val="000000"/>
        </w:rPr>
        <w:t>d by Tenant (which</w:t>
      </w:r>
      <w:r w:rsidR="00863491" w:rsidRPr="00AD3582">
        <w:rPr>
          <w:color w:val="000000"/>
        </w:rPr>
        <w:t xml:space="preserve"> will become part of HVAC Systems once installed</w:t>
      </w:r>
      <w:ins w:id="209" w:author="Tom Wortham" w:date="2021-10-14T16:47:00Z">
        <w:r w:rsidR="00EA258E">
          <w:rPr>
            <w:color w:val="000000"/>
          </w:rPr>
          <w:t xml:space="preserve"> and remain with the building at the end of the Lease Term</w:t>
        </w:r>
      </w:ins>
      <w:r w:rsidR="00863491" w:rsidRPr="00AD3582">
        <w:rPr>
          <w:color w:val="000000"/>
        </w:rPr>
        <w:t>)</w:t>
      </w:r>
      <w:r w:rsidR="00144D75">
        <w:rPr>
          <w:color w:val="000000"/>
        </w:rPr>
        <w:t xml:space="preserve"> and any equipment, systems, and facilities </w:t>
      </w:r>
      <w:r w:rsidR="00824E37">
        <w:rPr>
          <w:color w:val="000000"/>
        </w:rPr>
        <w:t xml:space="preserve">(such as refrigeration equipment) </w:t>
      </w:r>
      <w:r w:rsidR="00144D75">
        <w:rPr>
          <w:color w:val="000000"/>
        </w:rPr>
        <w:t>required to obtain or comply with any specialized licenses or permits for Tenant’s operation</w:t>
      </w:r>
      <w:ins w:id="210" w:author="Tom Wortham" w:date="2021-10-13T14:27:00Z">
        <w:r w:rsidR="00837BCC">
          <w:rPr>
            <w:color w:val="000000"/>
          </w:rPr>
          <w:t>, construction</w:t>
        </w:r>
      </w:ins>
      <w:r w:rsidR="00144D75">
        <w:rPr>
          <w:color w:val="000000"/>
        </w:rPr>
        <w:t xml:space="preserve"> or business at the Premises</w:t>
      </w:r>
      <w:r w:rsidR="00863491" w:rsidRPr="00AD3582">
        <w:rPr>
          <w:color w:val="000000"/>
        </w:rPr>
        <w:t>,</w:t>
      </w:r>
      <w:r w:rsidRPr="00CE2105">
        <w:t xml:space="preserve"> </w:t>
      </w:r>
      <w:r w:rsidR="000B01B1" w:rsidRPr="00AD3582">
        <w:rPr>
          <w:color w:val="000000"/>
        </w:rPr>
        <w:t>will</w:t>
      </w:r>
      <w:r w:rsidRPr="00AD3582">
        <w:rPr>
          <w:color w:val="000000"/>
        </w:rPr>
        <w:t xml:space="preserve"> be subject to Landlord’s prior consent</w:t>
      </w:r>
      <w:r w:rsidR="00E06497" w:rsidRPr="00AD3582">
        <w:rPr>
          <w:color w:val="000000"/>
        </w:rPr>
        <w:t xml:space="preserve"> in accordance with the following </w:t>
      </w:r>
      <w:r w:rsidR="00AD3582">
        <w:t xml:space="preserve">(the </w:t>
      </w:r>
      <w:r w:rsidR="00E06497">
        <w:t>“</w:t>
      </w:r>
      <w:r w:rsidR="00E06497" w:rsidRPr="006D5626">
        <w:rPr>
          <w:u w:val="single"/>
        </w:rPr>
        <w:t>Plan Approval Process</w:t>
      </w:r>
      <w:r w:rsidR="00E06497">
        <w:t>”</w:t>
      </w:r>
      <w:r w:rsidR="00AD3582">
        <w:t>): (a)</w:t>
      </w:r>
      <w:r w:rsidR="00EF7C78">
        <w:t> </w:t>
      </w:r>
      <w:r w:rsidR="00AD3582">
        <w:t xml:space="preserve">Landlord </w:t>
      </w:r>
      <w:r w:rsidR="00AD3582" w:rsidRPr="006D5626">
        <w:rPr>
          <w:color w:val="000000"/>
        </w:rPr>
        <w:t>will approve or disapprove of all requests for consent to Tenant-Made Alterations within seven (7) days of receipt of a request containing plans and specifications for (or a reasonably detailed description of) the proposed Tenant-Made Alteration (pursuant to the ema</w:t>
      </w:r>
      <w:r w:rsidR="005727DC">
        <w:rPr>
          <w:color w:val="000000"/>
        </w:rPr>
        <w:t>il notice procedures in Section </w:t>
      </w:r>
      <w:r w:rsidR="00AD3582" w:rsidRPr="006D5626">
        <w:rPr>
          <w:color w:val="000000"/>
        </w:rPr>
        <w:t xml:space="preserve">5 of </w:t>
      </w:r>
      <w:r w:rsidR="00373768">
        <w:rPr>
          <w:b/>
          <w:color w:val="000000"/>
          <w:u w:val="single"/>
        </w:rPr>
        <w:t xml:space="preserve">Additional Terms and Conditions, </w:t>
      </w:r>
      <w:r w:rsidR="00AD3582" w:rsidRPr="006D5626">
        <w:rPr>
          <w:b/>
          <w:color w:val="000000"/>
          <w:u w:val="single"/>
        </w:rPr>
        <w:t>Addendum</w:t>
      </w:r>
      <w:r w:rsidR="00AB6095">
        <w:rPr>
          <w:b/>
          <w:color w:val="000000"/>
          <w:u w:val="single"/>
        </w:rPr>
        <w:t> </w:t>
      </w:r>
      <w:r w:rsidR="00AD3582" w:rsidRPr="006D5626">
        <w:rPr>
          <w:b/>
          <w:color w:val="000000"/>
          <w:u w:val="single"/>
        </w:rPr>
        <w:t>3</w:t>
      </w:r>
      <w:r w:rsidR="00AD3582" w:rsidRPr="006D5626">
        <w:rPr>
          <w:color w:val="000000"/>
        </w:rPr>
        <w:t>); (b)</w:t>
      </w:r>
      <w:r w:rsidR="00EF7C78">
        <w:rPr>
          <w:color w:val="000000"/>
        </w:rPr>
        <w:t> </w:t>
      </w:r>
      <w:r w:rsidR="00AD3582" w:rsidRPr="006D5626">
        <w:rPr>
          <w:color w:val="000000"/>
        </w:rPr>
        <w:t xml:space="preserve">if Landlord does not approve or disapprove of such request within seven (7) days, </w:t>
      </w:r>
      <w:r w:rsidR="00AD3582">
        <w:t>then Tenant may send Landlord an additional copy of the notice stating “</w:t>
      </w:r>
      <w:r w:rsidR="00AD3582" w:rsidRPr="006D5626">
        <w:rPr>
          <w:b/>
        </w:rPr>
        <w:t>FAILURE TO APPROVE OR DISAPPROVE WITHIN 5 DAYS WILL CONSTITUTE DEEMED APPROVAL</w:t>
      </w:r>
      <w:r w:rsidR="00AD3582" w:rsidRPr="00A05A23">
        <w:t>,</w:t>
      </w:r>
      <w:r w:rsidR="00AD3582">
        <w:t>” and, if Landlord does not approve or disapprove within five (5) days, the request will be deemed approved; (c)</w:t>
      </w:r>
      <w:r w:rsidR="00EF7C78">
        <w:t> </w:t>
      </w:r>
      <w:r w:rsidR="00AD3582" w:rsidRPr="005343C8">
        <w:t xml:space="preserve">Tenant </w:t>
      </w:r>
      <w:r w:rsidR="00AD3582">
        <w:t>will</w:t>
      </w:r>
      <w:r w:rsidR="00AD3582" w:rsidRPr="005343C8">
        <w:t xml:space="preserve"> reimburse Landlord up to $2,500 fo</w:t>
      </w:r>
      <w:r w:rsidR="00AD3582">
        <w:t>r actual third party costs incurred for Landlord’s review of each request; (d)</w:t>
      </w:r>
      <w:r w:rsidR="00EF7C78">
        <w:t> </w:t>
      </w:r>
      <w:r w:rsidR="00AD3582" w:rsidRPr="00CE2105">
        <w:t xml:space="preserve">Landlord </w:t>
      </w:r>
      <w:r w:rsidR="00AD3582">
        <w:t>will</w:t>
      </w:r>
      <w:r w:rsidR="00AD3582" w:rsidRPr="00CE2105">
        <w:t xml:space="preserve"> not unreasonably withhold, condition</w:t>
      </w:r>
      <w:r w:rsidR="00AD3582">
        <w:t>,</w:t>
      </w:r>
      <w:r w:rsidR="00AD3582" w:rsidRPr="00CE2105">
        <w:t xml:space="preserve"> or delay its consent </w:t>
      </w:r>
      <w:r w:rsidR="00AD3582">
        <w:t>if</w:t>
      </w:r>
      <w:r w:rsidR="00AD3582" w:rsidRPr="00CE2105">
        <w:t xml:space="preserve"> Tenant provides reasonable safety and engineering </w:t>
      </w:r>
      <w:r w:rsidR="00AD3582">
        <w:t>measures</w:t>
      </w:r>
      <w:r w:rsidR="005C7523">
        <w:t>; and (e)</w:t>
      </w:r>
      <w:r w:rsidR="00EF7C78">
        <w:t> </w:t>
      </w:r>
      <w:r w:rsidR="005C7523" w:rsidRPr="004B056C">
        <w:rPr>
          <w:color w:val="000000"/>
        </w:rPr>
        <w:t>Tenant will notify Landlord of its proposed general contractor, and Landlord will notify Tenant of any reasonable objection within the time period for Landlord’s approval or disapproval of the Tenant-Made Alteration</w:t>
      </w:r>
      <w:r w:rsidR="00AD3582" w:rsidRPr="006D5626">
        <w:t>.</w:t>
      </w:r>
      <w:r w:rsidR="00AD3582">
        <w:t xml:space="preserve"> </w:t>
      </w:r>
      <w:r w:rsidR="005727DC">
        <w:t>Notwithstanding Section </w:t>
      </w:r>
      <w:r w:rsidR="00F4195E">
        <w:t xml:space="preserve">5 of </w:t>
      </w:r>
      <w:r w:rsidR="00373768">
        <w:rPr>
          <w:b/>
          <w:color w:val="000000"/>
          <w:u w:val="single"/>
        </w:rPr>
        <w:t xml:space="preserve">Additional Terms and Conditions, </w:t>
      </w:r>
      <w:r w:rsidR="00F4195E">
        <w:rPr>
          <w:b/>
          <w:u w:val="single"/>
        </w:rPr>
        <w:t>Addendum</w:t>
      </w:r>
      <w:r w:rsidR="00EF7C78">
        <w:rPr>
          <w:b/>
          <w:u w:val="single"/>
        </w:rPr>
        <w:t> </w:t>
      </w:r>
      <w:r w:rsidR="00F4195E">
        <w:rPr>
          <w:b/>
          <w:u w:val="single"/>
        </w:rPr>
        <w:t>3</w:t>
      </w:r>
      <w:r w:rsidR="00F4195E">
        <w:t>, all notices pursuant to this Section may be sent to Landlord via email only to</w:t>
      </w:r>
      <w:r w:rsidR="007C1FAC">
        <w:t xml:space="preserve"> the address set forth in </w:t>
      </w:r>
      <w:r w:rsidR="007C1FAC" w:rsidRPr="00DB4A97">
        <w:rPr>
          <w:b/>
          <w:u w:val="single"/>
        </w:rPr>
        <w:t>Notice Addresses, Adde</w:t>
      </w:r>
      <w:r w:rsidR="007C1FAC" w:rsidRPr="00D460FE">
        <w:rPr>
          <w:b/>
          <w:u w:val="single"/>
        </w:rPr>
        <w:t>ndum </w:t>
      </w:r>
      <w:r w:rsidR="007C1FAC" w:rsidRPr="00DB4A97">
        <w:rPr>
          <w:b/>
          <w:u w:val="single"/>
        </w:rPr>
        <w:t>4</w:t>
      </w:r>
      <w:r w:rsidR="00F4195E">
        <w:t xml:space="preserve">. </w:t>
      </w:r>
      <w:r w:rsidRPr="00CE2105">
        <w:t xml:space="preserve">Notwithstanding the foregoing, </w:t>
      </w:r>
      <w:r w:rsidR="005C7523">
        <w:t>the Plan Approval Process</w:t>
      </w:r>
      <w:r w:rsidRPr="00CE2105">
        <w:t xml:space="preserve"> </w:t>
      </w:r>
      <w:r w:rsidR="000B01B1">
        <w:t>will</w:t>
      </w:r>
      <w:r w:rsidRPr="00CE2105">
        <w:t xml:space="preserve"> not </w:t>
      </w:r>
      <w:r w:rsidR="005C7523">
        <w:t xml:space="preserve">apply (and Landlord’s </w:t>
      </w:r>
      <w:r w:rsidR="00E93491">
        <w:rPr>
          <w:color w:val="000000"/>
        </w:rPr>
        <w:t>consent</w:t>
      </w:r>
      <w:r w:rsidR="005C7523">
        <w:t xml:space="preserve"> will not </w:t>
      </w:r>
      <w:r w:rsidRPr="00CE2105">
        <w:t>be required</w:t>
      </w:r>
      <w:r w:rsidR="005C7523">
        <w:t>)</w:t>
      </w:r>
      <w:r w:rsidRPr="00CE2105">
        <w:t xml:space="preserve"> for Tenant-Made Alterations that do not </w:t>
      </w:r>
      <w:r w:rsidRPr="006D5626">
        <w:rPr>
          <w:color w:val="000000"/>
        </w:rPr>
        <w:t>adversely affect the Building’s structure</w:t>
      </w:r>
      <w:r w:rsidRPr="00CE2105">
        <w:t xml:space="preserve"> (collectively, “</w:t>
      </w:r>
      <w:r w:rsidRPr="006D5626">
        <w:rPr>
          <w:u w:val="single"/>
        </w:rPr>
        <w:t>Minor Alterations</w:t>
      </w:r>
      <w:r w:rsidRPr="00CE2105">
        <w:t>”)</w:t>
      </w:r>
      <w:r w:rsidR="00E93491">
        <w:t xml:space="preserve">, including any </w:t>
      </w:r>
      <w:r w:rsidR="00E93491" w:rsidRPr="00CE2105">
        <w:t xml:space="preserve">fencing around </w:t>
      </w:r>
      <w:r w:rsidR="00E93491">
        <w:t>the Premises</w:t>
      </w:r>
      <w:r w:rsidR="00E93491" w:rsidRPr="00CE2105">
        <w:t>, cover</w:t>
      </w:r>
      <w:r w:rsidR="00E93491">
        <w:t>ing</w:t>
      </w:r>
      <w:r w:rsidR="00E93491" w:rsidRPr="00CE2105">
        <w:t xml:space="preserve"> or block</w:t>
      </w:r>
      <w:r w:rsidR="00E93491">
        <w:t>ing</w:t>
      </w:r>
      <w:r w:rsidR="00E93491" w:rsidRPr="00CE2105">
        <w:t xml:space="preserve"> windows in the Premises</w:t>
      </w:r>
      <w:r w:rsidR="00E93491">
        <w:t>,</w:t>
      </w:r>
      <w:r w:rsidR="00E93491" w:rsidRPr="00CE2105">
        <w:t xml:space="preserve"> and drill</w:t>
      </w:r>
      <w:r w:rsidR="00E93491">
        <w:t>ing</w:t>
      </w:r>
      <w:r w:rsidR="00E93491" w:rsidRPr="00CE2105">
        <w:t xml:space="preserve"> between floors</w:t>
      </w:r>
      <w:r w:rsidR="00E93491">
        <w:t xml:space="preserve"> and walls</w:t>
      </w:r>
      <w:r w:rsidR="00E93491" w:rsidRPr="00CE2105">
        <w:t xml:space="preserve"> to add ducting or condu</w:t>
      </w:r>
      <w:r w:rsidR="00E93491">
        <w:t>it in connection with the HVAC S</w:t>
      </w:r>
      <w:r w:rsidR="00E93491" w:rsidRPr="00CE2105">
        <w:t>ystems, telecommunications lines, and electricity requirements</w:t>
      </w:r>
      <w:r w:rsidRPr="00CE2105">
        <w:t>.</w:t>
      </w:r>
      <w:r w:rsidR="005671FF">
        <w:t xml:space="preserve"> </w:t>
      </w:r>
      <w:r w:rsidR="00C71B70">
        <w:t xml:space="preserve">To the extent any Tenant-Made Alteration voids any warranties, </w:t>
      </w:r>
      <w:r w:rsidR="00E93491">
        <w:t>Tenant will replace the voided warranty</w:t>
      </w:r>
      <w:r w:rsidR="00A74C9A">
        <w:t xml:space="preserve"> at Tenant’s cost.</w:t>
      </w:r>
      <w:r w:rsidR="00C71B70">
        <w:t xml:space="preserve"> </w:t>
      </w:r>
      <w:r>
        <w:t>With respect to any single Minor Alteration in excess of $</w:t>
      </w:r>
      <w:del w:id="211" w:author="Tom Wortham" w:date="2021-10-07T16:47:00Z">
        <w:r w:rsidDel="004C1F47">
          <w:delText>2</w:delText>
        </w:r>
      </w:del>
      <w:r>
        <w:t xml:space="preserve">50,000, Tenant </w:t>
      </w:r>
      <w:r w:rsidR="000B01B1">
        <w:t>will</w:t>
      </w:r>
      <w:r>
        <w:t xml:space="preserve"> provide Landlord with notice prior to commencing construction of such Minor </w:t>
      </w:r>
      <w:r w:rsidR="00504ABF">
        <w:t>Alteration.</w:t>
      </w:r>
      <w:r w:rsidR="005671FF">
        <w:t xml:space="preserve"> </w:t>
      </w:r>
      <w:r>
        <w:t xml:space="preserve">Tenant </w:t>
      </w:r>
      <w:r w:rsidR="00CA4C60">
        <w:t>may</w:t>
      </w:r>
      <w:r w:rsidRPr="00CE2105">
        <w:t xml:space="preserve">, without Landlord’s </w:t>
      </w:r>
      <w:r w:rsidR="00E93491">
        <w:rPr>
          <w:color w:val="000000"/>
        </w:rPr>
        <w:t>consent</w:t>
      </w:r>
      <w:r w:rsidR="00427C28" w:rsidRPr="00CE2105">
        <w:t>, erect</w:t>
      </w:r>
      <w:r w:rsidRPr="00CE2105">
        <w:t xml:space="preserve"> or install</w:t>
      </w:r>
      <w:r w:rsidR="00010D5C">
        <w:t xml:space="preserve"> Tenant’s Property unless consent is otherwise required </w:t>
      </w:r>
      <w:r w:rsidR="00E34241">
        <w:t>under</w:t>
      </w:r>
      <w:r w:rsidR="005727DC">
        <w:t xml:space="preserve"> Section </w:t>
      </w:r>
      <w:r w:rsidR="00196E57">
        <w:t>26 or 37</w:t>
      </w:r>
      <w:r w:rsidRPr="00CE2105">
        <w:t>.</w:t>
      </w:r>
      <w:r w:rsidR="005671FF">
        <w:t xml:space="preserve"> </w:t>
      </w:r>
      <w:r w:rsidRPr="004B056C">
        <w:rPr>
          <w:color w:val="000000"/>
        </w:rPr>
        <w:t xml:space="preserve">In the event that Tenant performs a Tenant-Made Alteration without Landlord’s </w:t>
      </w:r>
      <w:r w:rsidR="00E93491">
        <w:rPr>
          <w:color w:val="000000"/>
        </w:rPr>
        <w:t>consent</w:t>
      </w:r>
      <w:r w:rsidRPr="004B056C">
        <w:rPr>
          <w:color w:val="000000"/>
        </w:rPr>
        <w:t xml:space="preserve"> and it is determined that Landlord’s </w:t>
      </w:r>
      <w:r w:rsidR="00336B1E">
        <w:rPr>
          <w:color w:val="000000"/>
        </w:rPr>
        <w:t xml:space="preserve">prior </w:t>
      </w:r>
      <w:r w:rsidRPr="004B056C">
        <w:rPr>
          <w:color w:val="000000"/>
        </w:rPr>
        <w:t xml:space="preserve">consent was required under the terms of this Section, Landlord </w:t>
      </w:r>
      <w:r w:rsidR="000B01B1" w:rsidRPr="004B056C">
        <w:rPr>
          <w:color w:val="000000"/>
        </w:rPr>
        <w:t>will</w:t>
      </w:r>
      <w:r w:rsidRPr="004B056C">
        <w:rPr>
          <w:color w:val="000000"/>
        </w:rPr>
        <w:t xml:space="preserve"> evaluate the completed Tenant-Made Alteration and give or withhold its consent.</w:t>
      </w:r>
      <w:r w:rsidR="005671FF" w:rsidRPr="004B056C">
        <w:rPr>
          <w:color w:val="000000"/>
        </w:rPr>
        <w:t xml:space="preserve"> </w:t>
      </w:r>
      <w:r w:rsidRPr="004B056C">
        <w:rPr>
          <w:color w:val="000000"/>
        </w:rPr>
        <w:t xml:space="preserve">If Landlord withholds its consent, Landlord, as its sole remedy, may require that Tenant commence removal of </w:t>
      </w:r>
      <w:r w:rsidR="00624AE8">
        <w:rPr>
          <w:color w:val="000000"/>
        </w:rPr>
        <w:t xml:space="preserve">the </w:t>
      </w:r>
      <w:r w:rsidRPr="004B056C">
        <w:rPr>
          <w:color w:val="000000"/>
        </w:rPr>
        <w:t>Tenant-Made Alteration within ninety (90) days after receipt of Landlord’s disapproval and pursue such removal until complete</w:t>
      </w:r>
      <w:ins w:id="212" w:author="Tom Wortham" w:date="2021-10-18T15:41:00Z">
        <w:r w:rsidR="00D75167">
          <w:rPr>
            <w:color w:val="000000"/>
          </w:rPr>
          <w:t xml:space="preserve"> and Tenant must repair any damage caused by such removal</w:t>
        </w:r>
      </w:ins>
      <w:r w:rsidRPr="004B056C">
        <w:rPr>
          <w:color w:val="000000"/>
        </w:rPr>
        <w:t>.</w:t>
      </w:r>
      <w:r w:rsidR="005671FF" w:rsidRPr="004B056C">
        <w:rPr>
          <w:color w:val="000000"/>
        </w:rPr>
        <w:t xml:space="preserve"> </w:t>
      </w:r>
      <w:r w:rsidRPr="004B056C">
        <w:rPr>
          <w:color w:val="000000"/>
        </w:rPr>
        <w:t xml:space="preserve">All Tenant-Made Alterations </w:t>
      </w:r>
      <w:r w:rsidR="000B01B1" w:rsidRPr="004B056C">
        <w:rPr>
          <w:color w:val="000000"/>
        </w:rPr>
        <w:t>will</w:t>
      </w:r>
      <w:r w:rsidRPr="004B056C">
        <w:rPr>
          <w:color w:val="000000"/>
        </w:rPr>
        <w:t xml:space="preserve"> be constructed in a good and workmanlike manner.</w:t>
      </w:r>
      <w:r w:rsidR="005671FF" w:rsidRPr="004B056C">
        <w:rPr>
          <w:color w:val="000000"/>
        </w:rPr>
        <w:t xml:space="preserve"> </w:t>
      </w:r>
      <w:r w:rsidRPr="004B056C">
        <w:rPr>
          <w:color w:val="000000"/>
        </w:rPr>
        <w:t xml:space="preserve">Landlord </w:t>
      </w:r>
      <w:r w:rsidR="000B01B1" w:rsidRPr="004B056C">
        <w:rPr>
          <w:color w:val="000000"/>
        </w:rPr>
        <w:t>will</w:t>
      </w:r>
      <w:r w:rsidR="00D342C7" w:rsidRPr="004B056C">
        <w:rPr>
          <w:color w:val="000000"/>
        </w:rPr>
        <w:t xml:space="preserve"> provide Cooperation Efforts </w:t>
      </w:r>
      <w:r w:rsidR="00AD3582" w:rsidRPr="00821194">
        <w:rPr>
          <w:rFonts w:eastAsiaTheme="minorHAnsi"/>
        </w:rPr>
        <w:t xml:space="preserve">to </w:t>
      </w:r>
      <w:r w:rsidR="00AD3582">
        <w:rPr>
          <w:rFonts w:eastAsiaTheme="minorHAnsi"/>
        </w:rPr>
        <w:t>(i)</w:t>
      </w:r>
      <w:r w:rsidR="00AB6095">
        <w:rPr>
          <w:rFonts w:eastAsiaTheme="minorHAnsi"/>
        </w:rPr>
        <w:t> </w:t>
      </w:r>
      <w:r w:rsidR="00AD3582" w:rsidRPr="00821194">
        <w:rPr>
          <w:rFonts w:eastAsiaTheme="minorHAnsi"/>
        </w:rPr>
        <w:t>obtain or comply with any licenses, permits, or other governmental permissions required in connection with a Tenant-Made Alteration</w:t>
      </w:r>
      <w:r w:rsidR="000904B5">
        <w:rPr>
          <w:rFonts w:eastAsiaTheme="minorHAnsi"/>
        </w:rPr>
        <w:t>;</w:t>
      </w:r>
      <w:r w:rsidR="00AD3582">
        <w:rPr>
          <w:rFonts w:eastAsiaTheme="minorHAnsi"/>
        </w:rPr>
        <w:t xml:space="preserve"> and (ii)</w:t>
      </w:r>
      <w:r w:rsidR="00AB6095">
        <w:rPr>
          <w:color w:val="000000"/>
        </w:rPr>
        <w:t> </w:t>
      </w:r>
      <w:r w:rsidRPr="004B056C">
        <w:rPr>
          <w:color w:val="000000"/>
        </w:rPr>
        <w:t xml:space="preserve">obtain approvals of Tenant-Made Alterations required under </w:t>
      </w:r>
      <w:r w:rsidR="003928B8">
        <w:rPr>
          <w:color w:val="000000"/>
        </w:rPr>
        <w:t>Permitted Exceptions</w:t>
      </w:r>
      <w:r w:rsidRPr="004B056C">
        <w:rPr>
          <w:color w:val="000000"/>
        </w:rPr>
        <w:t>.</w:t>
      </w:r>
      <w:r w:rsidR="005671FF" w:rsidRPr="004B056C">
        <w:rPr>
          <w:color w:val="000000"/>
        </w:rPr>
        <w:t xml:space="preserve"> </w:t>
      </w:r>
      <w:r w:rsidRPr="004B056C">
        <w:rPr>
          <w:color w:val="000000"/>
        </w:rPr>
        <w:t>Landlord may</w:t>
      </w:r>
      <w:r w:rsidRPr="00CE2105">
        <w:t xml:space="preserve">, at </w:t>
      </w:r>
      <w:r w:rsidR="001E354F">
        <w:t>its sole cost</w:t>
      </w:r>
      <w:r w:rsidRPr="00CE2105">
        <w:t>,</w:t>
      </w:r>
      <w:r w:rsidRPr="004B056C">
        <w:rPr>
          <w:color w:val="000000"/>
        </w:rPr>
        <w:t xml:space="preserve"> monitor construction of Tenant-Made Alterations that require Landlord’s approval.</w:t>
      </w:r>
      <w:r w:rsidR="005671FF" w:rsidRPr="004B056C">
        <w:rPr>
          <w:color w:val="000000"/>
        </w:rPr>
        <w:t xml:space="preserve"> </w:t>
      </w:r>
      <w:r w:rsidRPr="00863491">
        <w:t xml:space="preserve">At the </w:t>
      </w:r>
      <w:r w:rsidRPr="004B056C">
        <w:rPr>
          <w:color w:val="000000"/>
        </w:rPr>
        <w:t>completion of any Tenant-Made Alterations</w:t>
      </w:r>
      <w:r w:rsidR="008B74CB">
        <w:rPr>
          <w:color w:val="000000"/>
        </w:rPr>
        <w:t xml:space="preserve"> and upon request from </w:t>
      </w:r>
      <w:r w:rsidR="008B74CB">
        <w:rPr>
          <w:color w:val="000000"/>
        </w:rPr>
        <w:lastRenderedPageBreak/>
        <w:t>Landlord</w:t>
      </w:r>
      <w:r w:rsidRPr="004B056C">
        <w:rPr>
          <w:color w:val="000000"/>
        </w:rPr>
        <w:t xml:space="preserve">, Tenant </w:t>
      </w:r>
      <w:r w:rsidR="000B01B1" w:rsidRPr="004B056C">
        <w:rPr>
          <w:color w:val="000000"/>
        </w:rPr>
        <w:t>will</w:t>
      </w:r>
      <w:r w:rsidRPr="004B056C">
        <w:rPr>
          <w:color w:val="000000"/>
        </w:rPr>
        <w:t xml:space="preserve"> deliver to Landlord final lien waivers from all contractors and subcontractors </w:t>
      </w:r>
      <w:r w:rsidR="006C0AAD">
        <w:rPr>
          <w:color w:val="000000"/>
        </w:rPr>
        <w:t>that</w:t>
      </w:r>
      <w:r w:rsidR="006C0AAD" w:rsidRPr="004B056C">
        <w:rPr>
          <w:color w:val="000000"/>
        </w:rPr>
        <w:t xml:space="preserve"> </w:t>
      </w:r>
      <w:r w:rsidR="006C0AAD">
        <w:rPr>
          <w:color w:val="000000"/>
        </w:rPr>
        <w:t>provided services</w:t>
      </w:r>
      <w:r w:rsidRPr="004B056C">
        <w:rPr>
          <w:color w:val="000000"/>
        </w:rPr>
        <w:t xml:space="preserve"> or materials that cost in excess of $25,000.</w:t>
      </w:r>
      <w:r w:rsidR="005671FF" w:rsidRPr="004B056C">
        <w:rPr>
          <w:color w:val="000000"/>
        </w:rPr>
        <w:t xml:space="preserve"> </w:t>
      </w:r>
      <w:r w:rsidRPr="004B056C">
        <w:rPr>
          <w:color w:val="000000"/>
        </w:rPr>
        <w:t xml:space="preserve">At </w:t>
      </w:r>
      <w:r w:rsidRPr="00863491">
        <w:t xml:space="preserve">the time Landlord </w:t>
      </w:r>
      <w:r w:rsidR="001E354F">
        <w:t>approves</w:t>
      </w:r>
      <w:r w:rsidRPr="00863491">
        <w:t xml:space="preserve"> a Tenant-Made Alteration (or</w:t>
      </w:r>
      <w:r w:rsidR="001E354F">
        <w:t>, for a Minor Alteration,</w:t>
      </w:r>
      <w:r w:rsidR="00A74C9A">
        <w:t xml:space="preserve"> those identified as part of the walk-through as described in Section</w:t>
      </w:r>
      <w:r w:rsidR="006C0AAD">
        <w:t> </w:t>
      </w:r>
      <w:r w:rsidR="00A74C9A">
        <w:t>21(b)</w:t>
      </w:r>
      <w:r w:rsidR="00863491" w:rsidRPr="00863491">
        <w:t>)</w:t>
      </w:r>
      <w:r w:rsidRPr="00863491">
        <w:t xml:space="preserve">, Landlord </w:t>
      </w:r>
      <w:r w:rsidR="000B01B1" w:rsidRPr="00863491">
        <w:t>will</w:t>
      </w:r>
      <w:r w:rsidRPr="00863491">
        <w:t xml:space="preserve"> </w:t>
      </w:r>
      <w:r w:rsidR="009D68AC">
        <w:t>confirm</w:t>
      </w:r>
      <w:r w:rsidRPr="00863491">
        <w:t xml:space="preserve"> whether Tenant </w:t>
      </w:r>
      <w:r w:rsidR="009D68AC">
        <w:t>must</w:t>
      </w:r>
      <w:r w:rsidRPr="00863491">
        <w:t xml:space="preserve"> remove such Tenant-Made Alteration at the </w:t>
      </w:r>
      <w:r w:rsidR="001E354F">
        <w:t>end</w:t>
      </w:r>
      <w:r w:rsidRPr="00863491">
        <w:t xml:space="preserve"> of the Lease Term and restore the Premises to the condition required under Section 21.</w:t>
      </w:r>
      <w:r w:rsidR="005671FF">
        <w:t xml:space="preserve"> </w:t>
      </w:r>
      <w:r w:rsidR="00574F72">
        <w:t>For Tenant-Made Alterations</w:t>
      </w:r>
      <w:del w:id="213" w:author="Tom Wortham" w:date="2021-10-18T15:42:00Z">
        <w:r w:rsidR="00574F72" w:rsidDel="00D75167">
          <w:delText xml:space="preserve"> requiring Landlord consent</w:delText>
        </w:r>
      </w:del>
      <w:r w:rsidR="00574F72">
        <w:t>, i</w:t>
      </w:r>
      <w:r w:rsidR="009D68AC">
        <w:t>f</w:t>
      </w:r>
      <w:r w:rsidR="00010D5C">
        <w:t xml:space="preserve"> Landlord </w:t>
      </w:r>
      <w:r w:rsidR="009D68AC">
        <w:t xml:space="preserve">fails </w:t>
      </w:r>
      <w:r w:rsidR="00010D5C">
        <w:t xml:space="preserve">to notify Tenant that </w:t>
      </w:r>
      <w:r w:rsidR="00574F72">
        <w:t>such</w:t>
      </w:r>
      <w:r w:rsidR="00010D5C">
        <w:t xml:space="preserve"> Tenant-Made Alteration must be removed</w:t>
      </w:r>
      <w:r w:rsidR="009D68AC">
        <w:t>,</w:t>
      </w:r>
      <w:r w:rsidR="00010D5C">
        <w:t xml:space="preserve"> Tenant will remove such Tenant-Made Alteration and repair any damage caused by such removal pursuant to Section</w:t>
      </w:r>
      <w:r w:rsidR="006C0AAD">
        <w:t> </w:t>
      </w:r>
      <w:r w:rsidR="00010D5C">
        <w:t>21.</w:t>
      </w:r>
      <w:r w:rsidR="005671FF">
        <w:t xml:space="preserve"> </w:t>
      </w:r>
      <w:ins w:id="214" w:author="Tom Wortham" w:date="2021-10-18T15:43:00Z">
        <w:r w:rsidR="00D75167">
          <w:t>Notwithstanding anything to the contra</w:t>
        </w:r>
      </w:ins>
      <w:ins w:id="215" w:author="Tom Wortham" w:date="2021-10-18T15:44:00Z">
        <w:r w:rsidR="00D75167">
          <w:t>r</w:t>
        </w:r>
      </w:ins>
      <w:ins w:id="216" w:author="Tom Wortham" w:date="2021-10-18T15:43:00Z">
        <w:r w:rsidR="00D75167">
          <w:t>y herein</w:t>
        </w:r>
      </w:ins>
      <w:ins w:id="217" w:author="Tom Wortham" w:date="2021-10-18T15:44:00Z">
        <w:r w:rsidR="00D75167">
          <w:t xml:space="preserve">, Tenant will not be permitted to expand the building </w:t>
        </w:r>
      </w:ins>
      <w:ins w:id="218" w:author="Tom Wortham" w:date="2021-10-18T15:45:00Z">
        <w:r w:rsidR="00D75167">
          <w:t>as a Tenant-Made Alteration.</w:t>
        </w:r>
      </w:ins>
    </w:p>
    <w:p w14:paraId="27EBFD7F" w14:textId="77777777" w:rsidR="00186195" w:rsidRDefault="00CA556F" w:rsidP="007C1FAC">
      <w:pPr>
        <w:pStyle w:val="ListParagraph"/>
        <w:numPr>
          <w:ilvl w:val="0"/>
          <w:numId w:val="16"/>
        </w:numPr>
        <w:spacing w:after="120"/>
        <w:ind w:firstLine="0"/>
        <w:contextualSpacing w:val="0"/>
        <w:jc w:val="both"/>
      </w:pPr>
      <w:r w:rsidRPr="00186195">
        <w:rPr>
          <w:b/>
          <w:bCs/>
          <w:color w:val="000000"/>
        </w:rPr>
        <w:t>Signs</w:t>
      </w:r>
      <w:r w:rsidRPr="00186195">
        <w:rPr>
          <w:color w:val="000000"/>
        </w:rPr>
        <w:t>.</w:t>
      </w:r>
      <w:r w:rsidR="005671FF">
        <w:rPr>
          <w:color w:val="000000"/>
        </w:rPr>
        <w:t xml:space="preserve"> </w:t>
      </w:r>
      <w:r w:rsidRPr="00CE2105">
        <w:t>Tenant may (a) place its standard graphics and signage at the entrance to the Premises</w:t>
      </w:r>
      <w:r w:rsidR="00624AE8">
        <w:t xml:space="preserve"> or the Land</w:t>
      </w:r>
      <w:r w:rsidRPr="00CE2105">
        <w:t>, and in a prominent location on the exterior of the Building</w:t>
      </w:r>
      <w:r>
        <w:t xml:space="preserve"> </w:t>
      </w:r>
      <w:r w:rsidRPr="00C1632C">
        <w:t xml:space="preserve">subject to </w:t>
      </w:r>
      <w:r w:rsidR="007B0E8B">
        <w:t>the Plan Approval Process</w:t>
      </w:r>
      <w:r w:rsidR="000904B5">
        <w:t>;</w:t>
      </w:r>
      <w:r w:rsidRPr="00C1632C">
        <w:t xml:space="preserve"> and (b) install </w:t>
      </w:r>
      <w:r w:rsidR="002147FC" w:rsidRPr="00863491">
        <w:t xml:space="preserve">temporary and/or </w:t>
      </w:r>
      <w:r w:rsidRPr="00863491">
        <w:t>directional</w:t>
      </w:r>
      <w:r w:rsidRPr="00CE2105">
        <w:t xml:space="preserve"> signage, at Tenant’s sole cost, </w:t>
      </w:r>
      <w:r>
        <w:t xml:space="preserve">all </w:t>
      </w:r>
      <w:r w:rsidRPr="00CE2105">
        <w:t>subject to Legal Requirements and Permitted Exceptions</w:t>
      </w:r>
      <w:r w:rsidRPr="00186195">
        <w:rPr>
          <w:color w:val="000000"/>
        </w:rPr>
        <w:t>.</w:t>
      </w:r>
      <w:r w:rsidR="005671FF">
        <w:rPr>
          <w:color w:val="000000"/>
        </w:rPr>
        <w:t xml:space="preserve"> </w:t>
      </w:r>
      <w:r w:rsidRPr="00186195">
        <w:rPr>
          <w:color w:val="000000"/>
        </w:rPr>
        <w:t xml:space="preserve">Upon surrender of the Premises, Tenant </w:t>
      </w:r>
      <w:r w:rsidR="000B01B1" w:rsidRPr="00186195">
        <w:rPr>
          <w:color w:val="000000"/>
        </w:rPr>
        <w:t>will</w:t>
      </w:r>
      <w:r w:rsidRPr="00186195">
        <w:rPr>
          <w:color w:val="000000"/>
        </w:rPr>
        <w:t xml:space="preserve"> </w:t>
      </w:r>
      <w:r w:rsidRPr="00CE2105">
        <w:t>remove</w:t>
      </w:r>
      <w:r w:rsidRPr="00186195">
        <w:rPr>
          <w:color w:val="000000"/>
        </w:rPr>
        <w:t xml:space="preserve"> all such signs and</w:t>
      </w:r>
      <w:r w:rsidRPr="00CE2105">
        <w:t xml:space="preserve"> spot</w:t>
      </w:r>
      <w:r w:rsidRPr="00186195">
        <w:rPr>
          <w:color w:val="000000"/>
        </w:rPr>
        <w:t xml:space="preserve">-repair, paint, and/or replace the </w:t>
      </w:r>
      <w:r w:rsidR="002415CC">
        <w:rPr>
          <w:color w:val="000000"/>
        </w:rPr>
        <w:t xml:space="preserve">affected </w:t>
      </w:r>
      <w:r w:rsidRPr="00186195">
        <w:rPr>
          <w:color w:val="000000"/>
        </w:rPr>
        <w:t>Building fascia surface or other surface areas.</w:t>
      </w:r>
      <w:r w:rsidR="005671FF">
        <w:rPr>
          <w:color w:val="000000"/>
        </w:rPr>
        <w:t xml:space="preserve"> </w:t>
      </w:r>
      <w:r w:rsidRPr="00186195">
        <w:rPr>
          <w:color w:val="000000"/>
        </w:rPr>
        <w:t xml:space="preserve">Tenant </w:t>
      </w:r>
      <w:r w:rsidR="000B01B1" w:rsidRPr="00186195">
        <w:rPr>
          <w:color w:val="000000"/>
        </w:rPr>
        <w:t>will</w:t>
      </w:r>
      <w:r w:rsidRPr="00186195">
        <w:rPr>
          <w:color w:val="000000"/>
        </w:rPr>
        <w:t xml:space="preserve"> obtain all applicable governmental permits and approvals for sign and exterior treatments.</w:t>
      </w:r>
      <w:r w:rsidR="005671FF">
        <w:rPr>
          <w:color w:val="000000"/>
        </w:rPr>
        <w:t xml:space="preserve"> </w:t>
      </w:r>
      <w:r w:rsidRPr="00186195">
        <w:rPr>
          <w:color w:val="000000"/>
        </w:rPr>
        <w:t xml:space="preserve">Landlord </w:t>
      </w:r>
      <w:r w:rsidR="000B01B1" w:rsidRPr="00186195">
        <w:rPr>
          <w:color w:val="000000"/>
        </w:rPr>
        <w:t>will</w:t>
      </w:r>
      <w:r w:rsidRPr="00186195">
        <w:rPr>
          <w:color w:val="000000"/>
        </w:rPr>
        <w:t xml:space="preserve"> not install signs identifying Tenant anywhere on the </w:t>
      </w:r>
      <w:r w:rsidR="00177E0A">
        <w:t>Building or the Land</w:t>
      </w:r>
      <w:r w:rsidRPr="00186195">
        <w:rPr>
          <w:color w:val="000000"/>
        </w:rPr>
        <w:t xml:space="preserve"> without Tenant’s</w:t>
      </w:r>
      <w:r w:rsidR="00E93491">
        <w:rPr>
          <w:color w:val="000000"/>
        </w:rPr>
        <w:t xml:space="preserve"> prior</w:t>
      </w:r>
      <w:r w:rsidRPr="00186195">
        <w:rPr>
          <w:color w:val="000000"/>
        </w:rPr>
        <w:t xml:space="preserve"> </w:t>
      </w:r>
      <w:r w:rsidR="00E93491">
        <w:rPr>
          <w:color w:val="000000"/>
        </w:rPr>
        <w:t>consent</w:t>
      </w:r>
      <w:r w:rsidRPr="00186195">
        <w:rPr>
          <w:color w:val="000000"/>
        </w:rPr>
        <w:t>, which Tenant may withhold in its sole and absolute discretion.</w:t>
      </w:r>
      <w:r w:rsidR="00C11E79">
        <w:rPr>
          <w:color w:val="000000"/>
        </w:rPr>
        <w:t xml:space="preserve"> Landlord will not place its graphics or signage on the Building or on any monument on the Land without Tenant’s prior consent, which will not be unreasonably withheld, conditioned, or delayed.  </w:t>
      </w:r>
    </w:p>
    <w:p w14:paraId="2368B22D" w14:textId="69B41620" w:rsidR="00186195" w:rsidRDefault="00CA556F" w:rsidP="007C1FAC">
      <w:pPr>
        <w:pStyle w:val="ListParagraph"/>
        <w:numPr>
          <w:ilvl w:val="0"/>
          <w:numId w:val="16"/>
        </w:numPr>
        <w:spacing w:after="120"/>
        <w:ind w:firstLine="0"/>
        <w:contextualSpacing w:val="0"/>
        <w:jc w:val="both"/>
      </w:pPr>
      <w:r w:rsidRPr="00186195">
        <w:rPr>
          <w:b/>
          <w:bCs/>
          <w:color w:val="000000"/>
        </w:rPr>
        <w:t>Parking</w:t>
      </w:r>
      <w:r w:rsidRPr="00186195">
        <w:rPr>
          <w:color w:val="000000"/>
        </w:rPr>
        <w:t>.</w:t>
      </w:r>
      <w:r w:rsidR="005671FF">
        <w:rPr>
          <w:color w:val="000000"/>
        </w:rPr>
        <w:t xml:space="preserve"> </w:t>
      </w:r>
      <w:r w:rsidRPr="00186195">
        <w:rPr>
          <w:color w:val="000000"/>
        </w:rPr>
        <w:t xml:space="preserve">Tenant </w:t>
      </w:r>
      <w:r w:rsidR="000B01B1" w:rsidRPr="00186195">
        <w:rPr>
          <w:color w:val="000000"/>
        </w:rPr>
        <w:t>will</w:t>
      </w:r>
      <w:r w:rsidRPr="00186195">
        <w:rPr>
          <w:color w:val="000000"/>
        </w:rPr>
        <w:t xml:space="preserve"> be entitled to the exclusive use of the </w:t>
      </w:r>
      <w:r w:rsidR="00733397">
        <w:rPr>
          <w:color w:val="000000"/>
        </w:rPr>
        <w:t>p</w:t>
      </w:r>
      <w:r w:rsidR="004A1AD8" w:rsidRPr="00186195">
        <w:rPr>
          <w:color w:val="000000"/>
        </w:rPr>
        <w:t>arking</w:t>
      </w:r>
      <w:r w:rsidR="00733397">
        <w:rPr>
          <w:color w:val="000000"/>
        </w:rPr>
        <w:t xml:space="preserve"> areas, truck courts, and driveways that are part of the Premises</w:t>
      </w:r>
      <w:r w:rsidRPr="00186195">
        <w:rPr>
          <w:color w:val="000000"/>
        </w:rPr>
        <w:t>.</w:t>
      </w:r>
      <w:r w:rsidR="00295032">
        <w:rPr>
          <w:color w:val="000000"/>
        </w:rPr>
        <w:t xml:space="preserve"> </w:t>
      </w:r>
      <w:del w:id="219" w:author="Tom Wortham" w:date="2021-10-18T15:46:00Z">
        <w:r w:rsidR="00295032" w:rsidDel="00D75167">
          <w:rPr>
            <w:color w:val="000000"/>
          </w:rPr>
          <w:delText>Landlord will not</w:delText>
        </w:r>
      </w:del>
      <w:ins w:id="220" w:author="Tom Wortham" w:date="2021-10-18T15:46:00Z">
        <w:r w:rsidR="00D75167">
          <w:rPr>
            <w:color w:val="000000"/>
          </w:rPr>
          <w:t>Neither Party will</w:t>
        </w:r>
      </w:ins>
      <w:r w:rsidR="00295032">
        <w:rPr>
          <w:color w:val="000000"/>
        </w:rPr>
        <w:t xml:space="preserve"> alter or modify such areas without </w:t>
      </w:r>
      <w:del w:id="221" w:author="Tom Wortham" w:date="2021-10-18T15:46:00Z">
        <w:r w:rsidR="00295032" w:rsidDel="00D75167">
          <w:rPr>
            <w:color w:val="000000"/>
          </w:rPr>
          <w:delText>Tenant’s</w:delText>
        </w:r>
      </w:del>
      <w:ins w:id="222" w:author="Tom Wortham" w:date="2021-10-18T15:46:00Z">
        <w:r w:rsidR="00D75167">
          <w:rPr>
            <w:color w:val="000000"/>
          </w:rPr>
          <w:t>the other Party’s</w:t>
        </w:r>
      </w:ins>
      <w:r w:rsidR="00295032">
        <w:rPr>
          <w:color w:val="000000"/>
        </w:rPr>
        <w:t xml:space="preserve"> prior</w:t>
      </w:r>
      <w:ins w:id="223" w:author="Tom Wortham" w:date="2021-10-19T11:49:00Z">
        <w:r w:rsidR="00857CE8">
          <w:rPr>
            <w:color w:val="000000"/>
          </w:rPr>
          <w:t xml:space="preserve"> reasonable</w:t>
        </w:r>
      </w:ins>
      <w:r w:rsidR="00295032">
        <w:rPr>
          <w:color w:val="000000"/>
        </w:rPr>
        <w:t xml:space="preserve"> consent.</w:t>
      </w:r>
      <w:r w:rsidR="005671FF">
        <w:t xml:space="preserve"> </w:t>
      </w:r>
      <w:del w:id="224" w:author="Tom Wortham" w:date="2021-10-07T16:50:00Z">
        <w:r w:rsidRPr="00F13403" w:rsidDel="004C1F47">
          <w:rPr>
            <w:b/>
          </w:rPr>
          <w:delText xml:space="preserve">[IF MULTI-TENANT: </w:delText>
        </w:r>
        <w:r w:rsidDel="004C1F47">
          <w:delText xml:space="preserve">Landlord </w:delText>
        </w:r>
        <w:r w:rsidR="000B01B1" w:rsidDel="004C1F47">
          <w:delText>will</w:delText>
        </w:r>
        <w:r w:rsidRPr="00CE2105" w:rsidDel="004C1F47">
          <w:delText xml:space="preserve"> use reasonable efforts to enforce Tenant’s parking rights against third parties.</w:delText>
        </w:r>
        <w:r w:rsidRPr="00F13403" w:rsidDel="004C1F47">
          <w:rPr>
            <w:b/>
          </w:rPr>
          <w:delText>]</w:delText>
        </w:r>
        <w:r w:rsidR="005671FF" w:rsidRPr="00F13403" w:rsidDel="004C1F47">
          <w:rPr>
            <w:b/>
          </w:rPr>
          <w:delText xml:space="preserve"> </w:delText>
        </w:r>
      </w:del>
      <w:ins w:id="225" w:author="Tom Wortham" w:date="2021-10-13T14:36:00Z">
        <w:r w:rsidR="00837BCC" w:rsidRPr="00837BCC">
          <w:rPr>
            <w:bCs/>
          </w:rPr>
          <w:t>Tenant agrees to</w:t>
        </w:r>
        <w:r w:rsidR="00837BCC">
          <w:t xml:space="preserve"> only allow </w:t>
        </w:r>
        <w:r w:rsidR="00E249D8">
          <w:t xml:space="preserve">passenger cars and vans in the </w:t>
        </w:r>
      </w:ins>
      <w:ins w:id="226" w:author="Tom Wortham" w:date="2021-10-13T14:37:00Z">
        <w:r w:rsidR="00E249D8">
          <w:t>car parking lots and to strictly prohibit the use of car parking lots for tractor trailer movement or trailer storage</w:t>
        </w:r>
      </w:ins>
      <w:ins w:id="227" w:author="Tom Wortham" w:date="2021-10-13T14:38:00Z">
        <w:r w:rsidR="00E249D8">
          <w:t>.</w:t>
        </w:r>
      </w:ins>
      <w:ins w:id="228" w:author="Tom Wortham" w:date="2021-10-13T14:36:00Z">
        <w:r w:rsidR="00837BCC">
          <w:t xml:space="preserve"> </w:t>
        </w:r>
        <w:r w:rsidR="00837BCC" w:rsidRPr="00837BCC">
          <w:t xml:space="preserve"> </w:t>
        </w:r>
      </w:ins>
    </w:p>
    <w:p w14:paraId="0288354E" w14:textId="77777777" w:rsidR="00A41A92" w:rsidRPr="00186195" w:rsidRDefault="00CA556F" w:rsidP="007C1FAC">
      <w:pPr>
        <w:pStyle w:val="ListParagraph"/>
        <w:numPr>
          <w:ilvl w:val="0"/>
          <w:numId w:val="16"/>
        </w:numPr>
        <w:spacing w:after="120"/>
        <w:ind w:firstLine="0"/>
        <w:contextualSpacing w:val="0"/>
        <w:jc w:val="both"/>
      </w:pPr>
      <w:bookmarkStart w:id="229" w:name="_Hlk504560874"/>
      <w:r w:rsidRPr="00186195">
        <w:rPr>
          <w:b/>
          <w:bCs/>
          <w:color w:val="000000"/>
        </w:rPr>
        <w:t>Casualty</w:t>
      </w:r>
      <w:r w:rsidRPr="00186195">
        <w:rPr>
          <w:bCs/>
          <w:color w:val="000000"/>
        </w:rPr>
        <w:t>.</w:t>
      </w:r>
    </w:p>
    <w:p w14:paraId="3E71935B" w14:textId="205190A9" w:rsidR="006261E7" w:rsidRDefault="00CA556F" w:rsidP="007C1FAC">
      <w:pPr>
        <w:pStyle w:val="ListParagraph"/>
        <w:widowControl/>
        <w:numPr>
          <w:ilvl w:val="1"/>
          <w:numId w:val="10"/>
        </w:numPr>
        <w:tabs>
          <w:tab w:val="clear" w:pos="1080"/>
        </w:tabs>
        <w:spacing w:after="120"/>
        <w:ind w:left="0" w:firstLine="720"/>
        <w:contextualSpacing w:val="0"/>
        <w:jc w:val="both"/>
        <w:rPr>
          <w:color w:val="000000"/>
        </w:rPr>
      </w:pPr>
      <w:r w:rsidRPr="00CE2105">
        <w:rPr>
          <w:u w:val="single"/>
        </w:rPr>
        <w:t>Termination</w:t>
      </w:r>
      <w:r w:rsidRPr="00CE2105">
        <w:t>.</w:t>
      </w:r>
      <w:r w:rsidR="005671FF">
        <w:t xml:space="preserve"> </w:t>
      </w:r>
      <w:r w:rsidRPr="00CE2105">
        <w:rPr>
          <w:color w:val="000000"/>
        </w:rPr>
        <w:t xml:space="preserve">If </w:t>
      </w:r>
      <w:r w:rsidRPr="00CE2105">
        <w:t xml:space="preserve">any portion of </w:t>
      </w:r>
      <w:r w:rsidRPr="00CE2105">
        <w:rPr>
          <w:color w:val="000000"/>
        </w:rPr>
        <w:t xml:space="preserve">the Premises is damaged by a fire or other casualty, </w:t>
      </w:r>
      <w:r>
        <w:rPr>
          <w:color w:val="000000"/>
        </w:rPr>
        <w:t xml:space="preserve">Landlord </w:t>
      </w:r>
      <w:r w:rsidR="000B01B1">
        <w:rPr>
          <w:color w:val="000000"/>
        </w:rPr>
        <w:t>will</w:t>
      </w:r>
      <w:r w:rsidRPr="00CE2105">
        <w:rPr>
          <w:color w:val="000000"/>
        </w:rPr>
        <w:t xml:space="preserve"> notify Tenant within thirty (3</w:t>
      </w:r>
      <w:r w:rsidRPr="00CE2105">
        <w:t>0)</w:t>
      </w:r>
      <w:r w:rsidRPr="00CE2105">
        <w:rPr>
          <w:color w:val="000000"/>
        </w:rPr>
        <w:t xml:space="preserve"> days after such damage as to the amount of time Landlord reasonably estimates it </w:t>
      </w:r>
      <w:r w:rsidR="000B01B1">
        <w:rPr>
          <w:color w:val="000000"/>
        </w:rPr>
        <w:t>will</w:t>
      </w:r>
      <w:r w:rsidRPr="00CE2105">
        <w:rPr>
          <w:color w:val="000000"/>
        </w:rPr>
        <w:t xml:space="preserve"> take to restore the Premises</w:t>
      </w:r>
      <w:r w:rsidRPr="00CE2105">
        <w:t xml:space="preserve"> (the “</w:t>
      </w:r>
      <w:r w:rsidRPr="00CE2105">
        <w:rPr>
          <w:u w:val="single"/>
        </w:rPr>
        <w:t>Initial Reconstruction Notice</w:t>
      </w:r>
      <w:r w:rsidRPr="00CE2105">
        <w:t>”)</w:t>
      </w:r>
      <w:r w:rsidRPr="00CE2105">
        <w:rPr>
          <w:color w:val="000000"/>
        </w:rPr>
        <w:t>.</w:t>
      </w:r>
      <w:r w:rsidR="005671FF">
        <w:rPr>
          <w:color w:val="000000"/>
        </w:rPr>
        <w:t xml:space="preserve"> </w:t>
      </w:r>
      <w:r w:rsidRPr="00CE2105">
        <w:rPr>
          <w:color w:val="000000"/>
        </w:rPr>
        <w:t xml:space="preserve">If the restoration time is estimated to exceed </w:t>
      </w:r>
      <w:r w:rsidR="005A6952">
        <w:rPr>
          <w:color w:val="000000"/>
        </w:rPr>
        <w:t>the longer of (i)</w:t>
      </w:r>
      <w:r w:rsidR="002415CC">
        <w:rPr>
          <w:color w:val="000000"/>
        </w:rPr>
        <w:t> </w:t>
      </w:r>
      <w:r w:rsidR="005A6952">
        <w:rPr>
          <w:color w:val="000000"/>
        </w:rPr>
        <w:t xml:space="preserve">three hundred sixty-five </w:t>
      </w:r>
      <w:r w:rsidR="00383A32">
        <w:rPr>
          <w:color w:val="000000"/>
        </w:rPr>
        <w:t xml:space="preserve">(365) </w:t>
      </w:r>
      <w:r w:rsidR="005A6952">
        <w:rPr>
          <w:color w:val="000000"/>
        </w:rPr>
        <w:t>days</w:t>
      </w:r>
      <w:r w:rsidR="000904B5">
        <w:rPr>
          <w:color w:val="000000"/>
        </w:rPr>
        <w:t>;</w:t>
      </w:r>
      <w:r w:rsidR="005A6952">
        <w:rPr>
          <w:color w:val="000000"/>
        </w:rPr>
        <w:t xml:space="preserve"> or (ii)</w:t>
      </w:r>
      <w:r w:rsidR="002415CC">
        <w:rPr>
          <w:color w:val="000000"/>
        </w:rPr>
        <w:t> </w:t>
      </w:r>
      <w:r w:rsidR="00081924">
        <w:rPr>
          <w:color w:val="000000"/>
        </w:rPr>
        <w:t xml:space="preserve">a commercially reasonable time period to rebuild the </w:t>
      </w:r>
      <w:r w:rsidR="001460DA" w:rsidRPr="00CE2105">
        <w:rPr>
          <w:color w:val="000000"/>
        </w:rPr>
        <w:t>Premises</w:t>
      </w:r>
      <w:r w:rsidR="00081924">
        <w:rPr>
          <w:color w:val="000000"/>
        </w:rPr>
        <w:t xml:space="preserve"> </w:t>
      </w:r>
      <w:r w:rsidR="006F6DA9">
        <w:rPr>
          <w:color w:val="000000"/>
        </w:rPr>
        <w:t xml:space="preserve">such that </w:t>
      </w:r>
      <w:r w:rsidR="005C2F9A">
        <w:t xml:space="preserve">the design and construction of the Premises </w:t>
      </w:r>
      <w:r w:rsidR="006F6DA9">
        <w:t xml:space="preserve">is substantially similar to the design and construction </w:t>
      </w:r>
      <w:r w:rsidR="005C2F9A">
        <w:t>immediately prior to the casualty (the “</w:t>
      </w:r>
      <w:r w:rsidR="005C2F9A" w:rsidRPr="00DB4A97">
        <w:rPr>
          <w:u w:val="single"/>
        </w:rPr>
        <w:t xml:space="preserve">Existing </w:t>
      </w:r>
      <w:r w:rsidR="006F6DA9">
        <w:rPr>
          <w:u w:val="single"/>
        </w:rPr>
        <w:t>Design</w:t>
      </w:r>
      <w:r w:rsidR="005C2F9A">
        <w:t>”)</w:t>
      </w:r>
      <w:r w:rsidR="005A6952">
        <w:rPr>
          <w:color w:val="000000"/>
        </w:rPr>
        <w:t xml:space="preserve">, </w:t>
      </w:r>
      <w:r w:rsidR="00CD5F97">
        <w:rPr>
          <w:color w:val="000000"/>
        </w:rPr>
        <w:t xml:space="preserve">in either case </w:t>
      </w:r>
      <w:r w:rsidRPr="00CE2105">
        <w:t>following the casualty</w:t>
      </w:r>
      <w:r w:rsidRPr="00CE2105">
        <w:rPr>
          <w:color w:val="000000"/>
        </w:rPr>
        <w:t xml:space="preserve">, </w:t>
      </w:r>
      <w:r w:rsidRPr="00CE2105">
        <w:t>then</w:t>
      </w:r>
      <w:r>
        <w:rPr>
          <w:color w:val="000000"/>
        </w:rPr>
        <w:t xml:space="preserve"> </w:t>
      </w:r>
      <w:r w:rsidR="005A6952">
        <w:rPr>
          <w:color w:val="000000"/>
        </w:rPr>
        <w:t>either party</w:t>
      </w:r>
      <w:r>
        <w:rPr>
          <w:color w:val="000000"/>
        </w:rPr>
        <w:t xml:space="preserve"> may</w:t>
      </w:r>
      <w:r w:rsidRPr="00CE2105">
        <w:rPr>
          <w:color w:val="000000"/>
        </w:rPr>
        <w:t xml:space="preserve"> terminate this Lease upon notice to the other party given no later than thirty (30) days after the Initial Reconstruction Notice</w:t>
      </w:r>
      <w:r w:rsidR="001460DA">
        <w:rPr>
          <w:color w:val="000000"/>
        </w:rPr>
        <w:t>,</w:t>
      </w:r>
      <w:r w:rsidR="005A6952">
        <w:rPr>
          <w:color w:val="000000"/>
        </w:rPr>
        <w:t xml:space="preserve"> provided that Tenant may negate Landlord’s termination of th</w:t>
      </w:r>
      <w:r w:rsidR="001460DA">
        <w:rPr>
          <w:color w:val="000000"/>
        </w:rPr>
        <w:t>is</w:t>
      </w:r>
      <w:r w:rsidR="005A6952">
        <w:rPr>
          <w:color w:val="000000"/>
        </w:rPr>
        <w:t xml:space="preserve"> Lease</w:t>
      </w:r>
      <w:r w:rsidR="00CD5F97">
        <w:rPr>
          <w:color w:val="000000"/>
        </w:rPr>
        <w:t xml:space="preserve"> by providing notice to Landlord within </w:t>
      </w:r>
      <w:r w:rsidR="00477C9B">
        <w:rPr>
          <w:color w:val="000000"/>
        </w:rPr>
        <w:t>sixty (60)</w:t>
      </w:r>
      <w:r w:rsidR="00CD5F97">
        <w:rPr>
          <w:color w:val="000000"/>
        </w:rPr>
        <w:t xml:space="preserve"> days of Tenant’s receipt of Landlord’s termination notice, stating that Tenant elects to restore the </w:t>
      </w:r>
      <w:r w:rsidR="001460DA" w:rsidRPr="00CE2105">
        <w:rPr>
          <w:color w:val="000000"/>
        </w:rPr>
        <w:t>Premises</w:t>
      </w:r>
      <w:r w:rsidR="00CD5F97">
        <w:rPr>
          <w:color w:val="000000"/>
        </w:rPr>
        <w:t xml:space="preserve"> (and Landlord will assign any insurance proceeds</w:t>
      </w:r>
      <w:r w:rsidR="005360DD">
        <w:rPr>
          <w:color w:val="000000"/>
        </w:rPr>
        <w:t xml:space="preserve"> </w:t>
      </w:r>
      <w:r w:rsidR="003F7A0B">
        <w:rPr>
          <w:color w:val="000000"/>
        </w:rPr>
        <w:t xml:space="preserve">from coverages required to be carried by this Lease </w:t>
      </w:r>
      <w:r w:rsidR="005360DD">
        <w:rPr>
          <w:color w:val="000000"/>
        </w:rPr>
        <w:t>(“</w:t>
      </w:r>
      <w:r w:rsidR="005360DD">
        <w:rPr>
          <w:color w:val="000000"/>
          <w:u w:val="single"/>
        </w:rPr>
        <w:t>Proceeds</w:t>
      </w:r>
      <w:r w:rsidR="005360DD">
        <w:rPr>
          <w:color w:val="000000"/>
        </w:rPr>
        <w:t>”)</w:t>
      </w:r>
      <w:r w:rsidR="00CD5F97">
        <w:rPr>
          <w:color w:val="000000"/>
        </w:rPr>
        <w:t xml:space="preserve"> to Tenant, if applicable</w:t>
      </w:r>
      <w:r w:rsidR="0096503D">
        <w:rPr>
          <w:color w:val="000000"/>
        </w:rPr>
        <w:t>, pursuant to the process described in Section</w:t>
      </w:r>
      <w:r w:rsidR="002415CC">
        <w:rPr>
          <w:color w:val="000000"/>
        </w:rPr>
        <w:t> </w:t>
      </w:r>
      <w:r w:rsidR="0096503D">
        <w:rPr>
          <w:color w:val="000000"/>
        </w:rPr>
        <w:t>15(b)</w:t>
      </w:r>
      <w:r w:rsidR="00CD5F97">
        <w:rPr>
          <w:color w:val="000000"/>
        </w:rPr>
        <w:t>)</w:t>
      </w:r>
      <w:r w:rsidRPr="00CE2105">
        <w:rPr>
          <w:color w:val="000000"/>
        </w:rPr>
        <w:t>.</w:t>
      </w:r>
      <w:r w:rsidR="005671FF">
        <w:rPr>
          <w:color w:val="000000"/>
        </w:rPr>
        <w:t xml:space="preserve"> </w:t>
      </w:r>
      <w:r w:rsidRPr="00CE2105">
        <w:t xml:space="preserve">Notwithstanding the foregoing, Tenant may terminate this Lease if the Premises are damaged during the last year of the Lease Term and Landlord reasonably estimates that it </w:t>
      </w:r>
      <w:r w:rsidR="000B01B1">
        <w:t>will</w:t>
      </w:r>
      <w:r w:rsidRPr="00CE2105">
        <w:t xml:space="preserve"> take more than </w:t>
      </w:r>
      <w:del w:id="230" w:author="Tom Wortham" w:date="2021-10-13T14:40:00Z">
        <w:r w:rsidR="00C1632C" w:rsidDel="00E249D8">
          <w:delText>sixty (60)</w:delText>
        </w:r>
        <w:r w:rsidRPr="00CE2105" w:rsidDel="00E249D8">
          <w:delText xml:space="preserve"> days</w:delText>
        </w:r>
      </w:del>
      <w:ins w:id="231" w:author="Tom Wortham" w:date="2021-10-13T14:40:00Z">
        <w:r w:rsidR="00E249D8">
          <w:t>the remaining Term of the Lease</w:t>
        </w:r>
      </w:ins>
      <w:r w:rsidRPr="00CE2105">
        <w:t xml:space="preserve"> to repair such damage</w:t>
      </w:r>
      <w:ins w:id="232" w:author="Tom Wortham" w:date="2021-10-07T16:52:00Z">
        <w:r w:rsidR="004C1F47">
          <w:t>.</w:t>
        </w:r>
      </w:ins>
      <w:del w:id="233" w:author="Tom Wortham" w:date="2021-10-07T16:51:00Z">
        <w:r w:rsidRPr="00CE2105" w:rsidDel="004C1F47">
          <w:delText>.</w:delText>
        </w:r>
        <w:r w:rsidR="009662C7" w:rsidDel="004C1F47">
          <w:delText xml:space="preserve"> </w:delText>
        </w:r>
        <w:r w:rsidR="009662C7" w:rsidRPr="00DB4A97" w:rsidDel="004C1F47">
          <w:rPr>
            <w:b/>
          </w:rPr>
          <w:delText>[</w:delText>
        </w:r>
        <w:r w:rsidR="009662C7" w:rsidRPr="00F13403" w:rsidDel="004C1F47">
          <w:rPr>
            <w:b/>
            <w:color w:val="000000"/>
          </w:rPr>
          <w:delText xml:space="preserve">IF </w:delText>
        </w:r>
        <w:r w:rsidR="001B5179" w:rsidDel="004C1F47">
          <w:rPr>
            <w:b/>
            <w:color w:val="000000"/>
          </w:rPr>
          <w:delText xml:space="preserve">EITHER </w:delText>
        </w:r>
        <w:r w:rsidR="009662C7" w:rsidRPr="00F13403" w:rsidDel="004C1F47">
          <w:rPr>
            <w:b/>
            <w:color w:val="000000"/>
          </w:rPr>
          <w:delText xml:space="preserve">SINGLE-TENANT AND </w:delText>
        </w:r>
        <w:r w:rsidR="006A198B" w:rsidDel="004C1F47">
          <w:rPr>
            <w:b/>
            <w:color w:val="000000"/>
          </w:rPr>
          <w:delText>BUILDING &gt;3</w:delText>
        </w:r>
        <w:r w:rsidR="007A6B0D" w:rsidDel="004C1F47">
          <w:rPr>
            <w:b/>
            <w:color w:val="000000"/>
          </w:rPr>
          <w:delText>00K SF</w:delText>
        </w:r>
        <w:r w:rsidR="001B5179" w:rsidDel="004C1F47">
          <w:rPr>
            <w:b/>
            <w:color w:val="000000"/>
          </w:rPr>
          <w:delText xml:space="preserve"> OR BTS</w:delText>
        </w:r>
        <w:r w:rsidR="009662C7" w:rsidRPr="00F13403" w:rsidDel="004C1F47">
          <w:rPr>
            <w:b/>
            <w:color w:val="000000"/>
          </w:rPr>
          <w:delText>:</w:delText>
        </w:r>
      </w:del>
      <w:r w:rsidR="009662C7">
        <w:rPr>
          <w:b/>
          <w:color w:val="000000"/>
        </w:rPr>
        <w:t xml:space="preserve"> </w:t>
      </w:r>
      <w:r w:rsidR="009662C7">
        <w:rPr>
          <w:color w:val="000000"/>
        </w:rPr>
        <w:t>If Tenant has elected to maintain property insurance for the Premises</w:t>
      </w:r>
      <w:r w:rsidR="005727DC">
        <w:rPr>
          <w:color w:val="000000"/>
        </w:rPr>
        <w:t xml:space="preserve"> pursuant to Section </w:t>
      </w:r>
      <w:r w:rsidR="001A2912">
        <w:rPr>
          <w:color w:val="000000"/>
        </w:rPr>
        <w:t>9(a)</w:t>
      </w:r>
      <w:r w:rsidR="009662C7">
        <w:rPr>
          <w:color w:val="000000"/>
        </w:rPr>
        <w:t xml:space="preserve">, Tenant will provide Landlord with the Initial Reconstruction Notice within thirty (30) days of such casualty, the parties will have the termination rights set forth </w:t>
      </w:r>
      <w:r w:rsidR="005727DC">
        <w:rPr>
          <w:color w:val="000000"/>
        </w:rPr>
        <w:t>in this Section </w:t>
      </w:r>
      <w:r w:rsidR="009E5E1F">
        <w:rPr>
          <w:color w:val="000000"/>
        </w:rPr>
        <w:t xml:space="preserve">15(a), and, </w:t>
      </w:r>
      <w:r w:rsidR="007A3216">
        <w:rPr>
          <w:color w:val="000000"/>
        </w:rPr>
        <w:t>if this Lease is terminated</w:t>
      </w:r>
      <w:r w:rsidR="009E5E1F">
        <w:rPr>
          <w:color w:val="000000"/>
        </w:rPr>
        <w:t>,</w:t>
      </w:r>
      <w:r w:rsidR="009662C7">
        <w:rPr>
          <w:color w:val="000000"/>
        </w:rPr>
        <w:t xml:space="preserve"> Tenant will assign to Landlord any </w:t>
      </w:r>
      <w:r w:rsidR="005360DD">
        <w:rPr>
          <w:color w:val="000000"/>
        </w:rPr>
        <w:t>Proceeds</w:t>
      </w:r>
      <w:r w:rsidR="009662C7">
        <w:rPr>
          <w:color w:val="000000"/>
        </w:rPr>
        <w:t xml:space="preserve"> </w:t>
      </w:r>
      <w:r w:rsidR="005360DD">
        <w:rPr>
          <w:color w:val="000000"/>
        </w:rPr>
        <w:t>relating to</w:t>
      </w:r>
      <w:r w:rsidR="00A74C9A">
        <w:rPr>
          <w:color w:val="000000"/>
        </w:rPr>
        <w:t xml:space="preserve"> the </w:t>
      </w:r>
      <w:r w:rsidR="005360DD">
        <w:rPr>
          <w:color w:val="000000"/>
        </w:rPr>
        <w:t>Landlord</w:t>
      </w:r>
      <w:r w:rsidR="005727DC">
        <w:rPr>
          <w:color w:val="000000"/>
        </w:rPr>
        <w:t xml:space="preserve"> Percentage (defined in Section </w:t>
      </w:r>
      <w:r w:rsidR="005360DD">
        <w:rPr>
          <w:color w:val="000000"/>
        </w:rPr>
        <w:t xml:space="preserve">19 of </w:t>
      </w:r>
      <w:r w:rsidR="005360DD">
        <w:rPr>
          <w:b/>
          <w:color w:val="000000"/>
          <w:u w:val="single"/>
        </w:rPr>
        <w:t>Additional Terms and Conditions, Addendum</w:t>
      </w:r>
      <w:r w:rsidR="001A2912">
        <w:rPr>
          <w:b/>
          <w:color w:val="000000"/>
          <w:u w:val="single"/>
        </w:rPr>
        <w:t> </w:t>
      </w:r>
      <w:r w:rsidR="005360DD">
        <w:rPr>
          <w:b/>
          <w:color w:val="000000"/>
          <w:u w:val="single"/>
        </w:rPr>
        <w:t>3</w:t>
      </w:r>
      <w:r w:rsidR="001A2912" w:rsidRPr="00DB4A97">
        <w:rPr>
          <w:color w:val="000000"/>
        </w:rPr>
        <w:t>)</w:t>
      </w:r>
      <w:r w:rsidR="00477C9B">
        <w:t>.</w:t>
      </w:r>
      <w:r w:rsidR="00477C9B" w:rsidRPr="00DB4A97">
        <w:rPr>
          <w:b/>
        </w:rPr>
        <w:t>]</w:t>
      </w:r>
    </w:p>
    <w:p w14:paraId="262ECF5F" w14:textId="19EA3046" w:rsidR="00F45341" w:rsidRDefault="00CA556F" w:rsidP="007C1FAC">
      <w:pPr>
        <w:pStyle w:val="ListParagraph"/>
        <w:widowControl/>
        <w:numPr>
          <w:ilvl w:val="1"/>
          <w:numId w:val="10"/>
        </w:numPr>
        <w:tabs>
          <w:tab w:val="clear" w:pos="1080"/>
        </w:tabs>
        <w:spacing w:after="120"/>
        <w:ind w:left="0" w:firstLine="720"/>
        <w:contextualSpacing w:val="0"/>
        <w:jc w:val="both"/>
      </w:pPr>
      <w:r w:rsidRPr="006261E7">
        <w:rPr>
          <w:u w:val="single"/>
        </w:rPr>
        <w:t>Restoration</w:t>
      </w:r>
      <w:r w:rsidR="00F45341">
        <w:rPr>
          <w:u w:val="single"/>
        </w:rPr>
        <w:t xml:space="preserve"> in General</w:t>
      </w:r>
      <w:r w:rsidRPr="006261E7">
        <w:rPr>
          <w:color w:val="000000"/>
        </w:rPr>
        <w:t>.</w:t>
      </w:r>
      <w:r w:rsidR="005671FF" w:rsidRPr="006261E7">
        <w:rPr>
          <w:color w:val="000000"/>
        </w:rPr>
        <w:t xml:space="preserve"> </w:t>
      </w:r>
      <w:r w:rsidRPr="006261E7">
        <w:rPr>
          <w:color w:val="000000"/>
        </w:rPr>
        <w:t xml:space="preserve">If this Lease is not terminated </w:t>
      </w:r>
      <w:r w:rsidR="002C58E8" w:rsidRPr="006261E7">
        <w:rPr>
          <w:color w:val="000000"/>
        </w:rPr>
        <w:t>under</w:t>
      </w:r>
      <w:r w:rsidRPr="006261E7">
        <w:rPr>
          <w:color w:val="000000"/>
        </w:rPr>
        <w:t xml:space="preserve"> Section 15(a), then Landlord </w:t>
      </w:r>
      <w:r w:rsidR="000B01B1" w:rsidRPr="006261E7">
        <w:rPr>
          <w:color w:val="000000"/>
        </w:rPr>
        <w:t>will</w:t>
      </w:r>
      <w:r w:rsidRPr="006261E7">
        <w:rPr>
          <w:color w:val="000000"/>
        </w:rPr>
        <w:t xml:space="preserve"> promptly restore the Premises, including all </w:t>
      </w:r>
      <w:r w:rsidRPr="00CE2105">
        <w:t>Work</w:t>
      </w:r>
      <w:r w:rsidR="005F57D5">
        <w:t xml:space="preserve"> </w:t>
      </w:r>
      <w:del w:id="234" w:author="Tom Wortham" w:date="2021-10-07T16:53:00Z">
        <w:r w:rsidR="004B34DF" w:rsidRPr="006261E7" w:rsidDel="004C1F47">
          <w:rPr>
            <w:b/>
          </w:rPr>
          <w:delText xml:space="preserve">[IF </w:delText>
        </w:r>
        <w:r w:rsidR="001B5179" w:rsidDel="004C1F47">
          <w:rPr>
            <w:b/>
          </w:rPr>
          <w:delText xml:space="preserve">EITHER </w:delText>
        </w:r>
        <w:r w:rsidR="004B34DF" w:rsidRPr="006261E7" w:rsidDel="004C1F47">
          <w:rPr>
            <w:b/>
          </w:rPr>
          <w:delText>SINGLE</w:delText>
        </w:r>
        <w:r w:rsidR="005F57D5" w:rsidRPr="006261E7" w:rsidDel="004C1F47">
          <w:rPr>
            <w:b/>
          </w:rPr>
          <w:delText>-</w:delText>
        </w:r>
        <w:r w:rsidR="004B34DF" w:rsidRPr="006261E7" w:rsidDel="004C1F47">
          <w:rPr>
            <w:b/>
          </w:rPr>
          <w:delText>TENANT</w:delText>
        </w:r>
        <w:r w:rsidR="006A198B" w:rsidDel="004C1F47">
          <w:rPr>
            <w:b/>
          </w:rPr>
          <w:delText xml:space="preserve"> AND BUILDING &gt;300K SF</w:delText>
        </w:r>
        <w:r w:rsidR="001B5179" w:rsidDel="004C1F47">
          <w:rPr>
            <w:b/>
          </w:rPr>
          <w:delText xml:space="preserve"> OR BTS</w:delText>
        </w:r>
        <w:r w:rsidR="004B34DF" w:rsidRPr="00DB4A97" w:rsidDel="004C1F47">
          <w:rPr>
            <w:b/>
          </w:rPr>
          <w:delText>:</w:delText>
        </w:r>
      </w:del>
      <w:r w:rsidR="00C92B32">
        <w:t xml:space="preserve">, </w:t>
      </w:r>
      <w:r w:rsidR="00580345">
        <w:t xml:space="preserve">unless Tenant elects to restore the Premises by providing notice to Landlord within </w:t>
      </w:r>
      <w:r w:rsidR="005360DD">
        <w:t>sixty (60)</w:t>
      </w:r>
      <w:r w:rsidR="00580345">
        <w:t xml:space="preserve"> days of Tenant’s receipt of the Initial </w:t>
      </w:r>
      <w:r w:rsidR="004D2FFF">
        <w:t>Reconstruction Notice</w:t>
      </w:r>
      <w:del w:id="235" w:author="Tom Wortham" w:date="2021-10-07T16:53:00Z">
        <w:r w:rsidR="001B3022" w:rsidDel="004C1F47">
          <w:delText>]</w:delText>
        </w:r>
      </w:del>
      <w:r w:rsidR="001B3022">
        <w:t xml:space="preserve">. </w:t>
      </w:r>
      <w:r w:rsidR="001B3022" w:rsidRPr="001B3022">
        <w:t>The party carrying the property insurance</w:t>
      </w:r>
      <w:r w:rsidR="005360DD">
        <w:t xml:space="preserve"> for the Premises</w:t>
      </w:r>
      <w:r w:rsidR="001B3022" w:rsidRPr="001B3022">
        <w:t xml:space="preserve"> (the “</w:t>
      </w:r>
      <w:r w:rsidR="001B3022" w:rsidRPr="001B3022">
        <w:rPr>
          <w:u w:val="single"/>
        </w:rPr>
        <w:t>Insuring Party</w:t>
      </w:r>
      <w:r w:rsidR="001B3022" w:rsidRPr="001B3022">
        <w:t xml:space="preserve">”) will assign to the party </w:t>
      </w:r>
      <w:r w:rsidR="001B3022">
        <w:t>restoring</w:t>
      </w:r>
      <w:r w:rsidR="001B3022" w:rsidRPr="001B3022">
        <w:t xml:space="preserve"> the Premises (the “</w:t>
      </w:r>
      <w:r w:rsidR="001B3022" w:rsidRPr="001B3022">
        <w:rPr>
          <w:u w:val="single"/>
        </w:rPr>
        <w:t>Constructing Party</w:t>
      </w:r>
      <w:r w:rsidR="001B3022" w:rsidRPr="001B3022">
        <w:t xml:space="preserve">”) </w:t>
      </w:r>
      <w:r w:rsidR="00580345" w:rsidRPr="001B3022">
        <w:t xml:space="preserve">any </w:t>
      </w:r>
      <w:r w:rsidR="005360DD">
        <w:t>Proceeds</w:t>
      </w:r>
      <w:r w:rsidR="00580345" w:rsidRPr="001B3022">
        <w:t xml:space="preserve"> relating to</w:t>
      </w:r>
      <w:r w:rsidR="004D2FFF">
        <w:t xml:space="preserve"> </w:t>
      </w:r>
      <w:r w:rsidR="005360DD">
        <w:t>restoration of</w:t>
      </w:r>
      <w:r w:rsidR="00580345" w:rsidRPr="001B3022">
        <w:t xml:space="preserve"> the Premises</w:t>
      </w:r>
      <w:r w:rsidR="005360DD">
        <w:t xml:space="preserve"> on account of the casualty</w:t>
      </w:r>
      <w:r w:rsidR="00580345" w:rsidRPr="001B3022">
        <w:t xml:space="preserve">, and allow </w:t>
      </w:r>
      <w:r w:rsidR="004B34DF" w:rsidRPr="001B3022">
        <w:t>the Constructing Party</w:t>
      </w:r>
      <w:r w:rsidR="00580345" w:rsidRPr="001B3022">
        <w:t xml:space="preserve"> to participate </w:t>
      </w:r>
      <w:r w:rsidR="00580345" w:rsidRPr="006261E7">
        <w:rPr>
          <w:color w:val="000000"/>
        </w:rPr>
        <w:t xml:space="preserve">in negotiations with </w:t>
      </w:r>
      <w:r w:rsidR="004B34DF" w:rsidRPr="006261E7">
        <w:rPr>
          <w:color w:val="000000"/>
        </w:rPr>
        <w:t>the Insuring Party’s</w:t>
      </w:r>
      <w:r w:rsidR="00580345" w:rsidRPr="006261E7">
        <w:rPr>
          <w:color w:val="000000"/>
        </w:rPr>
        <w:t xml:space="preserve"> </w:t>
      </w:r>
      <w:r w:rsidR="005360DD">
        <w:rPr>
          <w:color w:val="000000"/>
        </w:rPr>
        <w:t>insur</w:t>
      </w:r>
      <w:r w:rsidR="009E5E1F">
        <w:rPr>
          <w:color w:val="000000"/>
        </w:rPr>
        <w:t>er</w:t>
      </w:r>
      <w:r w:rsidR="005360DD">
        <w:rPr>
          <w:color w:val="000000"/>
        </w:rPr>
        <w:t xml:space="preserve"> </w:t>
      </w:r>
      <w:r w:rsidR="00580345" w:rsidRPr="006261E7">
        <w:rPr>
          <w:color w:val="000000"/>
        </w:rPr>
        <w:t>regarding the</w:t>
      </w:r>
      <w:r w:rsidR="004D2FFF">
        <w:rPr>
          <w:color w:val="000000"/>
        </w:rPr>
        <w:t xml:space="preserve"> coverage for the reconstruction of the Premises in accordance with the </w:t>
      </w:r>
      <w:r w:rsidR="005357DC">
        <w:rPr>
          <w:color w:val="000000"/>
        </w:rPr>
        <w:t>Restoration</w:t>
      </w:r>
      <w:r w:rsidR="004D2FFF">
        <w:rPr>
          <w:color w:val="000000"/>
        </w:rPr>
        <w:t xml:space="preserve"> Plans</w:t>
      </w:r>
      <w:r w:rsidR="00580345" w:rsidRPr="006261E7">
        <w:rPr>
          <w:color w:val="000000"/>
        </w:rPr>
        <w:t>.</w:t>
      </w:r>
      <w:r w:rsidR="001B40C0">
        <w:t xml:space="preserve"> </w:t>
      </w:r>
      <w:r w:rsidR="009B62A4">
        <w:t xml:space="preserve">Tenant may notify Landlord within thirty (30) days </w:t>
      </w:r>
      <w:r w:rsidR="004D2FFF">
        <w:t>after receipt of</w:t>
      </w:r>
      <w:r w:rsidR="009B62A4">
        <w:t xml:space="preserve"> the Initial Reconstruction Notice of </w:t>
      </w:r>
      <w:r w:rsidR="00B52E3E">
        <w:t>Tenant’s desire to modify</w:t>
      </w:r>
      <w:r w:rsidR="009B62A4">
        <w:t xml:space="preserve"> the </w:t>
      </w:r>
      <w:r w:rsidR="00C533BD">
        <w:t>Work</w:t>
      </w:r>
      <w:r w:rsidR="009B62A4">
        <w:t xml:space="preserve"> (“</w:t>
      </w:r>
      <w:r w:rsidR="009B62A4" w:rsidRPr="006261E7">
        <w:rPr>
          <w:u w:val="single"/>
        </w:rPr>
        <w:t>Alternate Improvements</w:t>
      </w:r>
      <w:r w:rsidR="009B62A4">
        <w:t>”).</w:t>
      </w:r>
      <w:r w:rsidR="009D5EC6">
        <w:t xml:space="preserve"> </w:t>
      </w:r>
      <w:r w:rsidR="001D7691" w:rsidRPr="00BF778B">
        <w:rPr>
          <w:color w:val="000000"/>
        </w:rPr>
        <w:t>Tenant and Landlord will have thirty (30) days to agree upon the</w:t>
      </w:r>
      <w:r w:rsidR="001D7691">
        <w:rPr>
          <w:color w:val="000000"/>
        </w:rPr>
        <w:t xml:space="preserve"> restoration plans</w:t>
      </w:r>
      <w:r w:rsidR="00B52E3E">
        <w:rPr>
          <w:color w:val="000000"/>
        </w:rPr>
        <w:t xml:space="preserve"> and any resulting changes to the surrender obligations</w:t>
      </w:r>
      <w:r w:rsidR="001D7691">
        <w:rPr>
          <w:color w:val="000000"/>
        </w:rPr>
        <w:t xml:space="preserve"> (the “</w:t>
      </w:r>
      <w:r w:rsidR="001D7691">
        <w:rPr>
          <w:color w:val="000000"/>
          <w:u w:val="single"/>
        </w:rPr>
        <w:t>Restoration Plans</w:t>
      </w:r>
      <w:r w:rsidR="001D7691">
        <w:rPr>
          <w:color w:val="000000"/>
        </w:rPr>
        <w:t>”) and</w:t>
      </w:r>
      <w:r w:rsidR="001D7691" w:rsidRPr="00BF778B">
        <w:rPr>
          <w:color w:val="000000"/>
        </w:rPr>
        <w:t xml:space="preserve"> </w:t>
      </w:r>
      <w:r w:rsidR="001D7691">
        <w:rPr>
          <w:color w:val="000000"/>
        </w:rPr>
        <w:t xml:space="preserve">the </w:t>
      </w:r>
      <w:r w:rsidR="00C77545">
        <w:rPr>
          <w:color w:val="000000"/>
        </w:rPr>
        <w:t>target completion date</w:t>
      </w:r>
      <w:r w:rsidR="001D7691">
        <w:rPr>
          <w:color w:val="000000"/>
        </w:rPr>
        <w:t xml:space="preserve"> that would apply if the Premises were restored to </w:t>
      </w:r>
      <w:r w:rsidR="006F6DA9">
        <w:rPr>
          <w:color w:val="000000"/>
        </w:rPr>
        <w:t>the Existing Design</w:t>
      </w:r>
      <w:r w:rsidR="001D7691">
        <w:rPr>
          <w:color w:val="000000"/>
        </w:rPr>
        <w:t xml:space="preserve"> </w:t>
      </w:r>
      <w:r w:rsidR="00D67DBB">
        <w:rPr>
          <w:color w:val="000000"/>
        </w:rPr>
        <w:t>and any extended period of time due to the Alternate Improvements</w:t>
      </w:r>
      <w:r w:rsidR="001D7691">
        <w:rPr>
          <w:color w:val="000000"/>
        </w:rPr>
        <w:t xml:space="preserve"> (the “</w:t>
      </w:r>
      <w:r w:rsidR="001D7691">
        <w:rPr>
          <w:color w:val="000000"/>
          <w:u w:val="single"/>
        </w:rPr>
        <w:t>Restoration Schedule</w:t>
      </w:r>
      <w:r w:rsidR="001D7691">
        <w:rPr>
          <w:color w:val="000000"/>
        </w:rPr>
        <w:t>”)</w:t>
      </w:r>
      <w:r w:rsidR="001D7691" w:rsidRPr="00BF778B">
        <w:rPr>
          <w:color w:val="000000"/>
        </w:rPr>
        <w:t xml:space="preserve">. </w:t>
      </w:r>
      <w:r w:rsidR="001D7691" w:rsidRPr="00D95A62">
        <w:rPr>
          <w:color w:val="000000"/>
        </w:rPr>
        <w:t xml:space="preserve">If the parties cannot agree upon the Restoration Plans and/or the Restoration Schedule, then </w:t>
      </w:r>
      <w:r w:rsidR="00156587" w:rsidRPr="00D95A62">
        <w:rPr>
          <w:color w:val="000000"/>
        </w:rPr>
        <w:t>w</w:t>
      </w:r>
      <w:r w:rsidR="00156587">
        <w:t>ithin ten (10) Business Days after a request from either party following expiration of the time period to agree upon the Restoration Plans and Restoration Schedule,</w:t>
      </w:r>
      <w:r w:rsidR="00156587" w:rsidRPr="00D95A62">
        <w:rPr>
          <w:color w:val="000000"/>
        </w:rPr>
        <w:t xml:space="preserve"> </w:t>
      </w:r>
      <w:r w:rsidR="001D7691" w:rsidRPr="00D95A62">
        <w:rPr>
          <w:color w:val="000000"/>
        </w:rPr>
        <w:t xml:space="preserve">the matter will be submitted to arbitration </w:t>
      </w:r>
      <w:r w:rsidR="006462D3">
        <w:rPr>
          <w:color w:val="000000"/>
        </w:rPr>
        <w:t xml:space="preserve">pursuant to the Expedited Arbitration Process (defined in </w:t>
      </w:r>
      <w:r w:rsidR="006462D3">
        <w:rPr>
          <w:b/>
          <w:color w:val="000000"/>
          <w:u w:val="single"/>
        </w:rPr>
        <w:t xml:space="preserve">Additional Terms and </w:t>
      </w:r>
      <w:r w:rsidR="006462D3">
        <w:rPr>
          <w:b/>
          <w:color w:val="000000"/>
          <w:u w:val="single"/>
        </w:rPr>
        <w:lastRenderedPageBreak/>
        <w:t>Conditions, Addendum</w:t>
      </w:r>
      <w:r w:rsidR="009E5E1F">
        <w:rPr>
          <w:b/>
          <w:color w:val="000000"/>
          <w:u w:val="single"/>
        </w:rPr>
        <w:t> </w:t>
      </w:r>
      <w:r w:rsidR="006462D3">
        <w:rPr>
          <w:b/>
          <w:color w:val="000000"/>
          <w:u w:val="single"/>
        </w:rPr>
        <w:t>3</w:t>
      </w:r>
      <w:r w:rsidR="006462D3">
        <w:rPr>
          <w:color w:val="000000"/>
        </w:rPr>
        <w:t xml:space="preserve">). </w:t>
      </w:r>
      <w:r w:rsidR="00913ABE">
        <w:rPr>
          <w:color w:val="000000"/>
        </w:rPr>
        <w:t>E</w:t>
      </w:r>
      <w:r w:rsidR="001D7691">
        <w:t>ach of Landlord and Tenant will submit to the arbitrator its proposed Restoration Plans and/or Restoration Schedule. The arbitrator, in good faith, will select, (x)</w:t>
      </w:r>
      <w:r w:rsidR="009E5E1F">
        <w:t> </w:t>
      </w:r>
      <w:r w:rsidR="001D7691">
        <w:t>in the case of disagree</w:t>
      </w:r>
      <w:r w:rsidR="005A4949">
        <w:t>ment over the Restoration Plans</w:t>
      </w:r>
      <w:r w:rsidR="001D7691">
        <w:t xml:space="preserve"> </w:t>
      </w:r>
      <w:r w:rsidR="005A4949">
        <w:t>(1)</w:t>
      </w:r>
      <w:r w:rsidR="009E5E1F">
        <w:t> </w:t>
      </w:r>
      <w:r w:rsidR="005A4949">
        <w:t xml:space="preserve">with respect to the </w:t>
      </w:r>
      <w:r w:rsidR="00C533BD">
        <w:t>Work</w:t>
      </w:r>
      <w:r w:rsidR="005A4949">
        <w:t xml:space="preserve">, </w:t>
      </w:r>
      <w:r w:rsidR="001D7691" w:rsidRPr="00C77545">
        <w:t xml:space="preserve">which set of Restoration Plans </w:t>
      </w:r>
      <w:r w:rsidR="00C77545" w:rsidRPr="00DB4A97">
        <w:t>is</w:t>
      </w:r>
      <w:r w:rsidR="006F6DA9" w:rsidRPr="00DB4A97">
        <w:t xml:space="preserve"> most similar</w:t>
      </w:r>
      <w:r w:rsidR="00C77545">
        <w:t xml:space="preserve"> to</w:t>
      </w:r>
      <w:r w:rsidR="00C77545" w:rsidRPr="00DB4A97">
        <w:t xml:space="preserve"> </w:t>
      </w:r>
      <w:r w:rsidR="006F6DA9" w:rsidRPr="00C77545">
        <w:t>the Existing Design</w:t>
      </w:r>
      <w:r w:rsidR="009E5E1F">
        <w:t>;</w:t>
      </w:r>
      <w:r w:rsidR="005A4949">
        <w:t xml:space="preserve"> and</w:t>
      </w:r>
      <w:r w:rsidR="001D7691">
        <w:t xml:space="preserve"> (</w:t>
      </w:r>
      <w:r w:rsidR="005A4949">
        <w:t>2</w:t>
      </w:r>
      <w:r w:rsidR="001D7691">
        <w:t>)</w:t>
      </w:r>
      <w:r w:rsidR="005C2F9A">
        <w:t> </w:t>
      </w:r>
      <w:r w:rsidR="005A4949">
        <w:t xml:space="preserve">with respect to the </w:t>
      </w:r>
      <w:r w:rsidR="00D67DBB">
        <w:t>Alternate I</w:t>
      </w:r>
      <w:r w:rsidR="001D7691">
        <w:t>mprovements, whether Landlord is reasonable in disapprovi</w:t>
      </w:r>
      <w:r w:rsidR="00D67DBB">
        <w:t xml:space="preserve">ng </w:t>
      </w:r>
      <w:r w:rsidR="005A4949">
        <w:t>any</w:t>
      </w:r>
      <w:r w:rsidR="00D67DBB">
        <w:t xml:space="preserve"> elements of the Alternate I</w:t>
      </w:r>
      <w:r w:rsidR="001D7691">
        <w:t>mprovements</w:t>
      </w:r>
      <w:r w:rsidR="009E5E1F">
        <w:t>;</w:t>
      </w:r>
      <w:r w:rsidR="001D7691">
        <w:t xml:space="preserve"> or (</w:t>
      </w:r>
      <w:r w:rsidR="005A4949">
        <w:t>y</w:t>
      </w:r>
      <w:r w:rsidR="001D7691">
        <w:t>)</w:t>
      </w:r>
      <w:r w:rsidR="009E5E1F">
        <w:t> </w:t>
      </w:r>
      <w:r w:rsidR="001D7691">
        <w:t xml:space="preserve">in the case of disagreement over the Restoration Schedule, which Restoration Schedule is commercially reasonable for construction </w:t>
      </w:r>
      <w:r w:rsidR="005A4949">
        <w:t>in accordance with the Restoration Plans</w:t>
      </w:r>
      <w:r w:rsidR="001D7691">
        <w:t xml:space="preserve">. </w:t>
      </w:r>
      <w:r w:rsidR="006261E7" w:rsidRPr="00CE2105">
        <w:t xml:space="preserve">All construction and/or repairs made by </w:t>
      </w:r>
      <w:r w:rsidR="009D5EC6">
        <w:t>the Constructing Party</w:t>
      </w:r>
      <w:r w:rsidR="006261E7">
        <w:t xml:space="preserve"> will</w:t>
      </w:r>
      <w:r w:rsidR="006261E7" w:rsidRPr="00CE2105">
        <w:t xml:space="preserve"> be made in accordance with Legal Requirements and </w:t>
      </w:r>
      <w:r w:rsidR="009D5EC6">
        <w:t>in a good and workmanlike manner</w:t>
      </w:r>
      <w:r w:rsidR="006261E7">
        <w:t>,</w:t>
      </w:r>
      <w:r w:rsidR="006261E7" w:rsidRPr="00CE2105">
        <w:t xml:space="preserve"> with</w:t>
      </w:r>
      <w:r w:rsidR="005360DD">
        <w:t xml:space="preserve"> architecture,</w:t>
      </w:r>
      <w:r w:rsidR="006261E7" w:rsidRPr="00CE2105">
        <w:t xml:space="preserve"> facilities and amenities of no less quality than existing prior to the </w:t>
      </w:r>
      <w:r w:rsidR="005360DD">
        <w:t>casualty</w:t>
      </w:r>
      <w:r w:rsidR="006261E7" w:rsidRPr="00CE2105">
        <w:t>.</w:t>
      </w:r>
      <w:r w:rsidR="006261E7">
        <w:t xml:space="preserve"> </w:t>
      </w:r>
      <w:r w:rsidR="001B40C0">
        <w:t xml:space="preserve">To the extent there are any remaining </w:t>
      </w:r>
      <w:r w:rsidR="005360DD">
        <w:t>Proceeds</w:t>
      </w:r>
      <w:r w:rsidR="001B40C0">
        <w:t xml:space="preserve"> after the restoration of the Premises</w:t>
      </w:r>
      <w:r w:rsidR="00D95A62">
        <w:t xml:space="preserve"> (including any </w:t>
      </w:r>
      <w:r w:rsidR="009B62A4">
        <w:t>Alternate Improvements</w:t>
      </w:r>
      <w:r w:rsidR="00D95A62">
        <w:t>)</w:t>
      </w:r>
      <w:r w:rsidR="005360DD">
        <w:t xml:space="preserve"> relating to the Tenant</w:t>
      </w:r>
      <w:r w:rsidR="005727DC">
        <w:t xml:space="preserve"> Percentage (defined in Section </w:t>
      </w:r>
      <w:r w:rsidR="005360DD">
        <w:t xml:space="preserve">19 of </w:t>
      </w:r>
      <w:r w:rsidR="005360DD">
        <w:rPr>
          <w:b/>
          <w:u w:val="single"/>
        </w:rPr>
        <w:t>Additional Terms and Conditions, Addendum</w:t>
      </w:r>
      <w:r w:rsidR="009E5E1F">
        <w:rPr>
          <w:b/>
          <w:u w:val="single"/>
        </w:rPr>
        <w:t> </w:t>
      </w:r>
      <w:r w:rsidR="005360DD">
        <w:rPr>
          <w:b/>
          <w:u w:val="single"/>
        </w:rPr>
        <w:t>3</w:t>
      </w:r>
      <w:r w:rsidR="005360DD">
        <w:t>)</w:t>
      </w:r>
      <w:r w:rsidR="001B40C0">
        <w:t xml:space="preserve">, </w:t>
      </w:r>
      <w:r w:rsidR="001B40C0" w:rsidRPr="00516817">
        <w:t xml:space="preserve">such </w:t>
      </w:r>
      <w:r w:rsidR="005360DD" w:rsidRPr="00516817">
        <w:t>Proceeds</w:t>
      </w:r>
      <w:r w:rsidR="001B40C0" w:rsidRPr="00516817">
        <w:t xml:space="preserve"> </w:t>
      </w:r>
      <w:r w:rsidR="009E5E1F" w:rsidRPr="00516817">
        <w:t xml:space="preserve">will </w:t>
      </w:r>
      <w:r w:rsidR="001B40C0" w:rsidRPr="00516817">
        <w:t xml:space="preserve">belong to Tenant to the extent allowed by </w:t>
      </w:r>
      <w:r w:rsidR="00C77545" w:rsidRPr="00516817">
        <w:t>mortgage lienholder</w:t>
      </w:r>
      <w:r w:rsidR="001B40C0" w:rsidRPr="00516817">
        <w:t>.</w:t>
      </w:r>
    </w:p>
    <w:p w14:paraId="6CD63AAA" w14:textId="77777777" w:rsidR="00F45341" w:rsidRPr="00516817" w:rsidRDefault="005A4949" w:rsidP="007C1FAC">
      <w:pPr>
        <w:pStyle w:val="ListParagraph"/>
        <w:widowControl/>
        <w:numPr>
          <w:ilvl w:val="1"/>
          <w:numId w:val="10"/>
        </w:numPr>
        <w:tabs>
          <w:tab w:val="clear" w:pos="1080"/>
        </w:tabs>
        <w:spacing w:after="120"/>
        <w:ind w:left="0" w:firstLine="720"/>
        <w:contextualSpacing w:val="0"/>
        <w:jc w:val="both"/>
      </w:pPr>
      <w:r>
        <w:rPr>
          <w:u w:val="single"/>
        </w:rPr>
        <w:t>L</w:t>
      </w:r>
      <w:r w:rsidR="002F28F2">
        <w:rPr>
          <w:u w:val="single"/>
        </w:rPr>
        <w:t>andlord i</w:t>
      </w:r>
      <w:r>
        <w:rPr>
          <w:u w:val="single"/>
        </w:rPr>
        <w:t>s Constructing Party</w:t>
      </w:r>
      <w:r w:rsidR="004B34DF">
        <w:t>.</w:t>
      </w:r>
      <w:r w:rsidR="009662C7">
        <w:t xml:space="preserve"> </w:t>
      </w:r>
      <w:r w:rsidR="00F45341">
        <w:t>Base Rent and Operating Expenses will be abated</w:t>
      </w:r>
      <w:r w:rsidR="005360DD">
        <w:t xml:space="preserve"> in proportion to the square footage of the Premises affected by the casualty and related restoration work</w:t>
      </w:r>
      <w:r w:rsidR="00F45341">
        <w:t xml:space="preserve"> from the date of such casualty to completion of restoration (and for up to an additional sixty (60) days for Tenant’s restoration of any improvements or equipment installed by Tenant); provided that </w:t>
      </w:r>
      <w:r w:rsidR="00F45341" w:rsidRPr="00F45341">
        <w:rPr>
          <w:color w:val="000000"/>
        </w:rPr>
        <w:t>Base Rent</w:t>
      </w:r>
      <w:r w:rsidR="002F28F2">
        <w:rPr>
          <w:color w:val="000000"/>
        </w:rPr>
        <w:t xml:space="preserve"> and Operating Expenses</w:t>
      </w:r>
      <w:r w:rsidR="00F45341" w:rsidRPr="00F45341">
        <w:rPr>
          <w:color w:val="000000"/>
        </w:rPr>
        <w:t xml:space="preserve"> </w:t>
      </w:r>
      <w:r w:rsidR="00F45341">
        <w:t xml:space="preserve">will abate for any additional time required for the Alternate Improvements </w:t>
      </w:r>
      <w:r w:rsidR="00F45341" w:rsidRPr="00516817">
        <w:t>only to the extent that rent loss proceeds are available.</w:t>
      </w:r>
      <w:r w:rsidR="00F45341">
        <w:t xml:space="preserve"> </w:t>
      </w:r>
      <w:r w:rsidR="002F28F2">
        <w:t>If</w:t>
      </w:r>
      <w:r w:rsidR="00F45341" w:rsidRPr="00F45341">
        <w:rPr>
          <w:color w:val="000000"/>
        </w:rPr>
        <w:t xml:space="preserve"> restoration is not completed within </w:t>
      </w:r>
      <w:r w:rsidR="00F45341">
        <w:t>one hundred twenty (120)</w:t>
      </w:r>
      <w:r w:rsidR="00F45341" w:rsidRPr="00F45341">
        <w:rPr>
          <w:color w:val="000000"/>
        </w:rPr>
        <w:t xml:space="preserve"> </w:t>
      </w:r>
      <w:r w:rsidR="00F45341" w:rsidRPr="00516817">
        <w:t>days</w:t>
      </w:r>
      <w:r w:rsidR="00F45341" w:rsidRPr="00516817">
        <w:rPr>
          <w:color w:val="000000"/>
        </w:rPr>
        <w:t xml:space="preserve"> after the </w:t>
      </w:r>
      <w:r w:rsidR="00552899" w:rsidRPr="00516817">
        <w:rPr>
          <w:color w:val="000000"/>
        </w:rPr>
        <w:t xml:space="preserve">date </w:t>
      </w:r>
      <w:r w:rsidR="002F28F2" w:rsidRPr="00516817">
        <w:rPr>
          <w:color w:val="000000"/>
        </w:rPr>
        <w:t>specified</w:t>
      </w:r>
      <w:r w:rsidR="00552899" w:rsidRPr="00516817">
        <w:rPr>
          <w:color w:val="000000"/>
        </w:rPr>
        <w:t xml:space="preserve"> in the Restoration Schedule</w:t>
      </w:r>
      <w:r w:rsidR="00F45341" w:rsidRPr="00516817">
        <w:rPr>
          <w:color w:val="000000"/>
        </w:rPr>
        <w:t xml:space="preserve">, subject to extension due to Force Majeure </w:t>
      </w:r>
      <w:r w:rsidR="00B479C8" w:rsidRPr="00516817">
        <w:rPr>
          <w:color w:val="000000"/>
        </w:rPr>
        <w:t xml:space="preserve">for </w:t>
      </w:r>
      <w:r w:rsidR="00F45341" w:rsidRPr="00516817">
        <w:rPr>
          <w:color w:val="000000"/>
        </w:rPr>
        <w:t xml:space="preserve">up to ninety (90) days, Tenant will have the right to terminate this Lease upon notice to Landlord. Alternatively, Tenant may elect to complete the restoration of the Premises by delivering notice to Landlord, in which event Landlord will assign any unused </w:t>
      </w:r>
      <w:r w:rsidR="005360DD" w:rsidRPr="00516817">
        <w:rPr>
          <w:color w:val="000000"/>
        </w:rPr>
        <w:t>Proceeds</w:t>
      </w:r>
      <w:r w:rsidR="00F45341" w:rsidRPr="00516817">
        <w:rPr>
          <w:color w:val="000000"/>
        </w:rPr>
        <w:t xml:space="preserve"> to Tenant.</w:t>
      </w:r>
    </w:p>
    <w:p w14:paraId="71956CB6" w14:textId="77777777" w:rsidR="00BF778B" w:rsidRPr="00516817" w:rsidRDefault="005A4949" w:rsidP="007C1FAC">
      <w:pPr>
        <w:pStyle w:val="ListParagraph"/>
        <w:widowControl/>
        <w:numPr>
          <w:ilvl w:val="1"/>
          <w:numId w:val="10"/>
        </w:numPr>
        <w:tabs>
          <w:tab w:val="clear" w:pos="1080"/>
        </w:tabs>
        <w:spacing w:after="120"/>
        <w:ind w:left="0" w:firstLine="720"/>
        <w:contextualSpacing w:val="0"/>
        <w:jc w:val="both"/>
      </w:pPr>
      <w:r w:rsidRPr="00516817">
        <w:rPr>
          <w:u w:val="single"/>
        </w:rPr>
        <w:t>T</w:t>
      </w:r>
      <w:r w:rsidR="002F28F2" w:rsidRPr="00516817">
        <w:rPr>
          <w:u w:val="single"/>
        </w:rPr>
        <w:t>enant i</w:t>
      </w:r>
      <w:r w:rsidRPr="00516817">
        <w:rPr>
          <w:u w:val="single"/>
        </w:rPr>
        <w:t>s Constructing Party</w:t>
      </w:r>
      <w:r w:rsidR="004B34DF" w:rsidRPr="00516817">
        <w:t>.</w:t>
      </w:r>
      <w:r w:rsidR="00F45341" w:rsidRPr="00516817">
        <w:t xml:space="preserve"> Base Rent and Operating Expenses will be abated </w:t>
      </w:r>
      <w:r w:rsidR="00C533BD" w:rsidRPr="00516817">
        <w:t xml:space="preserve">in proportion to the square footage of the Premises affected by the casualty and related restoration work </w:t>
      </w:r>
      <w:r w:rsidR="00F45341" w:rsidRPr="00516817">
        <w:t xml:space="preserve">from the date of such casualty to the </w:t>
      </w:r>
      <w:r w:rsidR="002F28F2" w:rsidRPr="00516817">
        <w:t>date specified</w:t>
      </w:r>
      <w:r w:rsidR="00F45341" w:rsidRPr="00516817">
        <w:t xml:space="preserve"> in the Restoration Schedule, subject</w:t>
      </w:r>
      <w:r w:rsidR="00F45341">
        <w:t xml:space="preserve"> to </w:t>
      </w:r>
      <w:r w:rsidR="00B479C8">
        <w:t xml:space="preserve">extension due to </w:t>
      </w:r>
      <w:r w:rsidR="00F45341">
        <w:t xml:space="preserve">Force Majeure </w:t>
      </w:r>
      <w:r w:rsidR="00B479C8">
        <w:t xml:space="preserve">for </w:t>
      </w:r>
      <w:r w:rsidR="00F45341">
        <w:t xml:space="preserve">up to ninety (90) days (and for up to an additional sixty (60) days for Tenant’s restoration of any improvements or equipment installed by Tenant); provided that </w:t>
      </w:r>
      <w:r w:rsidR="00F45341" w:rsidRPr="00F45341">
        <w:rPr>
          <w:color w:val="000000"/>
        </w:rPr>
        <w:t xml:space="preserve">Base Rent </w:t>
      </w:r>
      <w:r w:rsidR="002F28F2">
        <w:rPr>
          <w:color w:val="000000"/>
        </w:rPr>
        <w:t xml:space="preserve">and Operating Expenses </w:t>
      </w:r>
      <w:r w:rsidR="00F45341">
        <w:t xml:space="preserve">will abate for any additional time required for the Alternate </w:t>
      </w:r>
      <w:r w:rsidR="00F45341" w:rsidRPr="00516817">
        <w:t>Improvements only to the extent that rent loss proceeds are available</w:t>
      </w:r>
      <w:r w:rsidR="00D3168B" w:rsidRPr="00516817">
        <w:t>.</w:t>
      </w:r>
    </w:p>
    <w:bookmarkEnd w:id="229"/>
    <w:p w14:paraId="0C78841F" w14:textId="213426B3" w:rsidR="00A41A92" w:rsidRPr="00186195" w:rsidRDefault="00CA556F" w:rsidP="007C1FAC">
      <w:pPr>
        <w:pStyle w:val="ListParagraph"/>
        <w:numPr>
          <w:ilvl w:val="0"/>
          <w:numId w:val="17"/>
        </w:numPr>
        <w:spacing w:after="120"/>
        <w:ind w:firstLine="0"/>
        <w:contextualSpacing w:val="0"/>
        <w:jc w:val="both"/>
      </w:pPr>
      <w:r w:rsidRPr="00186195">
        <w:rPr>
          <w:b/>
          <w:bCs/>
          <w:color w:val="000000"/>
        </w:rPr>
        <w:t>Condemnation</w:t>
      </w:r>
      <w:r w:rsidRPr="00186195">
        <w:rPr>
          <w:color w:val="000000"/>
        </w:rPr>
        <w:t>.</w:t>
      </w:r>
      <w:r w:rsidR="005671FF">
        <w:rPr>
          <w:color w:val="000000"/>
        </w:rPr>
        <w:t xml:space="preserve"> </w:t>
      </w:r>
      <w:r w:rsidRPr="00186195">
        <w:rPr>
          <w:color w:val="000000"/>
        </w:rPr>
        <w:t xml:space="preserve">If all the Premises are taken for any public or quasi-public use under any Legal Requirement or by eminent domain, or by purchase </w:t>
      </w:r>
      <w:r w:rsidR="008B58F3" w:rsidRPr="00186195">
        <w:rPr>
          <w:color w:val="000000"/>
        </w:rPr>
        <w:t xml:space="preserve">or easement </w:t>
      </w:r>
      <w:r w:rsidRPr="00186195">
        <w:rPr>
          <w:color w:val="000000"/>
        </w:rPr>
        <w:t>in lieu thereof (a “</w:t>
      </w:r>
      <w:r w:rsidRPr="00186195">
        <w:rPr>
          <w:color w:val="000000"/>
          <w:u w:val="single"/>
        </w:rPr>
        <w:t>Taking</w:t>
      </w:r>
      <w:r w:rsidRPr="00186195">
        <w:rPr>
          <w:color w:val="000000"/>
        </w:rPr>
        <w:t>”), or if a partial Taking would materially reduce or impair the size, access to, or use of the Premises</w:t>
      </w:r>
      <w:r w:rsidR="007A3216">
        <w:rPr>
          <w:color w:val="000000"/>
        </w:rPr>
        <w:t xml:space="preserve"> by Tenant</w:t>
      </w:r>
      <w:r w:rsidRPr="00186195">
        <w:rPr>
          <w:color w:val="000000"/>
        </w:rPr>
        <w:t>, then upon notice</w:t>
      </w:r>
      <w:r w:rsidR="00857CE8">
        <w:rPr>
          <w:color w:val="000000"/>
        </w:rPr>
        <w:t xml:space="preserve"> </w:t>
      </w:r>
      <w:r w:rsidRPr="00186195">
        <w:rPr>
          <w:color w:val="000000"/>
        </w:rPr>
        <w:t xml:space="preserve">by </w:t>
      </w:r>
      <w:r>
        <w:t>Tenant</w:t>
      </w:r>
      <w:ins w:id="236" w:author="Tom Wortham" w:date="2021-10-19T11:53:00Z">
        <w:r w:rsidR="00A86955" w:rsidRPr="00A86955">
          <w:rPr>
            <w:color w:val="000000"/>
          </w:rPr>
          <w:t xml:space="preserve"> </w:t>
        </w:r>
        <w:r w:rsidR="00A86955">
          <w:rPr>
            <w:color w:val="000000"/>
          </w:rPr>
          <w:t>within thirty (30) days of a Taking</w:t>
        </w:r>
      </w:ins>
      <w:r w:rsidRPr="00186195">
        <w:rPr>
          <w:color w:val="000000"/>
        </w:rPr>
        <w:t xml:space="preserve"> this Lease </w:t>
      </w:r>
      <w:r w:rsidR="000B01B1" w:rsidRPr="00186195">
        <w:rPr>
          <w:color w:val="000000"/>
        </w:rPr>
        <w:t>will</w:t>
      </w:r>
      <w:r w:rsidRPr="00186195">
        <w:rPr>
          <w:color w:val="000000"/>
        </w:rPr>
        <w:t xml:space="preserve"> terminate </w:t>
      </w:r>
      <w:r>
        <w:t>on the effective date of such Taking</w:t>
      </w:r>
      <w:r w:rsidR="002A791C">
        <w:t>,</w:t>
      </w:r>
      <w:r>
        <w:t xml:space="preserve"> </w:t>
      </w:r>
      <w:r w:rsidRPr="00186195">
        <w:rPr>
          <w:color w:val="000000"/>
        </w:rPr>
        <w:t xml:space="preserve">and </w:t>
      </w:r>
      <w:r w:rsidR="00CD5F97" w:rsidRPr="00186195">
        <w:rPr>
          <w:color w:val="000000"/>
        </w:rPr>
        <w:t>Base Rent and Operating Expenses</w:t>
      </w:r>
      <w:r>
        <w:t xml:space="preserve"> </w:t>
      </w:r>
      <w:r w:rsidR="000B01B1" w:rsidRPr="00186195">
        <w:rPr>
          <w:color w:val="000000"/>
        </w:rPr>
        <w:t>will</w:t>
      </w:r>
      <w:r w:rsidRPr="00186195">
        <w:rPr>
          <w:color w:val="000000"/>
        </w:rPr>
        <w:t xml:space="preserve"> be apportioned as of said date.</w:t>
      </w:r>
      <w:r w:rsidR="005671FF">
        <w:rPr>
          <w:color w:val="000000"/>
        </w:rPr>
        <w:t xml:space="preserve"> </w:t>
      </w:r>
      <w:r w:rsidRPr="00186195">
        <w:rPr>
          <w:color w:val="000000"/>
        </w:rPr>
        <w:t xml:space="preserve">For partial Takings without termination, Landlord </w:t>
      </w:r>
      <w:r w:rsidR="000B01B1" w:rsidRPr="00186195">
        <w:rPr>
          <w:color w:val="000000"/>
        </w:rPr>
        <w:t>will</w:t>
      </w:r>
      <w:r w:rsidRPr="00186195">
        <w:rPr>
          <w:color w:val="000000"/>
        </w:rPr>
        <w:t xml:space="preserve"> promptly, at its </w:t>
      </w:r>
      <w:r w:rsidR="0090227D">
        <w:rPr>
          <w:color w:val="000000"/>
        </w:rPr>
        <w:t>sole cost</w:t>
      </w:r>
      <w:r w:rsidRPr="00186195">
        <w:rPr>
          <w:color w:val="000000"/>
        </w:rPr>
        <w:t>, restore and reconstruct the Premises, and the Base Rent</w:t>
      </w:r>
      <w:r w:rsidR="00340ED8" w:rsidRPr="00186195">
        <w:rPr>
          <w:color w:val="000000"/>
        </w:rPr>
        <w:t xml:space="preserve"> and Operating Expenses</w:t>
      </w:r>
      <w:r w:rsidRPr="00186195">
        <w:rPr>
          <w:color w:val="000000"/>
        </w:rPr>
        <w:t xml:space="preserve"> </w:t>
      </w:r>
      <w:r w:rsidR="000B01B1" w:rsidRPr="00186195">
        <w:rPr>
          <w:color w:val="000000"/>
        </w:rPr>
        <w:t>will</w:t>
      </w:r>
      <w:r w:rsidRPr="00186195">
        <w:rPr>
          <w:color w:val="000000"/>
        </w:rPr>
        <w:t xml:space="preserve"> be reduced to such extent as may be fair and reasonable under the circumstances.</w:t>
      </w:r>
      <w:r w:rsidR="005671FF">
        <w:rPr>
          <w:color w:val="000000"/>
        </w:rPr>
        <w:t xml:space="preserve"> </w:t>
      </w:r>
      <w:r w:rsidRPr="00186195">
        <w:rPr>
          <w:color w:val="000000"/>
        </w:rPr>
        <w:t xml:space="preserve">If allowed under Legal Requirements, Tenant may separately pursue a claim against the </w:t>
      </w:r>
      <w:del w:id="237" w:author="Tom Wortham" w:date="2021-10-07T17:00:00Z">
        <w:r w:rsidRPr="00186195" w:rsidDel="00DF0DBB">
          <w:rPr>
            <w:color w:val="000000"/>
          </w:rPr>
          <w:delText>condemnor</w:delText>
        </w:r>
      </w:del>
      <w:ins w:id="238" w:author="Tom Wortham" w:date="2021-10-07T17:00:00Z">
        <w:r w:rsidR="00DF0DBB" w:rsidRPr="00186195">
          <w:rPr>
            <w:color w:val="000000"/>
          </w:rPr>
          <w:t>condemner</w:t>
        </w:r>
      </w:ins>
      <w:r w:rsidRPr="00186195">
        <w:rPr>
          <w:color w:val="000000"/>
        </w:rPr>
        <w:t xml:space="preserve"> for (a) the value of </w:t>
      </w:r>
      <w:r w:rsidR="00E42D33">
        <w:rPr>
          <w:color w:val="000000"/>
        </w:rPr>
        <w:t xml:space="preserve">the Tenant Percentage, </w:t>
      </w:r>
      <w:r w:rsidRPr="00186195">
        <w:rPr>
          <w:color w:val="000000"/>
        </w:rPr>
        <w:t>Tenant’s Property or Tenant-Made Alterations</w:t>
      </w:r>
      <w:r w:rsidR="000904B5">
        <w:rPr>
          <w:color w:val="000000"/>
        </w:rPr>
        <w:t>;</w:t>
      </w:r>
      <w:r w:rsidRPr="00186195">
        <w:rPr>
          <w:color w:val="000000"/>
        </w:rPr>
        <w:t xml:space="preserve"> (b) Tenant’s moving costs</w:t>
      </w:r>
      <w:r w:rsidR="000904B5">
        <w:rPr>
          <w:color w:val="000000"/>
        </w:rPr>
        <w:t>;</w:t>
      </w:r>
      <w:r w:rsidRPr="00186195">
        <w:rPr>
          <w:color w:val="000000"/>
        </w:rPr>
        <w:t xml:space="preserve"> (c) Tenant’s loss of business</w:t>
      </w:r>
      <w:r w:rsidR="000904B5">
        <w:rPr>
          <w:color w:val="000000"/>
        </w:rPr>
        <w:t>;</w:t>
      </w:r>
      <w:r w:rsidRPr="00186195">
        <w:rPr>
          <w:color w:val="000000"/>
        </w:rPr>
        <w:t xml:space="preserve"> and/or (d)</w:t>
      </w:r>
      <w:r w:rsidR="00B479C8">
        <w:rPr>
          <w:color w:val="000000"/>
        </w:rPr>
        <w:t> </w:t>
      </w:r>
      <w:r w:rsidRPr="00186195">
        <w:rPr>
          <w:color w:val="000000"/>
        </w:rPr>
        <w:t xml:space="preserve">Tenant’s leasehold interest, </w:t>
      </w:r>
      <w:r w:rsidR="008B58F3" w:rsidRPr="00186195">
        <w:rPr>
          <w:color w:val="000000"/>
        </w:rPr>
        <w:t xml:space="preserve">or if such damages and/or expenses are included in Landlord’s condemnation award, Landlord will turn over such portion of its award to Tenant, </w:t>
      </w:r>
      <w:r w:rsidRPr="00186195">
        <w:rPr>
          <w:color w:val="000000"/>
        </w:rPr>
        <w:t xml:space="preserve">provided </w:t>
      </w:r>
      <w:r w:rsidR="008B58F3" w:rsidRPr="00186195">
        <w:rPr>
          <w:color w:val="000000"/>
        </w:rPr>
        <w:t xml:space="preserve">in either event </w:t>
      </w:r>
      <w:r w:rsidRPr="00186195">
        <w:rPr>
          <w:color w:val="000000"/>
        </w:rPr>
        <w:t>such award does not reduce Landlord’s award.</w:t>
      </w:r>
      <w:r w:rsidR="005671FF">
        <w:rPr>
          <w:color w:val="000000"/>
        </w:rPr>
        <w:t xml:space="preserve"> </w:t>
      </w:r>
      <w:r w:rsidRPr="00186195">
        <w:rPr>
          <w:color w:val="000000"/>
        </w:rPr>
        <w:t xml:space="preserve">Landlord </w:t>
      </w:r>
      <w:r w:rsidR="000B01B1" w:rsidRPr="00186195">
        <w:rPr>
          <w:color w:val="000000"/>
        </w:rPr>
        <w:t>will</w:t>
      </w:r>
      <w:r w:rsidRPr="00186195">
        <w:rPr>
          <w:color w:val="000000"/>
        </w:rPr>
        <w:t xml:space="preserve"> promptly notify Tenant of any threatened Taking known to Landlord</w:t>
      </w:r>
      <w:r w:rsidR="008B58F3" w:rsidRPr="00186195">
        <w:rPr>
          <w:color w:val="000000"/>
        </w:rPr>
        <w:t xml:space="preserve"> and allow Tenant to participate in such negotiations if it is customary in such jurisdiction</w:t>
      </w:r>
      <w:r w:rsidR="002515CF">
        <w:rPr>
          <w:color w:val="000000"/>
        </w:rPr>
        <w:t>.</w:t>
      </w:r>
    </w:p>
    <w:p w14:paraId="06715270" w14:textId="77777777" w:rsidR="00A41A92" w:rsidRDefault="00CA556F" w:rsidP="007C1FAC">
      <w:pPr>
        <w:pStyle w:val="ListParagraph"/>
        <w:keepNext/>
        <w:widowControl/>
        <w:numPr>
          <w:ilvl w:val="0"/>
          <w:numId w:val="17"/>
        </w:numPr>
        <w:spacing w:after="120"/>
        <w:ind w:firstLine="0"/>
        <w:contextualSpacing w:val="0"/>
        <w:jc w:val="both"/>
        <w:rPr>
          <w:color w:val="000000"/>
        </w:rPr>
      </w:pPr>
      <w:r w:rsidRPr="00CE2105">
        <w:rPr>
          <w:b/>
          <w:bCs/>
          <w:color w:val="000000"/>
        </w:rPr>
        <w:t>Assignment and Subletting</w:t>
      </w:r>
      <w:r w:rsidRPr="00CE2105">
        <w:rPr>
          <w:color w:val="000000"/>
        </w:rPr>
        <w:t>.</w:t>
      </w:r>
    </w:p>
    <w:p w14:paraId="44743681" w14:textId="74018D12" w:rsidR="00A41A92" w:rsidRPr="009F4853" w:rsidRDefault="00CA556F" w:rsidP="007C1FAC">
      <w:pPr>
        <w:pStyle w:val="ListParagraph"/>
        <w:keepNext/>
        <w:widowControl/>
        <w:numPr>
          <w:ilvl w:val="1"/>
          <w:numId w:val="17"/>
        </w:numPr>
        <w:tabs>
          <w:tab w:val="clear" w:pos="1080"/>
        </w:tabs>
        <w:spacing w:after="120"/>
        <w:ind w:left="0" w:firstLine="720"/>
        <w:contextualSpacing w:val="0"/>
        <w:jc w:val="both"/>
        <w:rPr>
          <w:color w:val="000000"/>
        </w:rPr>
      </w:pPr>
      <w:r w:rsidRPr="0000628B">
        <w:rPr>
          <w:color w:val="000000"/>
          <w:u w:val="single"/>
        </w:rPr>
        <w:t>Transfers</w:t>
      </w:r>
      <w:r w:rsidRPr="0000628B">
        <w:rPr>
          <w:color w:val="000000"/>
        </w:rPr>
        <w:t>.</w:t>
      </w:r>
      <w:r w:rsidR="005671FF">
        <w:rPr>
          <w:color w:val="000000"/>
        </w:rPr>
        <w:t xml:space="preserve"> </w:t>
      </w:r>
      <w:r w:rsidR="00340ED8">
        <w:rPr>
          <w:color w:val="000000"/>
        </w:rPr>
        <w:t>Except as set forth below, w</w:t>
      </w:r>
      <w:r w:rsidRPr="0000628B">
        <w:rPr>
          <w:color w:val="000000"/>
        </w:rPr>
        <w:t xml:space="preserve">ithout Landlord’s prior consent, Tenant </w:t>
      </w:r>
      <w:r w:rsidR="000B01B1">
        <w:rPr>
          <w:color w:val="000000"/>
        </w:rPr>
        <w:t>will</w:t>
      </w:r>
      <w:r w:rsidRPr="0000628B">
        <w:rPr>
          <w:color w:val="000000"/>
        </w:rPr>
        <w:t xml:space="preserve"> not assign this Lease, sublease any portion of the Premises</w:t>
      </w:r>
      <w:r>
        <w:rPr>
          <w:color w:val="000000"/>
        </w:rPr>
        <w:t>,</w:t>
      </w:r>
      <w:r w:rsidRPr="00CE2105">
        <w:t xml:space="preserve"> </w:t>
      </w:r>
      <w:r w:rsidRPr="0000628B">
        <w:rPr>
          <w:color w:val="000000"/>
        </w:rPr>
        <w:t>or grant any license or right to use any portion of the Premises (each, a “</w:t>
      </w:r>
      <w:r w:rsidRPr="0000628B">
        <w:rPr>
          <w:color w:val="000000"/>
          <w:u w:val="single"/>
        </w:rPr>
        <w:t>Transfer</w:t>
      </w:r>
      <w:r w:rsidRPr="0000628B">
        <w:rPr>
          <w:color w:val="000000"/>
        </w:rPr>
        <w:t>”) to any person or entity (a “</w:t>
      </w:r>
      <w:r w:rsidRPr="0000628B">
        <w:rPr>
          <w:color w:val="000000"/>
          <w:u w:val="single"/>
        </w:rPr>
        <w:t>Transferee</w:t>
      </w:r>
      <w:r w:rsidRPr="0000628B">
        <w:rPr>
          <w:color w:val="000000"/>
        </w:rPr>
        <w:t>”).</w:t>
      </w:r>
      <w:r w:rsidR="005671FF">
        <w:rPr>
          <w:color w:val="000000"/>
        </w:rPr>
        <w:t xml:space="preserve"> </w:t>
      </w:r>
      <w:r w:rsidRPr="0000628B">
        <w:rPr>
          <w:color w:val="000000"/>
        </w:rPr>
        <w:t xml:space="preserve">Landlord </w:t>
      </w:r>
      <w:r w:rsidR="000B01B1">
        <w:rPr>
          <w:color w:val="000000"/>
        </w:rPr>
        <w:t>will</w:t>
      </w:r>
      <w:r w:rsidRPr="0000628B">
        <w:rPr>
          <w:color w:val="000000"/>
        </w:rPr>
        <w:t xml:space="preserve"> approv</w:t>
      </w:r>
      <w:r w:rsidR="00FE28FE">
        <w:rPr>
          <w:color w:val="000000"/>
        </w:rPr>
        <w:t>e</w:t>
      </w:r>
      <w:r w:rsidRPr="0000628B">
        <w:rPr>
          <w:color w:val="000000"/>
        </w:rPr>
        <w:t xml:space="preserve"> or disapprov</w:t>
      </w:r>
      <w:r w:rsidR="00FE28FE">
        <w:rPr>
          <w:color w:val="000000"/>
        </w:rPr>
        <w:t>e</w:t>
      </w:r>
      <w:r w:rsidRPr="0000628B">
        <w:rPr>
          <w:color w:val="000000"/>
        </w:rPr>
        <w:t xml:space="preserve"> of any Transfer request within ten (10) days following receipt of the request and </w:t>
      </w:r>
      <w:r w:rsidR="000B01B1">
        <w:rPr>
          <w:color w:val="000000"/>
        </w:rPr>
        <w:t>will</w:t>
      </w:r>
      <w:r w:rsidRPr="0000628B">
        <w:rPr>
          <w:color w:val="000000"/>
        </w:rPr>
        <w:t xml:space="preserve"> provide reasons for any disapproval.</w:t>
      </w:r>
      <w:r w:rsidR="005671FF">
        <w:rPr>
          <w:color w:val="000000"/>
        </w:rPr>
        <w:t xml:space="preserve"> </w:t>
      </w:r>
      <w:r>
        <w:t>If Landlord does not respond within ten (10) days, then Tenant may send Landlord an additional copy of the notice</w:t>
      </w:r>
      <w:r w:rsidR="008B58F3">
        <w:t>.</w:t>
      </w:r>
      <w:r w:rsidR="005671FF">
        <w:t xml:space="preserve"> </w:t>
      </w:r>
      <w:r w:rsidR="008B58F3">
        <w:t xml:space="preserve">If Landlord does not respond to such additional notice within three (3) Business Days, then Tenant may send a third </w:t>
      </w:r>
      <w:r w:rsidR="00D631F8">
        <w:t xml:space="preserve">(3rd) </w:t>
      </w:r>
      <w:r w:rsidR="008B58F3">
        <w:t>copy of the notice,</w:t>
      </w:r>
      <w:r>
        <w:t xml:space="preserve"> stating “</w:t>
      </w:r>
      <w:r w:rsidRPr="0000628B">
        <w:rPr>
          <w:b/>
        </w:rPr>
        <w:t xml:space="preserve">FAILURE TO RESPOND WITHIN 3 BUSINESS DAYS </w:t>
      </w:r>
      <w:r w:rsidR="000B01B1">
        <w:rPr>
          <w:b/>
        </w:rPr>
        <w:t>WILL</w:t>
      </w:r>
      <w:r w:rsidRPr="0000628B">
        <w:rPr>
          <w:b/>
        </w:rPr>
        <w:t xml:space="preserve"> CONSTITUTE DEEMED APPROVAL</w:t>
      </w:r>
      <w:r w:rsidRPr="00A05A23">
        <w:t>,</w:t>
      </w:r>
      <w:r>
        <w:t xml:space="preserve">” and, if Landlord does not approve or disapprove within three (3) Business Days, the request </w:t>
      </w:r>
      <w:r w:rsidR="000B01B1">
        <w:t>will</w:t>
      </w:r>
      <w:r>
        <w:t xml:space="preserve"> be deemed approved.</w:t>
      </w:r>
      <w:r w:rsidR="005671FF">
        <w:t xml:space="preserve"> </w:t>
      </w:r>
      <w:r w:rsidRPr="0000628B">
        <w:rPr>
          <w:color w:val="000000"/>
        </w:rPr>
        <w:t xml:space="preserve">Notwithstanding </w:t>
      </w:r>
      <w:r w:rsidRPr="00CE2105">
        <w:t>anything to the contrary</w:t>
      </w:r>
      <w:r w:rsidRPr="0000628B">
        <w:rPr>
          <w:color w:val="000000"/>
        </w:rPr>
        <w:t>, Tenant may</w:t>
      </w:r>
      <w:r w:rsidRPr="00CE2105">
        <w:t xml:space="preserve"> </w:t>
      </w:r>
      <w:r w:rsidRPr="0000628B">
        <w:rPr>
          <w:color w:val="000000"/>
        </w:rPr>
        <w:t xml:space="preserve">effect a Transfer, </w:t>
      </w:r>
      <w:r w:rsidRPr="00CE2105">
        <w:t>without Landlord</w:t>
      </w:r>
      <w:r>
        <w:t xml:space="preserve">’s </w:t>
      </w:r>
      <w:r w:rsidR="00E93491">
        <w:rPr>
          <w:color w:val="000000"/>
        </w:rPr>
        <w:t>consent</w:t>
      </w:r>
      <w:r w:rsidRPr="00CE2105">
        <w:t>, to (i)</w:t>
      </w:r>
      <w:r w:rsidRPr="0000628B">
        <w:rPr>
          <w:color w:val="000000"/>
        </w:rPr>
        <w:t> any entity controlling, controlled by</w:t>
      </w:r>
      <w:r>
        <w:rPr>
          <w:color w:val="000000"/>
        </w:rPr>
        <w:t>,</w:t>
      </w:r>
      <w:r w:rsidRPr="0000628B">
        <w:rPr>
          <w:color w:val="000000"/>
        </w:rPr>
        <w:t xml:space="preserve"> or under common control with Tenant</w:t>
      </w:r>
      <w:r>
        <w:rPr>
          <w:color w:val="000000"/>
        </w:rPr>
        <w:t xml:space="preserve"> (an “</w:t>
      </w:r>
      <w:r>
        <w:rPr>
          <w:color w:val="000000"/>
          <w:u w:val="single"/>
        </w:rPr>
        <w:t>Affiliated Entity</w:t>
      </w:r>
      <w:r>
        <w:rPr>
          <w:color w:val="000000"/>
        </w:rPr>
        <w:t>”)</w:t>
      </w:r>
      <w:r w:rsidR="000904B5">
        <w:rPr>
          <w:color w:val="000000"/>
        </w:rPr>
        <w:t>;</w:t>
      </w:r>
      <w:r w:rsidRPr="0000628B">
        <w:rPr>
          <w:color w:val="000000"/>
        </w:rPr>
        <w:t xml:space="preserve"> (ii)</w:t>
      </w:r>
      <w:r w:rsidRPr="00CE2105">
        <w:t> any entity resulting from the merger or consolidation of or with Tenant</w:t>
      </w:r>
      <w:r>
        <w:t xml:space="preserve"> or an Affiliated Entity</w:t>
      </w:r>
      <w:r w:rsidR="000904B5">
        <w:t>;</w:t>
      </w:r>
      <w:r w:rsidRPr="00CE2105">
        <w:t xml:space="preserve"> (iii) any person or entity that acquires all (or substantially all) of the assets of Tenant</w:t>
      </w:r>
      <w:r>
        <w:t xml:space="preserve"> or an Affiliated Entity</w:t>
      </w:r>
      <w:r w:rsidR="000904B5">
        <w:t>;</w:t>
      </w:r>
      <w:r w:rsidRPr="00CE2105">
        <w:t xml:space="preserve"> (iv) any successor of Tenant</w:t>
      </w:r>
      <w:r>
        <w:t xml:space="preserve"> or an Affiliated Entity</w:t>
      </w:r>
      <w:r w:rsidRPr="00CE2105">
        <w:t xml:space="preserve"> by reason of public offering, reorganization, dissolution, or sale of stock, </w:t>
      </w:r>
      <w:r w:rsidRPr="009F4853">
        <w:t>membership, or partnership interests or assets (each of the scenarios described in clauses (i)</w:t>
      </w:r>
      <w:r w:rsidR="00625950">
        <w:t>–</w:t>
      </w:r>
      <w:r w:rsidRPr="009F4853">
        <w:t xml:space="preserve">(iv) above, </w:t>
      </w:r>
      <w:r w:rsidRPr="009F4853">
        <w:rPr>
          <w:color w:val="000000"/>
        </w:rPr>
        <w:t>a “</w:t>
      </w:r>
      <w:r w:rsidRPr="009F4853">
        <w:rPr>
          <w:color w:val="000000"/>
          <w:u w:val="single"/>
        </w:rPr>
        <w:t>Tenant Affiliate</w:t>
      </w:r>
      <w:r w:rsidRPr="009F4853">
        <w:rPr>
          <w:color w:val="000000"/>
        </w:rPr>
        <w:t>”)</w:t>
      </w:r>
      <w:r w:rsidR="000904B5">
        <w:t>;</w:t>
      </w:r>
      <w:r w:rsidRPr="009F4853">
        <w:t xml:space="preserve"> or (v) any third party doing business with Tenant or any Tenant Affiliate at the Premises</w:t>
      </w:r>
      <w:r w:rsidR="00733194">
        <w:t xml:space="preserve"> (collectively, “</w:t>
      </w:r>
      <w:r w:rsidR="00733194" w:rsidRPr="00F13403">
        <w:rPr>
          <w:u w:val="single"/>
        </w:rPr>
        <w:t>Permitted Transferees</w:t>
      </w:r>
      <w:r w:rsidR="00733194">
        <w:t>”)</w:t>
      </w:r>
      <w:r w:rsidRPr="009F4853">
        <w:rPr>
          <w:color w:val="000000"/>
        </w:rPr>
        <w:t>.</w:t>
      </w:r>
      <w:del w:id="239" w:author="Tom Wortham" w:date="2021-10-19T11:54:00Z">
        <w:r w:rsidRPr="009F4853" w:rsidDel="00A86955">
          <w:rPr>
            <w:color w:val="000000"/>
          </w:rPr>
          <w:delText xml:space="preserve"> </w:delText>
        </w:r>
        <w:r w:rsidR="00733194" w:rsidDel="00A86955">
          <w:rPr>
            <w:color w:val="000000"/>
          </w:rPr>
          <w:delText>Section 17(b) do</w:delText>
        </w:r>
        <w:r w:rsidR="00D97ADF" w:rsidDel="00A86955">
          <w:rPr>
            <w:color w:val="000000"/>
          </w:rPr>
          <w:delText>es</w:delText>
        </w:r>
        <w:r w:rsidR="00733194" w:rsidDel="00A86955">
          <w:rPr>
            <w:color w:val="000000"/>
          </w:rPr>
          <w:delText xml:space="preserve"> not apply to Permitted Transferees.</w:delText>
        </w:r>
        <w:r w:rsidR="00D97ADF" w:rsidDel="00A86955">
          <w:rPr>
            <w:color w:val="000000"/>
          </w:rPr>
          <w:delText xml:space="preserve">  Section 17(c) does not apply to an assignment to a Permitted Transferee.</w:delText>
        </w:r>
      </w:del>
      <w:r w:rsidRPr="009F4853">
        <w:rPr>
          <w:color w:val="000000"/>
        </w:rPr>
        <w:t xml:space="preserve"> </w:t>
      </w:r>
      <w:r w:rsidRPr="009F4853">
        <w:rPr>
          <w:color w:val="000000"/>
        </w:rPr>
        <w:lastRenderedPageBreak/>
        <w:t xml:space="preserve">Upon a Transfer (other than a sublease), and provided that </w:t>
      </w:r>
      <w:r w:rsidR="00E43EE0">
        <w:rPr>
          <w:color w:val="000000"/>
        </w:rPr>
        <w:t>the Guaranty</w:t>
      </w:r>
      <w:r w:rsidRPr="009F4853">
        <w:rPr>
          <w:color w:val="000000"/>
        </w:rPr>
        <w:t xml:space="preserve"> remains in place, Tenant </w:t>
      </w:r>
      <w:r w:rsidR="000B01B1" w:rsidRPr="009F4853">
        <w:rPr>
          <w:color w:val="000000"/>
        </w:rPr>
        <w:t>will</w:t>
      </w:r>
      <w:r w:rsidRPr="009F4853">
        <w:rPr>
          <w:color w:val="000000"/>
        </w:rPr>
        <w:t xml:space="preserve"> be</w:t>
      </w:r>
      <w:r w:rsidRPr="009F4853">
        <w:t xml:space="preserve"> automatically</w:t>
      </w:r>
      <w:r w:rsidRPr="009F4853">
        <w:rPr>
          <w:color w:val="000000"/>
        </w:rPr>
        <w:t xml:space="preserve"> released from all obligations under this Lease occurring after the date of such Transfer.</w:t>
      </w:r>
      <w:ins w:id="240" w:author="Tom Wortham" w:date="2021-10-19T11:55:00Z">
        <w:r w:rsidR="00A86955">
          <w:rPr>
            <w:color w:val="000000"/>
          </w:rPr>
          <w:t xml:space="preserve"> With respect to any Transfer, the Guaranty shall remain in place.</w:t>
        </w:r>
      </w:ins>
    </w:p>
    <w:p w14:paraId="395BC5F6" w14:textId="77777777" w:rsidR="00A41A92" w:rsidRPr="009F4853" w:rsidRDefault="00CA556F" w:rsidP="007C1FAC">
      <w:pPr>
        <w:pStyle w:val="ListParagraph"/>
        <w:keepNext/>
        <w:widowControl/>
        <w:numPr>
          <w:ilvl w:val="1"/>
          <w:numId w:val="17"/>
        </w:numPr>
        <w:tabs>
          <w:tab w:val="clear" w:pos="1080"/>
        </w:tabs>
        <w:spacing w:after="120"/>
        <w:ind w:left="0" w:firstLine="720"/>
        <w:contextualSpacing w:val="0"/>
        <w:jc w:val="both"/>
        <w:rPr>
          <w:color w:val="000000"/>
        </w:rPr>
      </w:pPr>
      <w:r w:rsidRPr="009F4853">
        <w:rPr>
          <w:color w:val="000000"/>
          <w:u w:val="single"/>
        </w:rPr>
        <w:t>Transfer Premium</w:t>
      </w:r>
      <w:r w:rsidRPr="009F4853">
        <w:rPr>
          <w:color w:val="000000"/>
        </w:rPr>
        <w:t>.</w:t>
      </w:r>
      <w:r w:rsidR="005671FF">
        <w:rPr>
          <w:color w:val="000000"/>
        </w:rPr>
        <w:t xml:space="preserve"> </w:t>
      </w:r>
      <w:r w:rsidRPr="009F4853">
        <w:rPr>
          <w:color w:val="000000"/>
        </w:rPr>
        <w:t xml:space="preserve">In the event that the rent payable by a </w:t>
      </w:r>
      <w:r w:rsidR="00733194">
        <w:rPr>
          <w:color w:val="000000"/>
        </w:rPr>
        <w:t>Transferee</w:t>
      </w:r>
      <w:r w:rsidR="00917299">
        <w:rPr>
          <w:color w:val="000000"/>
        </w:rPr>
        <w:t xml:space="preserve"> </w:t>
      </w:r>
      <w:r w:rsidRPr="009F4853">
        <w:rPr>
          <w:color w:val="000000"/>
        </w:rPr>
        <w:t xml:space="preserve">exceeds the </w:t>
      </w:r>
      <w:r w:rsidR="00CD5F97" w:rsidRPr="009F4853">
        <w:rPr>
          <w:color w:val="000000"/>
        </w:rPr>
        <w:t>Base Rent and Operating Expenses</w:t>
      </w:r>
      <w:r w:rsidRPr="009F4853">
        <w:rPr>
          <w:color w:val="000000"/>
        </w:rPr>
        <w:t xml:space="preserve"> payable under this Lease plus all actual and reasonable out-of-pocket costs incurred by Tenant for brokerage commissions, improvement allowances, and legal fees in connection with such Transfer</w:t>
      </w:r>
      <w:r w:rsidR="009F4853">
        <w:rPr>
          <w:color w:val="000000"/>
        </w:rPr>
        <w:t>,</w:t>
      </w:r>
      <w:r w:rsidRPr="009F4853">
        <w:rPr>
          <w:color w:val="000000"/>
        </w:rPr>
        <w:t xml:space="preserve"> </w:t>
      </w:r>
      <w:r w:rsidR="009F4853">
        <w:rPr>
          <w:color w:val="000000"/>
        </w:rPr>
        <w:t xml:space="preserve">plus Unamortized Capital Costs applicable to the term of the sublease or assignment, </w:t>
      </w:r>
      <w:r w:rsidRPr="009F4853">
        <w:rPr>
          <w:color w:val="000000"/>
        </w:rPr>
        <w:t xml:space="preserve">then Tenant </w:t>
      </w:r>
      <w:r w:rsidR="000B01B1" w:rsidRPr="009F4853">
        <w:rPr>
          <w:color w:val="000000"/>
        </w:rPr>
        <w:t>will</w:t>
      </w:r>
      <w:r w:rsidRPr="009F4853">
        <w:rPr>
          <w:color w:val="000000"/>
        </w:rPr>
        <w:t xml:space="preserve"> pay Landlord as additional rent hereunder fifty percent (50%) of such excess rent within thirty (30) days following receipt thereof by Tenant.</w:t>
      </w:r>
      <w:r w:rsidR="005671FF">
        <w:rPr>
          <w:color w:val="000000"/>
        </w:rPr>
        <w:t xml:space="preserve"> </w:t>
      </w:r>
      <w:r w:rsidRPr="009F4853">
        <w:rPr>
          <w:color w:val="000000"/>
        </w:rPr>
        <w:t xml:space="preserve">If such Transfer is for less than all of the Premises, such excess rent </w:t>
      </w:r>
      <w:r w:rsidR="000B01B1" w:rsidRPr="009F4853">
        <w:rPr>
          <w:color w:val="000000"/>
        </w:rPr>
        <w:t>will</w:t>
      </w:r>
      <w:r w:rsidRPr="009F4853">
        <w:rPr>
          <w:color w:val="000000"/>
        </w:rPr>
        <w:t xml:space="preserve"> be calculated on a rentable square foot basis.</w:t>
      </w:r>
      <w:r w:rsidR="005671FF">
        <w:rPr>
          <w:color w:val="000000"/>
        </w:rPr>
        <w:t xml:space="preserve"> </w:t>
      </w:r>
      <w:r w:rsidR="009F4853">
        <w:rPr>
          <w:color w:val="000000"/>
        </w:rPr>
        <w:t>“</w:t>
      </w:r>
      <w:r w:rsidRPr="009F4853">
        <w:rPr>
          <w:color w:val="000000"/>
          <w:u w:val="single"/>
        </w:rPr>
        <w:t>Unamortized Capital Costs</w:t>
      </w:r>
      <w:r w:rsidR="009F4853">
        <w:rPr>
          <w:color w:val="000000"/>
        </w:rPr>
        <w:t>”</w:t>
      </w:r>
      <w:r w:rsidRPr="009F4853">
        <w:rPr>
          <w:color w:val="000000"/>
        </w:rPr>
        <w:t xml:space="preserve"> means the </w:t>
      </w:r>
      <w:r w:rsidR="009F4853">
        <w:rPr>
          <w:color w:val="000000"/>
        </w:rPr>
        <w:t xml:space="preserve">unamortized </w:t>
      </w:r>
      <w:r w:rsidRPr="009F4853">
        <w:rPr>
          <w:color w:val="000000"/>
        </w:rPr>
        <w:t xml:space="preserve">portion of the </w:t>
      </w:r>
      <w:r w:rsidR="009F4853">
        <w:rPr>
          <w:color w:val="000000"/>
        </w:rPr>
        <w:t xml:space="preserve">Tenant Capital Costs </w:t>
      </w:r>
      <w:r w:rsidRPr="009F4853">
        <w:rPr>
          <w:color w:val="000000"/>
        </w:rPr>
        <w:t>remaining after amortization of the Tenant Capital Costs on a straight-line basis</w:t>
      </w:r>
      <w:r w:rsidR="009F4853">
        <w:rPr>
          <w:color w:val="000000"/>
        </w:rPr>
        <w:t xml:space="preserve"> over the Lease Term</w:t>
      </w:r>
      <w:r w:rsidRPr="009F4853">
        <w:rPr>
          <w:color w:val="000000"/>
        </w:rPr>
        <w:t>.</w:t>
      </w:r>
      <w:r w:rsidR="005671FF">
        <w:rPr>
          <w:color w:val="000000"/>
        </w:rPr>
        <w:t xml:space="preserve"> </w:t>
      </w:r>
      <w:r w:rsidR="00DF14CF">
        <w:rPr>
          <w:color w:val="000000"/>
        </w:rPr>
        <w:t>“</w:t>
      </w:r>
      <w:r w:rsidR="009F4853" w:rsidRPr="00DF14CF">
        <w:rPr>
          <w:color w:val="000000"/>
          <w:u w:val="single"/>
        </w:rPr>
        <w:t>Tenant Capital Costs</w:t>
      </w:r>
      <w:r w:rsidR="00DF14CF">
        <w:rPr>
          <w:color w:val="000000"/>
        </w:rPr>
        <w:t>”</w:t>
      </w:r>
      <w:r w:rsidR="009F4853">
        <w:rPr>
          <w:color w:val="000000"/>
        </w:rPr>
        <w:t xml:space="preserve"> means the </w:t>
      </w:r>
      <w:r w:rsidR="009F4853" w:rsidRPr="009F4853">
        <w:rPr>
          <w:color w:val="000000"/>
        </w:rPr>
        <w:t>total costs incurred by Tenant to (i)</w:t>
      </w:r>
      <w:r w:rsidR="008C54DC">
        <w:rPr>
          <w:color w:val="000000"/>
        </w:rPr>
        <w:t> </w:t>
      </w:r>
      <w:r w:rsidR="009F4853" w:rsidRPr="009F4853">
        <w:rPr>
          <w:color w:val="000000"/>
        </w:rPr>
        <w:t>design and construct any improvements</w:t>
      </w:r>
      <w:r w:rsidR="008B58F3">
        <w:rPr>
          <w:color w:val="000000"/>
        </w:rPr>
        <w:t>,</w:t>
      </w:r>
      <w:r w:rsidR="009F4853" w:rsidRPr="009F4853">
        <w:rPr>
          <w:color w:val="000000"/>
        </w:rPr>
        <w:t xml:space="preserve"> including any Tenant-Made Alterations, </w:t>
      </w:r>
      <w:r w:rsidR="008B58F3">
        <w:rPr>
          <w:color w:val="000000"/>
        </w:rPr>
        <w:t xml:space="preserve">any portion of </w:t>
      </w:r>
      <w:r w:rsidR="009F4853" w:rsidRPr="009F4853">
        <w:rPr>
          <w:color w:val="000000"/>
        </w:rPr>
        <w:t xml:space="preserve">the </w:t>
      </w:r>
      <w:r w:rsidR="003A7FFB">
        <w:rPr>
          <w:color w:val="000000"/>
        </w:rPr>
        <w:t>Work</w:t>
      </w:r>
      <w:r w:rsidR="008B58F3">
        <w:rPr>
          <w:color w:val="000000"/>
        </w:rPr>
        <w:t xml:space="preserve"> funded by Tenant</w:t>
      </w:r>
      <w:r w:rsidR="009F4853" w:rsidRPr="009F4853">
        <w:rPr>
          <w:color w:val="000000"/>
        </w:rPr>
        <w:t xml:space="preserve">, and any </w:t>
      </w:r>
      <w:r w:rsidR="004A7A09">
        <w:rPr>
          <w:color w:val="000000"/>
        </w:rPr>
        <w:t>work</w:t>
      </w:r>
      <w:r w:rsidR="009F4853" w:rsidRPr="009F4853">
        <w:rPr>
          <w:color w:val="000000"/>
        </w:rPr>
        <w:t xml:space="preserve"> perform</w:t>
      </w:r>
      <w:r w:rsidR="008B58F3">
        <w:rPr>
          <w:color w:val="000000"/>
        </w:rPr>
        <w:t>ed by Landlord at Tenant’s cost</w:t>
      </w:r>
      <w:r w:rsidR="000904B5">
        <w:rPr>
          <w:color w:val="000000"/>
        </w:rPr>
        <w:t>;</w:t>
      </w:r>
      <w:r w:rsidR="009F4853" w:rsidRPr="009F4853">
        <w:rPr>
          <w:color w:val="000000"/>
        </w:rPr>
        <w:t xml:space="preserve"> and (ii)</w:t>
      </w:r>
      <w:r w:rsidR="008C54DC">
        <w:rPr>
          <w:color w:val="000000"/>
        </w:rPr>
        <w:t> </w:t>
      </w:r>
      <w:r w:rsidR="009F4853" w:rsidRPr="009F4853">
        <w:rPr>
          <w:color w:val="000000"/>
        </w:rPr>
        <w:t>purchase and install furniture, fixtures, and equipment</w:t>
      </w:r>
      <w:r w:rsidR="009F4853">
        <w:rPr>
          <w:color w:val="000000"/>
        </w:rPr>
        <w:t>.</w:t>
      </w:r>
    </w:p>
    <w:p w14:paraId="10C632B4" w14:textId="77777777" w:rsidR="00A41A92" w:rsidRPr="0000628B"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CE2105">
        <w:rPr>
          <w:u w:val="single"/>
        </w:rPr>
        <w:t>Right to Pursue Transferee</w:t>
      </w:r>
      <w:r w:rsidRPr="00CE2105">
        <w:t>.</w:t>
      </w:r>
      <w:r w:rsidR="005671FF">
        <w:t xml:space="preserve"> </w:t>
      </w:r>
      <w:r w:rsidRPr="00CE2105">
        <w:rPr>
          <w:color w:val="000000"/>
        </w:rPr>
        <w:t xml:space="preserve">If Tenant </w:t>
      </w:r>
      <w:r>
        <w:rPr>
          <w:color w:val="000000"/>
        </w:rPr>
        <w:t xml:space="preserve">effects a </w:t>
      </w:r>
      <w:r w:rsidRPr="00CE2105">
        <w:rPr>
          <w:color w:val="000000"/>
        </w:rPr>
        <w:t xml:space="preserve">Transfer, or if the Premises are occupied in whole or in part by anyone other than Tenant, then during a Tenant </w:t>
      </w:r>
      <w:r w:rsidR="00733194">
        <w:rPr>
          <w:color w:val="000000"/>
        </w:rPr>
        <w:t>Default</w:t>
      </w:r>
      <w:r w:rsidR="004A7A09">
        <w:rPr>
          <w:color w:val="000000"/>
        </w:rPr>
        <w:t>,</w:t>
      </w:r>
      <w:r w:rsidRPr="00CE2105">
        <w:rPr>
          <w:color w:val="000000"/>
        </w:rPr>
        <w:t xml:space="preserve"> Landlord may collect any rent due under the terms of the relevant Transfer from any Transferee or other occupant and apply </w:t>
      </w:r>
      <w:r w:rsidR="004A7A09">
        <w:rPr>
          <w:color w:val="000000"/>
        </w:rPr>
        <w:t>it</w:t>
      </w:r>
      <w:r w:rsidRPr="00CE2105">
        <w:rPr>
          <w:color w:val="000000"/>
        </w:rPr>
        <w:t xml:space="preserve"> to the Rent payable hereunder.</w:t>
      </w:r>
      <w:r w:rsidR="005671FF">
        <w:rPr>
          <w:color w:val="000000"/>
        </w:rPr>
        <w:t xml:space="preserve"> </w:t>
      </w:r>
      <w:r w:rsidRPr="00CE2105">
        <w:rPr>
          <w:color w:val="000000"/>
        </w:rPr>
        <w:t xml:space="preserve">No such collection or application </w:t>
      </w:r>
      <w:r w:rsidR="004A7A09">
        <w:rPr>
          <w:color w:val="000000"/>
        </w:rPr>
        <w:t>of rent</w:t>
      </w:r>
      <w:r w:rsidR="004A7A09" w:rsidRPr="00CE2105">
        <w:rPr>
          <w:color w:val="000000"/>
        </w:rPr>
        <w:t xml:space="preserve"> </w:t>
      </w:r>
      <w:r w:rsidR="000B01B1">
        <w:rPr>
          <w:color w:val="000000"/>
        </w:rPr>
        <w:t>will</w:t>
      </w:r>
      <w:r w:rsidRPr="00CE2105">
        <w:rPr>
          <w:color w:val="000000"/>
        </w:rPr>
        <w:t xml:space="preserve"> be deemed a release of Tenant from </w:t>
      </w:r>
      <w:r>
        <w:rPr>
          <w:color w:val="000000"/>
        </w:rPr>
        <w:t>Tenant’s</w:t>
      </w:r>
      <w:r w:rsidRPr="00CE2105">
        <w:rPr>
          <w:color w:val="000000"/>
        </w:rPr>
        <w:t xml:space="preserve"> further performance of its obligations hereunder.</w:t>
      </w:r>
    </w:p>
    <w:p w14:paraId="1E93F00B" w14:textId="77777777" w:rsidR="00A41A92" w:rsidRPr="00CE2105"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CE2105">
        <w:rPr>
          <w:color w:val="000000"/>
          <w:u w:val="single"/>
        </w:rPr>
        <w:t>Landlord Transfers</w:t>
      </w:r>
      <w:r w:rsidRPr="00CE2105">
        <w:rPr>
          <w:color w:val="000000"/>
        </w:rPr>
        <w:t>.</w:t>
      </w:r>
      <w:r w:rsidR="005671FF">
        <w:rPr>
          <w:color w:val="000000"/>
        </w:rPr>
        <w:t xml:space="preserve"> </w:t>
      </w:r>
      <w:r w:rsidRPr="00CE2105">
        <w:t>“</w:t>
      </w:r>
      <w:r w:rsidRPr="00CE2105">
        <w:rPr>
          <w:u w:val="single"/>
        </w:rPr>
        <w:t>Landlord</w:t>
      </w:r>
      <w:r w:rsidRPr="00CE2105">
        <w:t xml:space="preserve">” </w:t>
      </w:r>
      <w:r>
        <w:t>means</w:t>
      </w:r>
      <w:r w:rsidRPr="00CE2105">
        <w:t xml:space="preserve"> only the owner, for the time being, of the </w:t>
      </w:r>
      <w:r w:rsidR="002A791C">
        <w:t>Building and the Land</w:t>
      </w:r>
      <w:r w:rsidRPr="00CE2105">
        <w:t xml:space="preserve">, and </w:t>
      </w:r>
      <w:r w:rsidR="00CE6C0A">
        <w:t xml:space="preserve">if </w:t>
      </w:r>
      <w:r w:rsidRPr="00CE2105">
        <w:t xml:space="preserve">such owner </w:t>
      </w:r>
      <w:r w:rsidR="00CE6C0A">
        <w:t>transfers</w:t>
      </w:r>
      <w:r w:rsidR="00CE6C0A" w:rsidRPr="00CE2105">
        <w:t xml:space="preserve"> </w:t>
      </w:r>
      <w:r w:rsidRPr="00CE2105">
        <w:t xml:space="preserve">its interest in the </w:t>
      </w:r>
      <w:r w:rsidR="002A791C">
        <w:t>Building and the Land</w:t>
      </w:r>
      <w:r w:rsidRPr="00CE2105">
        <w:t xml:space="preserve"> to a bona</w:t>
      </w:r>
      <w:r w:rsidR="00B62199">
        <w:t xml:space="preserve"> </w:t>
      </w:r>
      <w:r w:rsidRPr="00CE2105">
        <w:t>fide third</w:t>
      </w:r>
      <w:r w:rsidR="00B62199">
        <w:t xml:space="preserve"> </w:t>
      </w:r>
      <w:r w:rsidRPr="00CE2105">
        <w:t xml:space="preserve">party purchaser </w:t>
      </w:r>
      <w:r w:rsidR="00CE6C0A">
        <w:t>that assumes</w:t>
      </w:r>
      <w:r w:rsidRPr="00CE2105">
        <w:t xml:space="preserve"> all obligations of Landlord under this Lease, such owner </w:t>
      </w:r>
      <w:r w:rsidR="000B01B1">
        <w:t>will</w:t>
      </w:r>
      <w:r w:rsidRPr="00CE2105">
        <w:t xml:space="preserve"> be released and discharged from all obligations of Landlord thereafter accruing, but such obligations </w:t>
      </w:r>
      <w:r w:rsidR="000B01B1">
        <w:t>will</w:t>
      </w:r>
      <w:r w:rsidRPr="00CE2105">
        <w:t xml:space="preserve"> be binding during the Lease Term upon each new owner for the duration of such owner’s ownership.</w:t>
      </w:r>
    </w:p>
    <w:p w14:paraId="2C6CA8DE" w14:textId="77777777" w:rsidR="00A41A92" w:rsidRPr="00CE2105" w:rsidRDefault="00CA556F" w:rsidP="007C1FAC">
      <w:pPr>
        <w:pStyle w:val="ListParagraph"/>
        <w:keepNext/>
        <w:widowControl/>
        <w:numPr>
          <w:ilvl w:val="0"/>
          <w:numId w:val="17"/>
        </w:numPr>
        <w:spacing w:after="120"/>
        <w:ind w:firstLine="0"/>
        <w:contextualSpacing w:val="0"/>
        <w:jc w:val="both"/>
        <w:rPr>
          <w:b/>
          <w:bCs/>
          <w:color w:val="000000"/>
        </w:rPr>
      </w:pPr>
      <w:r w:rsidRPr="00CE2105">
        <w:rPr>
          <w:b/>
          <w:bCs/>
          <w:color w:val="000000"/>
        </w:rPr>
        <w:t>Indemnification</w:t>
      </w:r>
      <w:r w:rsidRPr="00CE2105">
        <w:rPr>
          <w:color w:val="000000"/>
        </w:rPr>
        <w:t>.</w:t>
      </w:r>
    </w:p>
    <w:p w14:paraId="5F972271" w14:textId="77777777" w:rsidR="00A41A92" w:rsidRPr="00CE2105"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CE2105">
        <w:rPr>
          <w:bCs/>
          <w:color w:val="000000"/>
          <w:u w:val="single"/>
        </w:rPr>
        <w:t>Tenant Indemnification Obligation</w:t>
      </w:r>
      <w:r w:rsidRPr="00CE2105">
        <w:rPr>
          <w:bCs/>
          <w:color w:val="000000"/>
        </w:rPr>
        <w:t>.</w:t>
      </w:r>
      <w:r w:rsidR="005671FF">
        <w:rPr>
          <w:bCs/>
          <w:color w:val="000000"/>
        </w:rPr>
        <w:t xml:space="preserve"> </w:t>
      </w:r>
      <w:r w:rsidRPr="00CE2105">
        <w:t>To the extent permitted by Legal Requirements, but subject to Sections 9(</w:t>
      </w:r>
      <w:r w:rsidR="00812BFD">
        <w:t>d</w:t>
      </w:r>
      <w:r w:rsidRPr="00CE2105">
        <w:t xml:space="preserve">) and </w:t>
      </w:r>
      <w:r w:rsidR="00E4628B">
        <w:t>33,</w:t>
      </w:r>
      <w:r w:rsidRPr="00CE2105">
        <w:t xml:space="preserve"> and except to the extent resulting from the negligence or willful misconduct of a Landlord Party or a breach of this Lease by Landlord, Tenant agrees to indemnify, defend</w:t>
      </w:r>
      <w:r>
        <w:t>,</w:t>
      </w:r>
      <w:r w:rsidRPr="00CE2105">
        <w:t xml:space="preserve"> and hold harmless Landlord and its affiliates</w:t>
      </w:r>
      <w:r>
        <w:t>, as well as</w:t>
      </w:r>
      <w:r w:rsidRPr="00CE2105">
        <w:t xml:space="preserve"> their </w:t>
      </w:r>
      <w:r>
        <w:t xml:space="preserve">respective </w:t>
      </w:r>
      <w:r w:rsidRPr="00CE2105">
        <w:t>agents, servants, directors, officers</w:t>
      </w:r>
      <w:r>
        <w:t>,</w:t>
      </w:r>
      <w:r w:rsidRPr="00CE2105">
        <w:t xml:space="preserve"> and employees (collectively, the “</w:t>
      </w:r>
      <w:r w:rsidRPr="00CE2105">
        <w:rPr>
          <w:u w:val="single"/>
        </w:rPr>
        <w:t>Landlord Indemnitees</w:t>
      </w:r>
      <w:r w:rsidRPr="00CE2105">
        <w:t>”)</w:t>
      </w:r>
      <w:r>
        <w:t>,</w:t>
      </w:r>
      <w:r w:rsidRPr="00CE2105">
        <w:t xml:space="preserve"> from and against any and all losses, liabilities, damages, costs</w:t>
      </w:r>
      <w:r>
        <w:t>,</w:t>
      </w:r>
      <w:r w:rsidRPr="00CE2105">
        <w:t xml:space="preserve"> and expenses (including reasonable attorneys’ fees) resulting from claims by third parties </w:t>
      </w:r>
      <w:r w:rsidRPr="00A730A1">
        <w:t>occasioned by (i) </w:t>
      </w:r>
      <w:r w:rsidR="00D9104E" w:rsidRPr="00A730A1">
        <w:t>death</w:t>
      </w:r>
      <w:r w:rsidR="008B64F6" w:rsidRPr="00A730A1">
        <w:t xml:space="preserve">, </w:t>
      </w:r>
      <w:r w:rsidRPr="00A730A1">
        <w:t>injuries</w:t>
      </w:r>
      <w:r w:rsidRPr="00CE2105">
        <w:t xml:space="preserve"> to any person</w:t>
      </w:r>
      <w:r w:rsidR="00994176">
        <w:t>,</w:t>
      </w:r>
      <w:r w:rsidRPr="00CE2105">
        <w:t xml:space="preserve"> or damage to, or theft or loss of, property occurring in or about the Premises to the extent caused or alleged to be caused by the violation of </w:t>
      </w:r>
      <w:r w:rsidR="00994176">
        <w:t>Legal Requirements</w:t>
      </w:r>
      <w:r w:rsidRPr="00CE2105">
        <w:t>, fraud, gross negligence</w:t>
      </w:r>
      <w:r>
        <w:t>,</w:t>
      </w:r>
      <w:r w:rsidRPr="00CE2105">
        <w:t xml:space="preserve"> or willful misconduct of Tenant or of any member, partner, manager, affiliate, contractor</w:t>
      </w:r>
      <w:r>
        <w:t>,</w:t>
      </w:r>
      <w:r w:rsidRPr="00CE2105">
        <w:t xml:space="preserve"> or subcontractor of Tenant or its or their officers, directors, employees</w:t>
      </w:r>
      <w:r>
        <w:t>,</w:t>
      </w:r>
      <w:r w:rsidRPr="00CE2105">
        <w:t xml:space="preserve"> or agents, or of any invitee or licensee of Tenant (</w:t>
      </w:r>
      <w:r w:rsidR="00E04DBE">
        <w:t xml:space="preserve">including Tenant, </w:t>
      </w:r>
      <w:r w:rsidRPr="00CE2105">
        <w:t>each, a “</w:t>
      </w:r>
      <w:r w:rsidRPr="00CE2105">
        <w:rPr>
          <w:u w:val="single"/>
        </w:rPr>
        <w:t>Tenant Party</w:t>
      </w:r>
      <w:r w:rsidRPr="00CE2105">
        <w:t>,” and collectively, the “</w:t>
      </w:r>
      <w:r w:rsidRPr="00CE2105">
        <w:rPr>
          <w:u w:val="single"/>
        </w:rPr>
        <w:t>Tenant Parties</w:t>
      </w:r>
      <w:r w:rsidRPr="00CE2105">
        <w:t>”)</w:t>
      </w:r>
      <w:r w:rsidR="000904B5">
        <w:t>;</w:t>
      </w:r>
      <w:r w:rsidRPr="00CE2105">
        <w:t xml:space="preserve"> or (ii) any actual or alleged breach of this Lease by Tenant.</w:t>
      </w:r>
      <w:r w:rsidR="005671FF">
        <w:t xml:space="preserve"> </w:t>
      </w:r>
      <w:r w:rsidR="00AB611E">
        <w:t>If</w:t>
      </w:r>
      <w:r w:rsidRPr="00CE2105">
        <w:t xml:space="preserve"> any proceeding is brought against any Landlord Indemnitee </w:t>
      </w:r>
      <w:r w:rsidR="00CE6C0A">
        <w:t xml:space="preserve">involving </w:t>
      </w:r>
      <w:r w:rsidRPr="00CE2105">
        <w:t xml:space="preserve">a claim from which Tenant is obligated to indemnify the Landlord Indemnitees pursuant to this Section, Tenant, upon notice from Landlord, </w:t>
      </w:r>
      <w:r w:rsidR="000B01B1">
        <w:t>will</w:t>
      </w:r>
      <w:r w:rsidRPr="00CE2105">
        <w:t xml:space="preserve"> resist and defend such proceeding with respect to that claim (by counsel reasonably satisfactory to Landlord, except </w:t>
      </w:r>
      <w:r w:rsidR="00437748">
        <w:t>Landlord’s</w:t>
      </w:r>
      <w:r w:rsidR="00437748" w:rsidRPr="00CE2105">
        <w:t xml:space="preserve"> </w:t>
      </w:r>
      <w:r w:rsidR="00E93491">
        <w:rPr>
          <w:color w:val="000000"/>
        </w:rPr>
        <w:t>consent</w:t>
      </w:r>
      <w:r w:rsidRPr="00CE2105">
        <w:t xml:space="preserve"> is not required if such defense is provided by Tenant’s insurer) at Tenant’s </w:t>
      </w:r>
      <w:r w:rsidR="00437748">
        <w:t>sole cost</w:t>
      </w:r>
      <w:r w:rsidRPr="00CE2105">
        <w:t>.</w:t>
      </w:r>
      <w:r w:rsidR="00044FB0" w:rsidRPr="00044FB0">
        <w:t xml:space="preserve"> </w:t>
      </w:r>
      <w:r w:rsidR="00044FB0">
        <w:t>T</w:t>
      </w:r>
      <w:r w:rsidR="00044FB0" w:rsidRPr="00044FB0">
        <w:t xml:space="preserve">he furnishing of insurance required hereunder shall not be deemed to limit Tenant’s obligations under this Section </w:t>
      </w:r>
      <w:r w:rsidR="00044FB0">
        <w:t>18</w:t>
      </w:r>
      <w:r w:rsidR="00044FB0" w:rsidRPr="00044FB0">
        <w:t>(a).</w:t>
      </w:r>
    </w:p>
    <w:p w14:paraId="44112211" w14:textId="77777777" w:rsidR="00A41A92" w:rsidRPr="00CE2105"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516817">
        <w:rPr>
          <w:bCs/>
          <w:color w:val="000000"/>
          <w:u w:val="single"/>
        </w:rPr>
        <w:t>Landlord Indemnification Obligation</w:t>
      </w:r>
      <w:r w:rsidRPr="00516817">
        <w:rPr>
          <w:bCs/>
          <w:color w:val="000000"/>
        </w:rPr>
        <w:t>.</w:t>
      </w:r>
      <w:r w:rsidR="005671FF" w:rsidRPr="00516817">
        <w:t xml:space="preserve"> </w:t>
      </w:r>
      <w:r w:rsidRPr="00516817">
        <w:t>To the extent permitted by Legal Requirements, but subject to Sections 9(</w:t>
      </w:r>
      <w:r w:rsidR="00812BFD" w:rsidRPr="00516817">
        <w:t>d</w:t>
      </w:r>
      <w:r w:rsidRPr="00516817">
        <w:t>)</w:t>
      </w:r>
      <w:r w:rsidR="00812BFD" w:rsidRPr="00516817">
        <w:t xml:space="preserve"> </w:t>
      </w:r>
      <w:r w:rsidRPr="00516817">
        <w:t xml:space="preserve">and </w:t>
      </w:r>
      <w:r w:rsidR="00E4628B" w:rsidRPr="00516817">
        <w:t>33,</w:t>
      </w:r>
      <w:r w:rsidRPr="00516817">
        <w:t xml:space="preserve"> and except</w:t>
      </w:r>
      <w:r w:rsidRPr="00CE2105">
        <w:t xml:space="preserve"> to the extent resulting from the negligence or willful misconduct of a Tenant Party or a breach of this Lease by Tenant, Landlord agrees to indemnify, defend</w:t>
      </w:r>
      <w:r>
        <w:t>,</w:t>
      </w:r>
      <w:r w:rsidRPr="00CE2105">
        <w:t xml:space="preserve"> and hold harmless Tenant and its affiliates</w:t>
      </w:r>
      <w:r>
        <w:t>, as well as</w:t>
      </w:r>
      <w:r w:rsidRPr="00CE2105">
        <w:t xml:space="preserve"> their </w:t>
      </w:r>
      <w:r>
        <w:t xml:space="preserve">respective </w:t>
      </w:r>
      <w:r w:rsidRPr="00CE2105">
        <w:t>agents, servants, directors, officers</w:t>
      </w:r>
      <w:r>
        <w:t>,</w:t>
      </w:r>
      <w:r w:rsidRPr="00CE2105">
        <w:t xml:space="preserve"> and employees (collectively, the “</w:t>
      </w:r>
      <w:r w:rsidRPr="00CE2105">
        <w:rPr>
          <w:u w:val="single"/>
        </w:rPr>
        <w:t>Tenant Indemnitees</w:t>
      </w:r>
      <w:r w:rsidRPr="00CE2105">
        <w:t>”)</w:t>
      </w:r>
      <w:r>
        <w:t>,</w:t>
      </w:r>
      <w:r w:rsidRPr="00CE2105">
        <w:t xml:space="preserve"> from and against any and all losses, liabilities, damages, costs</w:t>
      </w:r>
      <w:r>
        <w:t>,</w:t>
      </w:r>
      <w:r w:rsidRPr="00CE2105">
        <w:t xml:space="preserve"> and expenses (including reasonable attorneys’ fees) resulting from claims by third parties </w:t>
      </w:r>
      <w:r w:rsidRPr="00A730A1">
        <w:t>occasioned by (i) </w:t>
      </w:r>
      <w:r w:rsidR="00132104" w:rsidRPr="00A730A1">
        <w:t>death</w:t>
      </w:r>
      <w:r w:rsidR="008B64F6" w:rsidRPr="00A730A1">
        <w:t xml:space="preserve">, </w:t>
      </w:r>
      <w:r w:rsidRPr="00A730A1">
        <w:t>injuries</w:t>
      </w:r>
      <w:r w:rsidRPr="00CE2105">
        <w:t xml:space="preserve"> to any person</w:t>
      </w:r>
      <w:r w:rsidR="00346C63">
        <w:t>,</w:t>
      </w:r>
      <w:r w:rsidRPr="00CE2105">
        <w:t xml:space="preserve"> or damage to, or theft or loss of, property occurring in or about the Premises to the extent caused or alleged to be caused by the violation of</w:t>
      </w:r>
      <w:r w:rsidR="00044FB0">
        <w:t xml:space="preserve"> Legal Requirements</w:t>
      </w:r>
      <w:r w:rsidRPr="00CE2105">
        <w:t>, fraud, gross negligence</w:t>
      </w:r>
      <w:r>
        <w:t>,</w:t>
      </w:r>
      <w:r w:rsidRPr="00CE2105">
        <w:t xml:space="preserve"> or willful misconduct of Landlord or of any member, partner, manager, affiliate, contractor</w:t>
      </w:r>
      <w:r w:rsidR="00346C63">
        <w:t>,</w:t>
      </w:r>
      <w:r w:rsidRPr="00CE2105">
        <w:t xml:space="preserve"> or subcontractor of Landlord or its or their officers, directors, employees</w:t>
      </w:r>
      <w:r>
        <w:t>,</w:t>
      </w:r>
      <w:r w:rsidRPr="00CE2105">
        <w:t xml:space="preserve"> or agents, or of any invitee or licensee of Landlord (</w:t>
      </w:r>
      <w:r w:rsidR="00E04DBE">
        <w:t xml:space="preserve">including Landlord, </w:t>
      </w:r>
      <w:r w:rsidRPr="00CE2105">
        <w:t>each, a “</w:t>
      </w:r>
      <w:r w:rsidRPr="00CE2105">
        <w:rPr>
          <w:u w:val="single"/>
        </w:rPr>
        <w:t>Landlord Party</w:t>
      </w:r>
      <w:r w:rsidRPr="00CE2105">
        <w:t>,” and collectively, the “</w:t>
      </w:r>
      <w:r w:rsidRPr="00CE2105">
        <w:rPr>
          <w:u w:val="single"/>
        </w:rPr>
        <w:t>Landlord Parties</w:t>
      </w:r>
      <w:r w:rsidRPr="00CE2105">
        <w:t>”)</w:t>
      </w:r>
      <w:r w:rsidR="000904B5">
        <w:t>;</w:t>
      </w:r>
      <w:r w:rsidRPr="00CE2105">
        <w:t xml:space="preserve"> or (ii) any actual or alleged breach of this Lease by Landlord.</w:t>
      </w:r>
      <w:r w:rsidR="005671FF">
        <w:t xml:space="preserve"> </w:t>
      </w:r>
      <w:r w:rsidR="00AB611E">
        <w:t>If</w:t>
      </w:r>
      <w:r w:rsidRPr="00CE2105">
        <w:t xml:space="preserve"> any proceeding is brought against any Tenant Indemnitee </w:t>
      </w:r>
      <w:r w:rsidR="00AB611E">
        <w:t xml:space="preserve">involving </w:t>
      </w:r>
      <w:r w:rsidRPr="00CE2105">
        <w:t xml:space="preserve">a claim from which Landlord is obligated to indemnify the Tenant Indemnitees pursuant to this Section, Landlord, upon notice from Tenant, </w:t>
      </w:r>
      <w:r w:rsidR="000B01B1">
        <w:t>will</w:t>
      </w:r>
      <w:r w:rsidRPr="00CE2105">
        <w:t xml:space="preserve"> resist and defend such proceeding with respect to that claim (by counsel reasonably satisfactory to Tenant, except </w:t>
      </w:r>
      <w:r w:rsidR="00AB611E">
        <w:t>Tenant’s</w:t>
      </w:r>
      <w:r w:rsidR="00AB611E" w:rsidRPr="00CE2105">
        <w:t xml:space="preserve"> </w:t>
      </w:r>
      <w:r w:rsidR="00E93491">
        <w:t>consent</w:t>
      </w:r>
      <w:r w:rsidRPr="00CE2105">
        <w:t xml:space="preserve"> is not required if such defense is provided by Landlord’s insurer) at Landlord’s </w:t>
      </w:r>
      <w:r w:rsidR="00AB611E">
        <w:t>sole cost</w:t>
      </w:r>
      <w:r w:rsidRPr="00CE2105">
        <w:t>.</w:t>
      </w:r>
      <w:r w:rsidR="00044FB0">
        <w:t xml:space="preserve"> </w:t>
      </w:r>
      <w:r w:rsidR="00044FB0" w:rsidRPr="00044FB0">
        <w:t xml:space="preserve">The furnishing of insurance required hereunder shall not be deemed to limit </w:t>
      </w:r>
      <w:r w:rsidR="00044FB0">
        <w:t>Landlord</w:t>
      </w:r>
      <w:r w:rsidR="00044FB0" w:rsidRPr="00044FB0">
        <w:t xml:space="preserve">’s obligations under this Section </w:t>
      </w:r>
      <w:r w:rsidR="00044FB0">
        <w:t>18</w:t>
      </w:r>
      <w:r w:rsidR="00044FB0" w:rsidRPr="00044FB0">
        <w:t>(b)</w:t>
      </w:r>
      <w:r w:rsidR="00E04DBE">
        <w:t>.</w:t>
      </w:r>
    </w:p>
    <w:p w14:paraId="6054B7EC" w14:textId="09E3E9D3" w:rsidR="00A41A92" w:rsidRPr="00C03498" w:rsidRDefault="00CA556F" w:rsidP="007C1FAC">
      <w:pPr>
        <w:pStyle w:val="ListParagraph"/>
        <w:widowControl/>
        <w:numPr>
          <w:ilvl w:val="0"/>
          <w:numId w:val="17"/>
        </w:numPr>
        <w:spacing w:after="120"/>
        <w:ind w:firstLine="0"/>
        <w:contextualSpacing w:val="0"/>
        <w:jc w:val="both"/>
        <w:rPr>
          <w:color w:val="000000"/>
        </w:rPr>
      </w:pPr>
      <w:r w:rsidRPr="00CE2105">
        <w:rPr>
          <w:b/>
          <w:bCs/>
          <w:color w:val="000000"/>
        </w:rPr>
        <w:lastRenderedPageBreak/>
        <w:t>Inspection and Access</w:t>
      </w:r>
      <w:r w:rsidRPr="00CE2105">
        <w:rPr>
          <w:color w:val="000000"/>
        </w:rPr>
        <w:t>.</w:t>
      </w:r>
      <w:r w:rsidR="005671FF">
        <w:rPr>
          <w:color w:val="000000"/>
        </w:rPr>
        <w:t xml:space="preserve"> </w:t>
      </w:r>
      <w:r w:rsidRPr="00CE2105">
        <w:rPr>
          <w:color w:val="000000"/>
        </w:rPr>
        <w:t xml:space="preserve">A Landlord Party may only enter the Premises </w:t>
      </w:r>
      <w:r w:rsidRPr="00CE2105">
        <w:t>during normal business hours</w:t>
      </w:r>
      <w:r w:rsidRPr="00CE2105">
        <w:rPr>
          <w:color w:val="000000"/>
        </w:rPr>
        <w:t xml:space="preserve"> on </w:t>
      </w:r>
      <w:r w:rsidR="00AB611E">
        <w:rPr>
          <w:color w:val="000000"/>
        </w:rPr>
        <w:t>at least</w:t>
      </w:r>
      <w:r w:rsidRPr="00CE2105">
        <w:rPr>
          <w:color w:val="000000"/>
        </w:rPr>
        <w:t xml:space="preserve"> </w:t>
      </w:r>
      <w:r>
        <w:rPr>
          <w:color w:val="000000"/>
        </w:rPr>
        <w:t>one</w:t>
      </w:r>
      <w:r w:rsidRPr="00CE2105">
        <w:rPr>
          <w:color w:val="000000"/>
        </w:rPr>
        <w:t xml:space="preserve"> (</w:t>
      </w:r>
      <w:r>
        <w:rPr>
          <w:color w:val="000000"/>
        </w:rPr>
        <w:t>1</w:t>
      </w:r>
      <w:r w:rsidRPr="00CE2105">
        <w:rPr>
          <w:color w:val="000000"/>
        </w:rPr>
        <w:t>) Business Day</w:t>
      </w:r>
      <w:r w:rsidR="00F57C3C">
        <w:rPr>
          <w:color w:val="000000"/>
        </w:rPr>
        <w:t>’</w:t>
      </w:r>
      <w:r w:rsidRPr="00CE2105">
        <w:rPr>
          <w:color w:val="000000"/>
        </w:rPr>
        <w:t xml:space="preserve">s notice (except in an emergency, when no such notice is required) </w:t>
      </w:r>
      <w:r>
        <w:rPr>
          <w:color w:val="000000"/>
        </w:rPr>
        <w:t>(a)</w:t>
      </w:r>
      <w:r w:rsidR="00B62199">
        <w:rPr>
          <w:color w:val="000000"/>
        </w:rPr>
        <w:t> </w:t>
      </w:r>
      <w:r w:rsidRPr="00CE2105">
        <w:rPr>
          <w:color w:val="000000"/>
        </w:rPr>
        <w:t xml:space="preserve">to </w:t>
      </w:r>
      <w:r>
        <w:rPr>
          <w:color w:val="000000"/>
        </w:rPr>
        <w:t xml:space="preserve">inspect the Premises and </w:t>
      </w:r>
      <w:r w:rsidRPr="00CE2105">
        <w:rPr>
          <w:color w:val="000000"/>
        </w:rPr>
        <w:t xml:space="preserve">to </w:t>
      </w:r>
      <w:r w:rsidR="00AB611E">
        <w:rPr>
          <w:color w:val="000000"/>
        </w:rPr>
        <w:t>perform</w:t>
      </w:r>
      <w:r w:rsidR="00AB611E" w:rsidRPr="00CE2105">
        <w:rPr>
          <w:color w:val="000000"/>
        </w:rPr>
        <w:t xml:space="preserve"> </w:t>
      </w:r>
      <w:r w:rsidR="00E43EE0">
        <w:rPr>
          <w:color w:val="000000"/>
        </w:rPr>
        <w:t>its obligations under</w:t>
      </w:r>
      <w:r w:rsidRPr="00CE2105">
        <w:rPr>
          <w:color w:val="000000"/>
        </w:rPr>
        <w:t xml:space="preserve"> this Lease</w:t>
      </w:r>
      <w:r w:rsidR="000904B5">
        <w:rPr>
          <w:color w:val="000000"/>
        </w:rPr>
        <w:t>;</w:t>
      </w:r>
      <w:r>
        <w:rPr>
          <w:color w:val="000000"/>
        </w:rPr>
        <w:t xml:space="preserve"> and (b)</w:t>
      </w:r>
      <w:r w:rsidR="00B62199">
        <w:rPr>
          <w:color w:val="000000"/>
        </w:rPr>
        <w:t> </w:t>
      </w:r>
      <w:r w:rsidR="00AB611E">
        <w:rPr>
          <w:color w:val="000000"/>
        </w:rPr>
        <w:t>to</w:t>
      </w:r>
      <w:r w:rsidRPr="00CE2105">
        <w:rPr>
          <w:color w:val="000000"/>
        </w:rPr>
        <w:t xml:space="preserve"> show the Premises to prospective purchasers </w:t>
      </w:r>
      <w:r>
        <w:rPr>
          <w:color w:val="000000"/>
        </w:rPr>
        <w:t>and</w:t>
      </w:r>
      <w:r w:rsidR="00064669">
        <w:rPr>
          <w:color w:val="000000"/>
        </w:rPr>
        <w:t>,</w:t>
      </w:r>
      <w:r>
        <w:rPr>
          <w:color w:val="000000"/>
        </w:rPr>
        <w:t xml:space="preserve"> </w:t>
      </w:r>
      <w:r w:rsidR="00081924" w:rsidRPr="00CE2105">
        <w:rPr>
          <w:color w:val="000000"/>
        </w:rPr>
        <w:t>during the last two hundred seventy (270) days of the Lease Term</w:t>
      </w:r>
      <w:del w:id="241" w:author="Tom Wortham" w:date="2021-10-19T11:57:00Z">
        <w:r w:rsidR="00081924" w:rsidRPr="00CE2105" w:rsidDel="00A86955">
          <w:rPr>
            <w:color w:val="000000"/>
          </w:rPr>
          <w:delText xml:space="preserve"> </w:delText>
        </w:r>
      </w:del>
      <w:del w:id="242" w:author="Tom Wortham" w:date="2021-10-19T11:56:00Z">
        <w:r w:rsidR="00081924" w:rsidRPr="00CE2105" w:rsidDel="00A86955">
          <w:rPr>
            <w:color w:val="000000"/>
          </w:rPr>
          <w:delText>(but not before all extension rights</w:delText>
        </w:r>
        <w:r w:rsidR="00081924" w:rsidDel="00A86955">
          <w:rPr>
            <w:color w:val="000000"/>
          </w:rPr>
          <w:delText xml:space="preserve"> under this Lease have expired)</w:delText>
        </w:r>
      </w:del>
      <w:r w:rsidR="00A730A1">
        <w:rPr>
          <w:color w:val="000000"/>
        </w:rPr>
        <w:t>, to prospective tenants</w:t>
      </w:r>
      <w:r w:rsidRPr="00CE2105">
        <w:rPr>
          <w:color w:val="000000"/>
        </w:rPr>
        <w:t>.</w:t>
      </w:r>
      <w:r w:rsidR="005671FF">
        <w:rPr>
          <w:color w:val="000000"/>
        </w:rPr>
        <w:t xml:space="preserve"> </w:t>
      </w:r>
      <w:r w:rsidRPr="00CE2105">
        <w:rPr>
          <w:color w:val="000000"/>
        </w:rPr>
        <w:t>In connection with any such entry</w:t>
      </w:r>
      <w:r>
        <w:rPr>
          <w:color w:val="000000"/>
        </w:rPr>
        <w:t>, (i</w:t>
      </w:r>
      <w:r w:rsidRPr="00CE2105">
        <w:rPr>
          <w:color w:val="000000"/>
        </w:rPr>
        <w:t>) Landlord agrees to collect a duly</w:t>
      </w:r>
      <w:r>
        <w:rPr>
          <w:color w:val="000000"/>
        </w:rPr>
        <w:t>-</w:t>
      </w:r>
      <w:r w:rsidRPr="00CE2105">
        <w:rPr>
          <w:color w:val="000000"/>
        </w:rPr>
        <w:t xml:space="preserve">executed non-disclosure agreement on </w:t>
      </w:r>
      <w:r>
        <w:rPr>
          <w:color w:val="000000"/>
        </w:rPr>
        <w:t xml:space="preserve">the form attached as </w:t>
      </w:r>
      <w:r>
        <w:rPr>
          <w:b/>
          <w:color w:val="000000"/>
          <w:u w:val="single"/>
        </w:rPr>
        <w:t>Exhibit</w:t>
      </w:r>
      <w:r w:rsidR="00B62199">
        <w:rPr>
          <w:b/>
          <w:color w:val="000000"/>
          <w:u w:val="single"/>
        </w:rPr>
        <w:t> </w:t>
      </w:r>
      <w:r>
        <w:rPr>
          <w:b/>
          <w:color w:val="000000"/>
          <w:u w:val="single"/>
        </w:rPr>
        <w:t>I</w:t>
      </w:r>
      <w:r>
        <w:rPr>
          <w:color w:val="000000"/>
        </w:rPr>
        <w:t xml:space="preserve"> (as may be </w:t>
      </w:r>
      <w:r w:rsidR="00B62199">
        <w:rPr>
          <w:color w:val="000000"/>
        </w:rPr>
        <w:t xml:space="preserve">reasonably </w:t>
      </w:r>
      <w:r>
        <w:rPr>
          <w:color w:val="000000"/>
        </w:rPr>
        <w:t>updated by Tenant from time to time)</w:t>
      </w:r>
      <w:r w:rsidRPr="00CE2105">
        <w:rPr>
          <w:color w:val="000000"/>
        </w:rPr>
        <w:t xml:space="preserve"> prior to permitting any other Landlord Party or any third party to </w:t>
      </w:r>
      <w:r>
        <w:rPr>
          <w:color w:val="000000"/>
        </w:rPr>
        <w:t>enter</w:t>
      </w:r>
      <w:r w:rsidR="000904B5">
        <w:rPr>
          <w:color w:val="000000"/>
        </w:rPr>
        <w:t>;</w:t>
      </w:r>
      <w:r>
        <w:rPr>
          <w:color w:val="000000"/>
        </w:rPr>
        <w:t xml:space="preserve"> (ii</w:t>
      </w:r>
      <w:r w:rsidRPr="00CE2105">
        <w:rPr>
          <w:color w:val="000000"/>
        </w:rPr>
        <w:t>) </w:t>
      </w:r>
      <w:r>
        <w:rPr>
          <w:color w:val="000000"/>
        </w:rPr>
        <w:t xml:space="preserve">Tenant </w:t>
      </w:r>
      <w:r w:rsidR="00064669">
        <w:rPr>
          <w:color w:val="000000"/>
        </w:rPr>
        <w:t xml:space="preserve">may </w:t>
      </w:r>
      <w:r w:rsidRPr="00CE2105">
        <w:rPr>
          <w:color w:val="000000"/>
        </w:rPr>
        <w:t xml:space="preserve">deny access to third parties if Tenant determines, in its </w:t>
      </w:r>
      <w:r>
        <w:rPr>
          <w:color w:val="000000"/>
        </w:rPr>
        <w:t>reasonable</w:t>
      </w:r>
      <w:r w:rsidRPr="00CE2105">
        <w:rPr>
          <w:color w:val="000000"/>
        </w:rPr>
        <w:t xml:space="preserve"> discretion, that allowing such third party potential exposure to Tenant’s Confidential Information within the Premises would be detrimental to Ten</w:t>
      </w:r>
      <w:r>
        <w:rPr>
          <w:color w:val="000000"/>
        </w:rPr>
        <w:t>ant’s business interests</w:t>
      </w:r>
      <w:r w:rsidR="000904B5">
        <w:rPr>
          <w:color w:val="000000"/>
        </w:rPr>
        <w:t>;</w:t>
      </w:r>
      <w:r>
        <w:rPr>
          <w:color w:val="000000"/>
        </w:rPr>
        <w:t xml:space="preserve"> (iii</w:t>
      </w:r>
      <w:r w:rsidRPr="00CE2105">
        <w:rPr>
          <w:color w:val="000000"/>
        </w:rPr>
        <w:t xml:space="preserve">) except in an emergency where necessary to prevent imminent damage to persons or property, Landlord and any other party </w:t>
      </w:r>
      <w:r w:rsidR="000B01B1">
        <w:rPr>
          <w:color w:val="000000"/>
        </w:rPr>
        <w:t>will</w:t>
      </w:r>
      <w:r w:rsidRPr="00CE2105">
        <w:rPr>
          <w:color w:val="000000"/>
        </w:rPr>
        <w:t xml:space="preserve"> enter the Premises only when accompanied by a </w:t>
      </w:r>
      <w:r>
        <w:rPr>
          <w:color w:val="000000"/>
        </w:rPr>
        <w:t xml:space="preserve">Tenant </w:t>
      </w:r>
      <w:r w:rsidRPr="00CE2105">
        <w:rPr>
          <w:color w:val="000000"/>
        </w:rPr>
        <w:t>representative and in compliance with Tenant’s security programs, confidentiality requirements</w:t>
      </w:r>
      <w:r>
        <w:rPr>
          <w:color w:val="000000"/>
        </w:rPr>
        <w:t>,</w:t>
      </w:r>
      <w:r w:rsidRPr="00CE2105">
        <w:t xml:space="preserve"> and other </w:t>
      </w:r>
      <w:r>
        <w:t xml:space="preserve">reasonable </w:t>
      </w:r>
      <w:r w:rsidRPr="00CE2105">
        <w:t>rules and regulations</w:t>
      </w:r>
      <w:r w:rsidR="000904B5">
        <w:t>;</w:t>
      </w:r>
      <w:r w:rsidR="008C52B3">
        <w:t xml:space="preserve"> and (i</w:t>
      </w:r>
      <w:r w:rsidR="00F57C3C">
        <w:t>v</w:t>
      </w:r>
      <w:r w:rsidR="008C52B3">
        <w:t>)</w:t>
      </w:r>
      <w:r w:rsidR="004C183C">
        <w:t> </w:t>
      </w:r>
      <w:r w:rsidR="008C52B3">
        <w:t>Landlord will minimize, so far as may be reasonabl</w:t>
      </w:r>
      <w:r w:rsidR="00B62199">
        <w:t>e</w:t>
      </w:r>
      <w:r w:rsidR="008C52B3">
        <w:t xml:space="preserve"> under the circumstances, any </w:t>
      </w:r>
      <w:r w:rsidR="00917299">
        <w:t>disturbance</w:t>
      </w:r>
      <w:r w:rsidR="008C52B3">
        <w:t xml:space="preserve"> to Tenant’s operations and will diligently prosecute to completion any activities that involve the Premises</w:t>
      </w:r>
      <w:r w:rsidRPr="00CE2105">
        <w:rPr>
          <w:color w:val="000000"/>
        </w:rPr>
        <w:t>.</w:t>
      </w:r>
      <w:r w:rsidR="005671FF">
        <w:rPr>
          <w:color w:val="000000"/>
        </w:rPr>
        <w:t xml:space="preserve"> </w:t>
      </w:r>
      <w:r w:rsidRPr="00CE2105">
        <w:t xml:space="preserve">Landlord </w:t>
      </w:r>
      <w:r>
        <w:t>may</w:t>
      </w:r>
      <w:r w:rsidR="00295032">
        <w:t xml:space="preserve"> not</w:t>
      </w:r>
      <w:r w:rsidRPr="00CE2105">
        <w:t xml:space="preserve"> erect signs on the Premises stating the Premises are available </w:t>
      </w:r>
      <w:r>
        <w:t>for</w:t>
      </w:r>
      <w:r w:rsidRPr="00CE2105">
        <w:t xml:space="preserve"> </w:t>
      </w:r>
      <w:r w:rsidR="00A730A1">
        <w:t>lease</w:t>
      </w:r>
      <w:r w:rsidR="00DF21D1">
        <w:rPr>
          <w:color w:val="000000"/>
        </w:rPr>
        <w:t xml:space="preserve"> until the</w:t>
      </w:r>
      <w:r w:rsidR="00DF21D1" w:rsidRPr="00CE2105">
        <w:rPr>
          <w:color w:val="000000"/>
        </w:rPr>
        <w:t xml:space="preserve"> last </w:t>
      </w:r>
      <w:r w:rsidR="00533F9A">
        <w:rPr>
          <w:color w:val="000000"/>
        </w:rPr>
        <w:t>one hundred eighty (180)</w:t>
      </w:r>
      <w:r w:rsidR="00DF21D1" w:rsidRPr="00CE2105">
        <w:rPr>
          <w:color w:val="000000"/>
        </w:rPr>
        <w:t xml:space="preserve"> days of the Lease Term (but not before all extension rights</w:t>
      </w:r>
      <w:r w:rsidR="00DF21D1">
        <w:rPr>
          <w:color w:val="000000"/>
        </w:rPr>
        <w:t xml:space="preserve"> under this Lease have expired)</w:t>
      </w:r>
      <w:r w:rsidRPr="00CE2105">
        <w:rPr>
          <w:color w:val="000000"/>
        </w:rPr>
        <w:t>.</w:t>
      </w:r>
      <w:r w:rsidR="005671FF">
        <w:rPr>
          <w:color w:val="000000"/>
        </w:rPr>
        <w:t xml:space="preserve"> </w:t>
      </w:r>
      <w:r w:rsidRPr="00CE2105">
        <w:rPr>
          <w:szCs w:val="24"/>
        </w:rPr>
        <w:t xml:space="preserve">In addition, </w:t>
      </w:r>
      <w:r>
        <w:rPr>
          <w:szCs w:val="24"/>
        </w:rPr>
        <w:t xml:space="preserve">if Landlord desires for any of its employees, who need access to the Premises on a routine basis, to be able to enter the Premises unescorted by a Tenant representative, then Landlord </w:t>
      </w:r>
      <w:r w:rsidR="000B01B1">
        <w:rPr>
          <w:szCs w:val="24"/>
        </w:rPr>
        <w:t>will</w:t>
      </w:r>
      <w:r>
        <w:rPr>
          <w:szCs w:val="24"/>
        </w:rPr>
        <w:t xml:space="preserve"> </w:t>
      </w:r>
      <w:r w:rsidRPr="00CE2105">
        <w:rPr>
          <w:szCs w:val="24"/>
        </w:rPr>
        <w:t xml:space="preserve">perform a background check on </w:t>
      </w:r>
      <w:r>
        <w:rPr>
          <w:szCs w:val="24"/>
        </w:rPr>
        <w:t>such</w:t>
      </w:r>
      <w:r w:rsidRPr="00CE2105">
        <w:rPr>
          <w:szCs w:val="24"/>
        </w:rPr>
        <w:t xml:space="preserve"> </w:t>
      </w:r>
      <w:r w:rsidRPr="00C03498">
        <w:rPr>
          <w:szCs w:val="24"/>
        </w:rPr>
        <w:t>person with a vendor selected by Tenant, at Tenant’s cost.</w:t>
      </w:r>
    </w:p>
    <w:p w14:paraId="2D20B918" w14:textId="77777777" w:rsidR="000937B0" w:rsidRDefault="000937B0" w:rsidP="007C1FAC">
      <w:pPr>
        <w:pStyle w:val="ListParagraph"/>
        <w:widowControl/>
        <w:numPr>
          <w:ilvl w:val="0"/>
          <w:numId w:val="17"/>
        </w:numPr>
        <w:spacing w:after="120"/>
        <w:ind w:firstLine="0"/>
        <w:contextualSpacing w:val="0"/>
        <w:jc w:val="both"/>
        <w:rPr>
          <w:color w:val="000000"/>
        </w:rPr>
      </w:pPr>
      <w:r>
        <w:rPr>
          <w:b/>
          <w:bCs/>
          <w:color w:val="000000"/>
        </w:rPr>
        <w:t>Tenant’s Property; Waiver of Landlord’s Lien</w:t>
      </w:r>
      <w:r>
        <w:rPr>
          <w:color w:val="000000"/>
        </w:rPr>
        <w:t>.</w:t>
      </w:r>
      <w:r w:rsidR="005671FF">
        <w:rPr>
          <w:color w:val="000000"/>
        </w:rPr>
        <w:t xml:space="preserve"> </w:t>
      </w:r>
      <w:r>
        <w:rPr>
          <w:color w:val="000000"/>
        </w:rPr>
        <w:t xml:space="preserve">Tenant’s property, racking, shelves, </w:t>
      </w:r>
      <w:r>
        <w:t>wall display systems, bins, machinery, fixtures, security devices (including security gates and security cameras)</w:t>
      </w:r>
      <w:r>
        <w:rPr>
          <w:color w:val="000000"/>
        </w:rPr>
        <w:t xml:space="preserve">, </w:t>
      </w:r>
      <w:r w:rsidR="00567B9D" w:rsidRPr="00911FC9">
        <w:rPr>
          <w:color w:val="000000"/>
        </w:rPr>
        <w:t>Energy and Communications Related Improvements</w:t>
      </w:r>
      <w:r>
        <w:rPr>
          <w:color w:val="000000"/>
        </w:rPr>
        <w:t xml:space="preserve">, </w:t>
      </w:r>
      <w:r w:rsidRPr="00911FC9">
        <w:rPr>
          <w:color w:val="000000"/>
        </w:rPr>
        <w:t>Generator</w:t>
      </w:r>
      <w:r w:rsidR="00B62199">
        <w:rPr>
          <w:color w:val="000000"/>
        </w:rPr>
        <w:t>s</w:t>
      </w:r>
      <w:r>
        <w:rPr>
          <w:color w:val="000000"/>
        </w:rPr>
        <w:t xml:space="preserve">, furnishings, </w:t>
      </w:r>
      <w:r>
        <w:t xml:space="preserve">equipment, </w:t>
      </w:r>
      <w:r>
        <w:rPr>
          <w:color w:val="000000"/>
        </w:rPr>
        <w:t xml:space="preserve">accounts receivable, inventory, </w:t>
      </w:r>
      <w:r w:rsidR="00D54864">
        <w:rPr>
          <w:color w:val="000000"/>
        </w:rPr>
        <w:t>and</w:t>
      </w:r>
      <w:r>
        <w:rPr>
          <w:color w:val="000000"/>
        </w:rPr>
        <w:t xml:space="preserve"> other personal property (</w:t>
      </w:r>
      <w:r w:rsidR="00D54864">
        <w:rPr>
          <w:color w:val="000000"/>
        </w:rPr>
        <w:t xml:space="preserve">collectively, </w:t>
      </w:r>
      <w:r>
        <w:rPr>
          <w:color w:val="000000"/>
        </w:rPr>
        <w:t>“</w:t>
      </w:r>
      <w:r>
        <w:rPr>
          <w:color w:val="000000"/>
          <w:u w:val="single"/>
        </w:rPr>
        <w:t>Tenant’s Property</w:t>
      </w:r>
      <w:r>
        <w:rPr>
          <w:color w:val="000000"/>
        </w:rPr>
        <w:t>”), however installed or located on or about the Premises, will be and remain the property of Tenant</w:t>
      </w:r>
      <w:r w:rsidR="00091054">
        <w:rPr>
          <w:color w:val="000000"/>
        </w:rPr>
        <w:t xml:space="preserve"> or </w:t>
      </w:r>
      <w:r w:rsidR="004010DD" w:rsidRPr="004010DD">
        <w:rPr>
          <w:color w:val="000000"/>
        </w:rPr>
        <w:t xml:space="preserve">its </w:t>
      </w:r>
      <w:r w:rsidR="00E43EE0">
        <w:rPr>
          <w:color w:val="000000"/>
        </w:rPr>
        <w:t xml:space="preserve">lender, </w:t>
      </w:r>
      <w:r w:rsidR="004010DD" w:rsidRPr="004010DD">
        <w:rPr>
          <w:color w:val="000000"/>
        </w:rPr>
        <w:t>service providers, contractors</w:t>
      </w:r>
      <w:r w:rsidR="00F57C3C">
        <w:rPr>
          <w:color w:val="000000"/>
        </w:rPr>
        <w:t>,</w:t>
      </w:r>
      <w:r w:rsidR="004010DD" w:rsidRPr="004010DD">
        <w:rPr>
          <w:color w:val="000000"/>
        </w:rPr>
        <w:t xml:space="preserve"> or vendors (and their respective lenders or contractors) (</w:t>
      </w:r>
      <w:r w:rsidR="00D54864">
        <w:rPr>
          <w:color w:val="000000"/>
        </w:rPr>
        <w:t xml:space="preserve">collectively, </w:t>
      </w:r>
      <w:r w:rsidR="004010DD" w:rsidRPr="004010DD">
        <w:rPr>
          <w:color w:val="000000"/>
        </w:rPr>
        <w:t>“</w:t>
      </w:r>
      <w:r w:rsidR="004010DD" w:rsidRPr="004010DD">
        <w:rPr>
          <w:color w:val="000000"/>
          <w:u w:val="single"/>
        </w:rPr>
        <w:t>Vendors</w:t>
      </w:r>
      <w:r w:rsidR="004010DD" w:rsidRPr="004B056C">
        <w:rPr>
          <w:color w:val="000000"/>
        </w:rPr>
        <w:t>”)</w:t>
      </w:r>
      <w:r>
        <w:rPr>
          <w:color w:val="000000"/>
        </w:rPr>
        <w:t xml:space="preserve"> and may be installed, modified, and removed at any time and from time to time during the Lease Term without Landlord’s </w:t>
      </w:r>
      <w:r w:rsidR="00E93491">
        <w:rPr>
          <w:color w:val="000000"/>
        </w:rPr>
        <w:t>consent</w:t>
      </w:r>
      <w:r w:rsidR="00911FC9">
        <w:rPr>
          <w:color w:val="000000"/>
        </w:rPr>
        <w:t xml:space="preserve"> except as provided in Sections 26 and 37</w:t>
      </w:r>
      <w:r>
        <w:rPr>
          <w:color w:val="000000"/>
        </w:rPr>
        <w:t>.</w:t>
      </w:r>
      <w:r w:rsidR="005671FF">
        <w:rPr>
          <w:color w:val="000000"/>
        </w:rPr>
        <w:t xml:space="preserve"> </w:t>
      </w:r>
      <w:r>
        <w:rPr>
          <w:color w:val="000000"/>
        </w:rPr>
        <w:t xml:space="preserve">In no event (including a </w:t>
      </w:r>
      <w:r w:rsidR="00D631F8">
        <w:rPr>
          <w:color w:val="000000"/>
        </w:rPr>
        <w:t>Tenant D</w:t>
      </w:r>
      <w:r>
        <w:rPr>
          <w:color w:val="000000"/>
        </w:rPr>
        <w:t>efault) will Landlord have any lien or other security interest in any of Tenant’s Property located in the Premises or elsewhere, and Landlord hereby expressly waives and releases any lien or other security interest however created or arising.</w:t>
      </w:r>
      <w:r w:rsidR="005671FF">
        <w:rPr>
          <w:color w:val="000000"/>
        </w:rPr>
        <w:t xml:space="preserve"> </w:t>
      </w:r>
      <w:r>
        <w:rPr>
          <w:color w:val="000000"/>
        </w:rPr>
        <w:t xml:space="preserve">At Tenant’s request and cost, Landlord will execute a reasonable lien waiver and access agreement requested by </w:t>
      </w:r>
      <w:r w:rsidR="00E62581">
        <w:rPr>
          <w:color w:val="000000"/>
        </w:rPr>
        <w:t>Vendors</w:t>
      </w:r>
      <w:r>
        <w:rPr>
          <w:color w:val="000000"/>
        </w:rPr>
        <w:t xml:space="preserve"> so long as such party agrees (</w:t>
      </w:r>
      <w:r>
        <w:t>a</w:t>
      </w:r>
      <w:r>
        <w:rPr>
          <w:color w:val="000000"/>
        </w:rPr>
        <w:t>) to provide Landlord with at least five (5) days’ notice before exercising any remedy to remove Tenant’s Property</w:t>
      </w:r>
      <w:r w:rsidR="00E1731C">
        <w:rPr>
          <w:color w:val="000000"/>
        </w:rPr>
        <w:t>;</w:t>
      </w:r>
      <w:r>
        <w:rPr>
          <w:color w:val="000000"/>
        </w:rPr>
        <w:t xml:space="preserve"> (</w:t>
      </w:r>
      <w:r>
        <w:t>b</w:t>
      </w:r>
      <w:r>
        <w:rPr>
          <w:color w:val="000000"/>
        </w:rPr>
        <w:t>) to allow a representative of Landlord to be present during the exercise of any such remedy</w:t>
      </w:r>
      <w:r w:rsidR="00E1731C">
        <w:rPr>
          <w:color w:val="000000"/>
        </w:rPr>
        <w:t>;</w:t>
      </w:r>
      <w:r>
        <w:rPr>
          <w:color w:val="000000"/>
        </w:rPr>
        <w:t xml:space="preserve"> (</w:t>
      </w:r>
      <w:r>
        <w:t>c</w:t>
      </w:r>
      <w:r>
        <w:rPr>
          <w:color w:val="000000"/>
        </w:rPr>
        <w:t>) to repair and restore any damage caused by the removal of Tenant’s Property</w:t>
      </w:r>
      <w:r w:rsidR="00E1731C">
        <w:rPr>
          <w:color w:val="000000"/>
        </w:rPr>
        <w:t>;</w:t>
      </w:r>
      <w:r>
        <w:rPr>
          <w:color w:val="000000"/>
        </w:rPr>
        <w:t xml:space="preserve"> (</w:t>
      </w:r>
      <w:r>
        <w:t>d</w:t>
      </w:r>
      <w:r>
        <w:rPr>
          <w:color w:val="000000"/>
        </w:rPr>
        <w:t>) to carry at least the same level of insurance as required of Tenant during any time that such third party is on the Premises</w:t>
      </w:r>
      <w:r w:rsidR="00E1731C">
        <w:rPr>
          <w:color w:val="000000"/>
        </w:rPr>
        <w:t>;</w:t>
      </w:r>
      <w:r>
        <w:rPr>
          <w:color w:val="000000"/>
        </w:rPr>
        <w:t xml:space="preserve"> (</w:t>
      </w:r>
      <w:r>
        <w:t>e</w:t>
      </w:r>
      <w:r>
        <w:rPr>
          <w:color w:val="000000"/>
        </w:rPr>
        <w:t>) to indemnify, defend, and hold harmless Landlord from any claims arising out of or relating to such party’s exercise of its rights</w:t>
      </w:r>
      <w:r w:rsidR="00E1731C">
        <w:rPr>
          <w:color w:val="000000"/>
        </w:rPr>
        <w:t>;</w:t>
      </w:r>
      <w:r>
        <w:rPr>
          <w:color w:val="000000"/>
        </w:rPr>
        <w:t xml:space="preserve"> and (</w:t>
      </w:r>
      <w:r>
        <w:t>f</w:t>
      </w:r>
      <w:r>
        <w:rPr>
          <w:color w:val="000000"/>
        </w:rPr>
        <w:t>) there will be no private or public auctions conducted at the Premises.</w:t>
      </w:r>
    </w:p>
    <w:p w14:paraId="5B6997D2" w14:textId="77777777" w:rsidR="00A41A92" w:rsidRPr="00C03498" w:rsidRDefault="00CA556F" w:rsidP="00DB4A97">
      <w:pPr>
        <w:pStyle w:val="ListParagraph"/>
        <w:keepNext/>
        <w:widowControl/>
        <w:numPr>
          <w:ilvl w:val="0"/>
          <w:numId w:val="17"/>
        </w:numPr>
        <w:spacing w:after="120"/>
        <w:ind w:firstLine="0"/>
        <w:contextualSpacing w:val="0"/>
        <w:jc w:val="both"/>
        <w:rPr>
          <w:color w:val="000000"/>
        </w:rPr>
      </w:pPr>
      <w:r w:rsidRPr="00C03498">
        <w:rPr>
          <w:b/>
          <w:bCs/>
          <w:color w:val="000000"/>
        </w:rPr>
        <w:t>Surrender</w:t>
      </w:r>
      <w:r w:rsidRPr="00C03498">
        <w:rPr>
          <w:color w:val="000000"/>
        </w:rPr>
        <w:t>.</w:t>
      </w:r>
      <w:r w:rsidR="005671FF">
        <w:rPr>
          <w:color w:val="000000"/>
        </w:rPr>
        <w:t xml:space="preserve"> </w:t>
      </w:r>
    </w:p>
    <w:p w14:paraId="7CF245C7" w14:textId="31C8C520" w:rsidR="00A41A92" w:rsidRPr="00C03498"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C03498">
        <w:rPr>
          <w:bCs/>
          <w:color w:val="000000"/>
          <w:u w:val="single"/>
        </w:rPr>
        <w:t>Surrender Obligations Generally</w:t>
      </w:r>
      <w:r w:rsidRPr="00C03498">
        <w:rPr>
          <w:bCs/>
          <w:color w:val="000000"/>
        </w:rPr>
        <w:t>.</w:t>
      </w:r>
      <w:r w:rsidR="005671FF">
        <w:rPr>
          <w:bCs/>
          <w:color w:val="000000"/>
        </w:rPr>
        <w:t xml:space="preserve"> </w:t>
      </w:r>
      <w:r w:rsidRPr="00C03498">
        <w:rPr>
          <w:color w:val="000000"/>
        </w:rPr>
        <w:t xml:space="preserve">Upon expiration or earlier termination of </w:t>
      </w:r>
      <w:r w:rsidR="00F61453">
        <w:rPr>
          <w:color w:val="000000"/>
        </w:rPr>
        <w:t>th</w:t>
      </w:r>
      <w:r w:rsidR="00F57C3C">
        <w:rPr>
          <w:color w:val="000000"/>
        </w:rPr>
        <w:t>is</w:t>
      </w:r>
      <w:r w:rsidR="00F61453">
        <w:rPr>
          <w:color w:val="000000"/>
        </w:rPr>
        <w:t xml:space="preserve"> Lease</w:t>
      </w:r>
      <w:r w:rsidRPr="00C03498">
        <w:rPr>
          <w:color w:val="000000"/>
        </w:rPr>
        <w:t xml:space="preserve">, Tenant </w:t>
      </w:r>
      <w:r w:rsidR="000B01B1" w:rsidRPr="00C03498">
        <w:rPr>
          <w:color w:val="000000"/>
        </w:rPr>
        <w:t>will</w:t>
      </w:r>
      <w:r w:rsidRPr="00C03498">
        <w:rPr>
          <w:color w:val="000000"/>
        </w:rPr>
        <w:t xml:space="preserve"> surrender the Premises to Landlord in good condition, broom clean, except for reasonable wear and tear</w:t>
      </w:r>
      <w:r w:rsidRPr="00C03498">
        <w:t>,</w:t>
      </w:r>
      <w:r w:rsidRPr="00C03498">
        <w:rPr>
          <w:color w:val="000000"/>
        </w:rPr>
        <w:t xml:space="preserve"> casualty loss and condemnation covered by Sections 15 and </w:t>
      </w:r>
      <w:r w:rsidRPr="00C03498">
        <w:t xml:space="preserve">16, </w:t>
      </w:r>
      <w:r w:rsidR="00D7772D">
        <w:t>claims covered by the wa</w:t>
      </w:r>
      <w:r w:rsidR="005727DC">
        <w:t>iver of subrogation in Section </w:t>
      </w:r>
      <w:r w:rsidR="00D7772D">
        <w:t xml:space="preserve">9(d), </w:t>
      </w:r>
      <w:r w:rsidRPr="00C03498">
        <w:t xml:space="preserve">damage caused by any Landlord Parties, and </w:t>
      </w:r>
      <w:r w:rsidR="00D54864">
        <w:t xml:space="preserve">replacement, </w:t>
      </w:r>
      <w:r w:rsidRPr="00C03498">
        <w:t>repairs or maintenance for which Tenant is not responsible under this Lease.</w:t>
      </w:r>
      <w:r w:rsidR="005671FF">
        <w:t xml:space="preserve"> </w:t>
      </w:r>
      <w:r w:rsidRPr="00C03498">
        <w:t>Landlord specifically acknowledges that reasonable wear and tear may leave the Premises in need of painting</w:t>
      </w:r>
      <w:r w:rsidR="003429BC">
        <w:t>,</w:t>
      </w:r>
      <w:r w:rsidR="004E2512" w:rsidRPr="00C03498">
        <w:t xml:space="preserve"> </w:t>
      </w:r>
      <w:r w:rsidRPr="00C03498">
        <w:t>re-carpeting</w:t>
      </w:r>
      <w:r w:rsidR="00F57C3C">
        <w:t>,</w:t>
      </w:r>
      <w:r w:rsidR="003429BC">
        <w:t xml:space="preserve"> and the like</w:t>
      </w:r>
      <w:r w:rsidRPr="00C03498">
        <w:t>.</w:t>
      </w:r>
      <w:r w:rsidR="005671FF">
        <w:t xml:space="preserve"> </w:t>
      </w:r>
      <w:r w:rsidRPr="00C03498">
        <w:rPr>
          <w:color w:val="000000"/>
        </w:rPr>
        <w:t xml:space="preserve">Any Tenant’s Property not removed within thirty (30) days after notice from Landlord </w:t>
      </w:r>
      <w:r w:rsidR="000B01B1" w:rsidRPr="00C03498">
        <w:rPr>
          <w:color w:val="000000"/>
        </w:rPr>
        <w:t>will</w:t>
      </w:r>
      <w:r w:rsidRPr="00C03498">
        <w:rPr>
          <w:color w:val="000000"/>
        </w:rPr>
        <w:t xml:space="preserve"> be deemed abandoned and Tenant waives all claims resulting from Landlord’s retention and disposition of such property.</w:t>
      </w:r>
      <w:ins w:id="243" w:author="Tom Wortham" w:date="2021-10-19T11:57:00Z">
        <w:r w:rsidR="00A86955">
          <w:rPr>
            <w:color w:val="000000"/>
          </w:rPr>
          <w:t xml:space="preserve"> Tenant shall promptly rei</w:t>
        </w:r>
      </w:ins>
      <w:ins w:id="244" w:author="Tom Wortham" w:date="2021-10-19T11:58:00Z">
        <w:r w:rsidR="00A86955">
          <w:rPr>
            <w:color w:val="000000"/>
          </w:rPr>
          <w:t>mburse Landlord for removal costs of abandoned property.</w:t>
        </w:r>
      </w:ins>
      <w:r w:rsidR="005671FF">
        <w:rPr>
          <w:color w:val="000000"/>
        </w:rPr>
        <w:t xml:space="preserve"> </w:t>
      </w:r>
      <w:r w:rsidRPr="00C03498">
        <w:rPr>
          <w:color w:val="000000"/>
        </w:rPr>
        <w:t xml:space="preserve">Tenant </w:t>
      </w:r>
      <w:r w:rsidR="000B01B1" w:rsidRPr="00C03498">
        <w:rPr>
          <w:color w:val="000000"/>
        </w:rPr>
        <w:t>will</w:t>
      </w:r>
      <w:r w:rsidRPr="00C03498">
        <w:rPr>
          <w:color w:val="000000"/>
        </w:rPr>
        <w:t xml:space="preserve"> not be obligated to remove the </w:t>
      </w:r>
      <w:r w:rsidR="00C533BD">
        <w:t>Work</w:t>
      </w:r>
      <w:r w:rsidRPr="00C03498">
        <w:rPr>
          <w:color w:val="000000"/>
        </w:rPr>
        <w:t>, any replacement thereof, or any substantially similar improvements.</w:t>
      </w:r>
      <w:r w:rsidR="005671FF">
        <w:rPr>
          <w:color w:val="000000"/>
        </w:rPr>
        <w:t xml:space="preserve"> </w:t>
      </w:r>
      <w:r w:rsidRPr="00C03498">
        <w:rPr>
          <w:color w:val="000000"/>
        </w:rPr>
        <w:t xml:space="preserve">Tenant’s </w:t>
      </w:r>
      <w:r w:rsidR="00533F9A">
        <w:rPr>
          <w:color w:val="000000"/>
        </w:rPr>
        <w:t>surrender obligations with respect to</w:t>
      </w:r>
      <w:r w:rsidRPr="00C03498">
        <w:rPr>
          <w:color w:val="000000"/>
        </w:rPr>
        <w:t xml:space="preserve"> Tenant-Made Alterations </w:t>
      </w:r>
      <w:r w:rsidR="000B01B1" w:rsidRPr="00C03498">
        <w:rPr>
          <w:color w:val="000000"/>
        </w:rPr>
        <w:t>will</w:t>
      </w:r>
      <w:r w:rsidR="00C03498">
        <w:rPr>
          <w:color w:val="000000"/>
        </w:rPr>
        <w:t xml:space="preserve"> be governed by Section 12.</w:t>
      </w:r>
      <w:r w:rsidR="005671FF">
        <w:rPr>
          <w:color w:val="000000"/>
        </w:rPr>
        <w:t xml:space="preserve"> </w:t>
      </w:r>
      <w:r w:rsidR="00931AA1">
        <w:rPr>
          <w:color w:val="000000"/>
        </w:rPr>
        <w:t xml:space="preserve">Tenant </w:t>
      </w:r>
      <w:r w:rsidR="00D20462">
        <w:rPr>
          <w:color w:val="000000"/>
        </w:rPr>
        <w:t xml:space="preserve">will </w:t>
      </w:r>
      <w:r w:rsidR="00931AA1">
        <w:rPr>
          <w:color w:val="000000"/>
        </w:rPr>
        <w:t xml:space="preserve">decommission </w:t>
      </w:r>
      <w:r w:rsidR="00D20462">
        <w:rPr>
          <w:color w:val="000000"/>
        </w:rPr>
        <w:t>and</w:t>
      </w:r>
      <w:r w:rsidR="00931AA1">
        <w:rPr>
          <w:color w:val="000000"/>
        </w:rPr>
        <w:t xml:space="preserve"> remove</w:t>
      </w:r>
      <w:r w:rsidR="00D20462">
        <w:rPr>
          <w:color w:val="000000"/>
        </w:rPr>
        <w:t>,</w:t>
      </w:r>
      <w:r w:rsidR="00931AA1">
        <w:rPr>
          <w:color w:val="000000"/>
        </w:rPr>
        <w:t xml:space="preserve"> pursuant to Section</w:t>
      </w:r>
      <w:r w:rsidR="00D54864">
        <w:rPr>
          <w:color w:val="000000"/>
        </w:rPr>
        <w:t> </w:t>
      </w:r>
      <w:r w:rsidR="00931AA1">
        <w:rPr>
          <w:color w:val="000000"/>
        </w:rPr>
        <w:t>21(b)</w:t>
      </w:r>
      <w:r w:rsidR="00D20462">
        <w:rPr>
          <w:color w:val="000000"/>
        </w:rPr>
        <w:t>,</w:t>
      </w:r>
      <w:r w:rsidR="00C03498">
        <w:rPr>
          <w:color w:val="000000"/>
        </w:rPr>
        <w:t xml:space="preserve"> any inoperable portion of the HVAC Systems</w:t>
      </w:r>
      <w:r w:rsidR="00881ED3">
        <w:rPr>
          <w:color w:val="000000"/>
        </w:rPr>
        <w:t xml:space="preserve"> that were installed after the Effective Date</w:t>
      </w:r>
      <w:r w:rsidR="00C03498">
        <w:rPr>
          <w:color w:val="000000"/>
        </w:rPr>
        <w:t xml:space="preserve"> (the “</w:t>
      </w:r>
      <w:r w:rsidR="00C03498">
        <w:rPr>
          <w:color w:val="000000"/>
          <w:u w:val="single"/>
        </w:rPr>
        <w:t>Inoperable HVAC</w:t>
      </w:r>
      <w:r w:rsidR="00C03498">
        <w:rPr>
          <w:color w:val="000000"/>
        </w:rPr>
        <w:t>”)</w:t>
      </w:r>
      <w:r w:rsidR="003429BC">
        <w:rPr>
          <w:color w:val="000000"/>
        </w:rPr>
        <w:t xml:space="preserve"> that Landlord does not elect to </w:t>
      </w:r>
      <w:r w:rsidR="00931AA1">
        <w:rPr>
          <w:color w:val="000000"/>
        </w:rPr>
        <w:t>repair</w:t>
      </w:r>
      <w:r w:rsidR="00D20462">
        <w:rPr>
          <w:color w:val="000000"/>
        </w:rPr>
        <w:t xml:space="preserve"> and retain</w:t>
      </w:r>
      <w:r w:rsidR="00C03498" w:rsidRPr="00F57C3C">
        <w:t>.</w:t>
      </w:r>
      <w:r w:rsidR="005671FF" w:rsidRPr="00F57C3C">
        <w:t xml:space="preserve"> </w:t>
      </w:r>
      <w:r w:rsidR="009C2176">
        <w:t xml:space="preserve">Tenant will </w:t>
      </w:r>
      <w:r w:rsidR="005D7BED">
        <w:t>repair and restore</w:t>
      </w:r>
      <w:r w:rsidR="009C2176" w:rsidRPr="0018777C">
        <w:rPr>
          <w:bCs/>
          <w:color w:val="000000"/>
        </w:rPr>
        <w:t xml:space="preserve"> a</w:t>
      </w:r>
      <w:r w:rsidR="005D7BED">
        <w:rPr>
          <w:bCs/>
          <w:color w:val="000000"/>
        </w:rPr>
        <w:t>ny</w:t>
      </w:r>
      <w:r w:rsidR="009C2176" w:rsidRPr="0018777C">
        <w:rPr>
          <w:bCs/>
          <w:color w:val="000000"/>
        </w:rPr>
        <w:t xml:space="preserve"> portions of the Premises </w:t>
      </w:r>
      <w:r w:rsidR="005D7BED">
        <w:rPr>
          <w:bCs/>
          <w:color w:val="000000"/>
        </w:rPr>
        <w:t xml:space="preserve">damaged or otherwise adversely </w:t>
      </w:r>
      <w:r w:rsidR="009C2176" w:rsidRPr="0018777C">
        <w:rPr>
          <w:bCs/>
          <w:color w:val="000000"/>
        </w:rPr>
        <w:t xml:space="preserve">affected by </w:t>
      </w:r>
      <w:r w:rsidR="009B19E5">
        <w:rPr>
          <w:bCs/>
          <w:color w:val="000000"/>
        </w:rPr>
        <w:t>Tenant’s removal of improvements</w:t>
      </w:r>
      <w:r w:rsidR="009C2176">
        <w:rPr>
          <w:bCs/>
          <w:color w:val="000000"/>
        </w:rPr>
        <w:t>.</w:t>
      </w:r>
      <w:ins w:id="245" w:author="Tom Wortham" w:date="2021-10-19T11:58:00Z">
        <w:r w:rsidR="00A86955">
          <w:rPr>
            <w:bCs/>
            <w:color w:val="000000"/>
          </w:rPr>
          <w:t xml:space="preserve"> Tenant shall continu</w:t>
        </w:r>
      </w:ins>
      <w:ins w:id="246" w:author="Tom Wortham" w:date="2021-10-19T12:00:00Z">
        <w:r w:rsidR="00A86955">
          <w:rPr>
            <w:bCs/>
            <w:color w:val="000000"/>
          </w:rPr>
          <w:t>e</w:t>
        </w:r>
      </w:ins>
      <w:ins w:id="247" w:author="Tom Wortham" w:date="2021-10-19T11:58:00Z">
        <w:r w:rsidR="00A86955">
          <w:rPr>
            <w:bCs/>
            <w:color w:val="000000"/>
          </w:rPr>
          <w:t xml:space="preserve"> </w:t>
        </w:r>
      </w:ins>
      <w:ins w:id="248" w:author="Tom Wortham" w:date="2021-10-19T11:59:00Z">
        <w:r w:rsidR="00A86955">
          <w:rPr>
            <w:bCs/>
            <w:color w:val="000000"/>
          </w:rPr>
          <w:t xml:space="preserve">to pay Base Rent and Operating Expenses at least until Tenant’s abandoned property is removed </w:t>
        </w:r>
      </w:ins>
      <w:ins w:id="249" w:author="Tom Wortham" w:date="2021-10-19T12:00:00Z">
        <w:r w:rsidR="00A86955">
          <w:rPr>
            <w:bCs/>
            <w:color w:val="000000"/>
          </w:rPr>
          <w:t>from the Premises.</w:t>
        </w:r>
      </w:ins>
    </w:p>
    <w:p w14:paraId="756BD21C" w14:textId="2DAAA72C" w:rsidR="003425B1" w:rsidRPr="003853A7" w:rsidRDefault="00E90BC7" w:rsidP="00890DCE">
      <w:pPr>
        <w:pStyle w:val="ListParagraph"/>
        <w:widowControl/>
        <w:numPr>
          <w:ilvl w:val="1"/>
          <w:numId w:val="17"/>
        </w:numPr>
        <w:tabs>
          <w:tab w:val="clear" w:pos="1080"/>
          <w:tab w:val="left" w:pos="1440"/>
        </w:tabs>
        <w:spacing w:after="120"/>
        <w:ind w:left="0" w:firstLine="810"/>
        <w:contextualSpacing w:val="0"/>
        <w:jc w:val="both"/>
        <w:rPr>
          <w:color w:val="000000"/>
        </w:rPr>
      </w:pPr>
      <w:r>
        <w:rPr>
          <w:color w:val="000000"/>
          <w:u w:val="single"/>
        </w:rPr>
        <w:t>Walk-</w:t>
      </w:r>
      <w:r w:rsidR="00326282">
        <w:rPr>
          <w:color w:val="000000"/>
          <w:u w:val="single"/>
        </w:rPr>
        <w:t>Through</w:t>
      </w:r>
      <w:r w:rsidR="00326282">
        <w:rPr>
          <w:color w:val="000000"/>
        </w:rPr>
        <w:t>. Within t</w:t>
      </w:r>
      <w:r w:rsidR="00326282">
        <w:rPr>
          <w:bCs/>
          <w:color w:val="000000"/>
        </w:rPr>
        <w:t xml:space="preserve">hirty (30) days following </w:t>
      </w:r>
      <w:r w:rsidR="00326282" w:rsidRPr="00C03498">
        <w:rPr>
          <w:bCs/>
          <w:color w:val="000000"/>
        </w:rPr>
        <w:t>(i)</w:t>
      </w:r>
      <w:r w:rsidR="008C54DC">
        <w:rPr>
          <w:bCs/>
          <w:color w:val="000000"/>
        </w:rPr>
        <w:t> </w:t>
      </w:r>
      <w:r w:rsidR="00326282" w:rsidRPr="00C03498">
        <w:rPr>
          <w:bCs/>
          <w:color w:val="000000"/>
        </w:rPr>
        <w:t xml:space="preserve">the Extension Notice Deadline (defined in </w:t>
      </w:r>
      <w:r w:rsidR="00373768">
        <w:rPr>
          <w:b/>
          <w:bCs/>
          <w:color w:val="000000"/>
          <w:u w:val="single"/>
        </w:rPr>
        <w:t xml:space="preserve">Extension Options, </w:t>
      </w:r>
      <w:r w:rsidR="00326282" w:rsidRPr="00C03498">
        <w:rPr>
          <w:b/>
          <w:bCs/>
          <w:color w:val="000000"/>
          <w:u w:val="single"/>
        </w:rPr>
        <w:t>Addendum</w:t>
      </w:r>
      <w:r w:rsidR="00D54864">
        <w:rPr>
          <w:b/>
          <w:bCs/>
          <w:color w:val="000000"/>
          <w:u w:val="single"/>
        </w:rPr>
        <w:t> </w:t>
      </w:r>
      <w:r w:rsidR="00326282" w:rsidRPr="00C03498">
        <w:rPr>
          <w:b/>
          <w:bCs/>
          <w:color w:val="000000"/>
          <w:u w:val="single"/>
        </w:rPr>
        <w:t>2</w:t>
      </w:r>
      <w:r w:rsidR="00326282" w:rsidRPr="00C03498">
        <w:rPr>
          <w:bCs/>
          <w:color w:val="000000"/>
        </w:rPr>
        <w:t>) without Tenant exercising</w:t>
      </w:r>
      <w:r w:rsidR="00326282" w:rsidRPr="00C03498" w:rsidDel="0050082D">
        <w:rPr>
          <w:bCs/>
          <w:color w:val="000000"/>
        </w:rPr>
        <w:t xml:space="preserve"> </w:t>
      </w:r>
      <w:r w:rsidR="00326282" w:rsidRPr="00C03498">
        <w:rPr>
          <w:bCs/>
          <w:color w:val="000000"/>
        </w:rPr>
        <w:t>its right to extend the Lease Term</w:t>
      </w:r>
      <w:r w:rsidR="00326282">
        <w:rPr>
          <w:bCs/>
          <w:color w:val="000000"/>
        </w:rPr>
        <w:t>;</w:t>
      </w:r>
      <w:r w:rsidR="00326282" w:rsidRPr="00C03498">
        <w:rPr>
          <w:bCs/>
          <w:color w:val="000000"/>
        </w:rPr>
        <w:t xml:space="preserve"> or (ii)</w:t>
      </w:r>
      <w:r w:rsidR="008C54DC">
        <w:rPr>
          <w:bCs/>
          <w:color w:val="000000"/>
        </w:rPr>
        <w:t> </w:t>
      </w:r>
      <w:r w:rsidR="00326282" w:rsidRPr="00C03498">
        <w:rPr>
          <w:bCs/>
          <w:color w:val="000000"/>
        </w:rPr>
        <w:t>Landlord’s receipt</w:t>
      </w:r>
      <w:r w:rsidR="00326282">
        <w:rPr>
          <w:bCs/>
          <w:color w:val="000000"/>
        </w:rPr>
        <w:t xml:space="preserve"> of Tenant’s exercise of the Operational Extension Option, Landlord</w:t>
      </w:r>
      <w:r>
        <w:rPr>
          <w:bCs/>
          <w:color w:val="000000"/>
        </w:rPr>
        <w:t xml:space="preserve"> and Tenant will conduct a walk-</w:t>
      </w:r>
      <w:r w:rsidR="00326282">
        <w:rPr>
          <w:bCs/>
          <w:color w:val="000000"/>
        </w:rPr>
        <w:t xml:space="preserve">through of the Premises to determine </w:t>
      </w:r>
      <w:r>
        <w:rPr>
          <w:bCs/>
          <w:color w:val="000000"/>
        </w:rPr>
        <w:t xml:space="preserve">the scope of improvements to be removed by Tenant from the Premises, which </w:t>
      </w:r>
      <w:r w:rsidR="003853A7">
        <w:rPr>
          <w:bCs/>
          <w:color w:val="000000"/>
        </w:rPr>
        <w:t>may include</w:t>
      </w:r>
      <w:r>
        <w:rPr>
          <w:bCs/>
          <w:color w:val="000000"/>
        </w:rPr>
        <w:t xml:space="preserve"> (</w:t>
      </w:r>
      <w:r w:rsidR="00A74C9A">
        <w:rPr>
          <w:bCs/>
          <w:color w:val="000000"/>
        </w:rPr>
        <w:t>x</w:t>
      </w:r>
      <w:r>
        <w:rPr>
          <w:bCs/>
          <w:color w:val="000000"/>
        </w:rPr>
        <w:t>)</w:t>
      </w:r>
      <w:r w:rsidR="00D54864">
        <w:rPr>
          <w:bCs/>
          <w:color w:val="000000"/>
        </w:rPr>
        <w:t> </w:t>
      </w:r>
      <w:r>
        <w:rPr>
          <w:bCs/>
          <w:color w:val="000000"/>
        </w:rPr>
        <w:t>any Tenant-Made Alterations</w:t>
      </w:r>
      <w:r w:rsidR="003853A7">
        <w:rPr>
          <w:bCs/>
          <w:color w:val="000000"/>
        </w:rPr>
        <w:t xml:space="preserve"> required to be removed pursuant to Section</w:t>
      </w:r>
      <w:r w:rsidR="00D54864">
        <w:rPr>
          <w:bCs/>
          <w:color w:val="000000"/>
        </w:rPr>
        <w:t> </w:t>
      </w:r>
      <w:r w:rsidR="003853A7">
        <w:rPr>
          <w:bCs/>
          <w:color w:val="000000"/>
        </w:rPr>
        <w:t>12</w:t>
      </w:r>
      <w:r>
        <w:rPr>
          <w:bCs/>
          <w:color w:val="000000"/>
        </w:rPr>
        <w:t>; (</w:t>
      </w:r>
      <w:r w:rsidR="00A74C9A">
        <w:rPr>
          <w:bCs/>
          <w:color w:val="000000"/>
        </w:rPr>
        <w:t>y</w:t>
      </w:r>
      <w:r>
        <w:rPr>
          <w:bCs/>
          <w:color w:val="000000"/>
        </w:rPr>
        <w:t>)</w:t>
      </w:r>
      <w:r w:rsidR="00D54864">
        <w:rPr>
          <w:bCs/>
          <w:color w:val="000000"/>
        </w:rPr>
        <w:t> </w:t>
      </w:r>
      <w:del w:id="250" w:author="Tom Wortham" w:date="2021-10-13T14:56:00Z">
        <w:r w:rsidR="00A50994" w:rsidDel="00516817">
          <w:rPr>
            <w:bCs/>
            <w:color w:val="000000"/>
          </w:rPr>
          <w:delText>[</w:delText>
        </w:r>
        <w:r w:rsidR="00A50994" w:rsidDel="00516817">
          <w:rPr>
            <w:b/>
            <w:bCs/>
            <w:color w:val="000000"/>
          </w:rPr>
          <w:delText xml:space="preserve">IF CORE NONSORT BUILDING: </w:delText>
        </w:r>
        <w:r w:rsidR="00A50994" w:rsidDel="00516817">
          <w:rPr>
            <w:bCs/>
            <w:color w:val="000000"/>
          </w:rPr>
          <w:delText>INTENTIONALLY DELETED][</w:delText>
        </w:r>
        <w:r w:rsidR="00A50994" w:rsidDel="00516817">
          <w:rPr>
            <w:b/>
            <w:bCs/>
            <w:color w:val="000000"/>
          </w:rPr>
          <w:delText xml:space="preserve">ALL OTHER BUILDINGS: </w:delText>
        </w:r>
      </w:del>
      <w:r>
        <w:rPr>
          <w:bCs/>
          <w:color w:val="000000"/>
        </w:rPr>
        <w:t>all or any part of any mezzanine and related improveme</w:t>
      </w:r>
      <w:r w:rsidR="00A74C9A">
        <w:rPr>
          <w:bCs/>
          <w:color w:val="000000"/>
        </w:rPr>
        <w:t>nts within the Premises</w:t>
      </w:r>
      <w:del w:id="251" w:author="Tom Wortham" w:date="2021-10-13T14:57:00Z">
        <w:r w:rsidR="00217A40" w:rsidDel="00B97349">
          <w:rPr>
            <w:bCs/>
            <w:color w:val="000000"/>
          </w:rPr>
          <w:delText xml:space="preserve"> </w:delText>
        </w:r>
      </w:del>
      <w:del w:id="252" w:author="Tom Wortham" w:date="2021-10-13T14:56:00Z">
        <w:r w:rsidR="00217A40" w:rsidRPr="00217A40" w:rsidDel="00B97349">
          <w:rPr>
            <w:bCs/>
            <w:color w:val="000000"/>
          </w:rPr>
          <w:delText>[</w:delText>
        </w:r>
        <w:r w:rsidR="00217A40" w:rsidRPr="00217A40" w:rsidDel="00B97349">
          <w:rPr>
            <w:b/>
            <w:bCs/>
            <w:color w:val="000000"/>
          </w:rPr>
          <w:delText xml:space="preserve">IF </w:delText>
        </w:r>
        <w:r w:rsidR="0057196B" w:rsidDel="00B97349">
          <w:rPr>
            <w:b/>
            <w:bCs/>
            <w:color w:val="000000"/>
          </w:rPr>
          <w:delText>460K/640K</w:delText>
        </w:r>
        <w:r w:rsidR="00217A40" w:rsidRPr="00217A40" w:rsidDel="00B97349">
          <w:rPr>
            <w:b/>
            <w:bCs/>
            <w:color w:val="000000"/>
          </w:rPr>
          <w:delText>/OTHER 3-STORY MEZZ DESIGN</w:delText>
        </w:r>
        <w:r w:rsidR="00217A40" w:rsidRPr="00217A40" w:rsidDel="00B97349">
          <w:rPr>
            <w:bCs/>
            <w:color w:val="000000"/>
          </w:rPr>
          <w:delText>:</w:delText>
        </w:r>
      </w:del>
      <w:r w:rsidR="00217A40">
        <w:rPr>
          <w:bCs/>
          <w:color w:val="000000"/>
        </w:rPr>
        <w:t>,</w:t>
      </w:r>
      <w:r w:rsidR="0015536D">
        <w:rPr>
          <w:bCs/>
          <w:color w:val="000000"/>
        </w:rPr>
        <w:t xml:space="preserve"> </w:t>
      </w:r>
      <w:r w:rsidR="00217A40" w:rsidRPr="00217A40">
        <w:rPr>
          <w:bCs/>
          <w:color w:val="000000"/>
        </w:rPr>
        <w:t>provided, however, that Tenant will not be required to remove</w:t>
      </w:r>
      <w:r w:rsidR="007F432F">
        <w:rPr>
          <w:bCs/>
          <w:color w:val="000000"/>
        </w:rPr>
        <w:t xml:space="preserve"> any </w:t>
      </w:r>
      <w:r w:rsidR="007F432F">
        <w:rPr>
          <w:bCs/>
          <w:color w:val="000000"/>
        </w:rPr>
        <w:lastRenderedPageBreak/>
        <w:t>mezzanine level that provides structural support to the Building</w:t>
      </w:r>
      <w:del w:id="253" w:author="Tom Wortham" w:date="2021-10-13T14:57:00Z">
        <w:r w:rsidR="00217A40" w:rsidRPr="00217A40" w:rsidDel="00B97349">
          <w:rPr>
            <w:bCs/>
            <w:color w:val="000000"/>
          </w:rPr>
          <w:delText>]</w:delText>
        </w:r>
      </w:del>
      <w:r w:rsidR="00A74C9A">
        <w:rPr>
          <w:bCs/>
          <w:color w:val="000000"/>
        </w:rPr>
        <w:t>; and (z</w:t>
      </w:r>
      <w:r>
        <w:rPr>
          <w:bCs/>
          <w:color w:val="000000"/>
        </w:rPr>
        <w:t>)</w:t>
      </w:r>
      <w:r w:rsidR="00D54864">
        <w:rPr>
          <w:bCs/>
          <w:color w:val="000000"/>
        </w:rPr>
        <w:t> </w:t>
      </w:r>
      <w:r w:rsidR="003853A7">
        <w:rPr>
          <w:bCs/>
          <w:color w:val="000000"/>
        </w:rPr>
        <w:t>any</w:t>
      </w:r>
      <w:r>
        <w:rPr>
          <w:bCs/>
          <w:color w:val="000000"/>
        </w:rPr>
        <w:t xml:space="preserve"> Inoperable HVAC (collectively, the “</w:t>
      </w:r>
      <w:r w:rsidR="003853A7">
        <w:rPr>
          <w:bCs/>
          <w:color w:val="000000"/>
          <w:u w:val="single"/>
        </w:rPr>
        <w:t>Removal Scope</w:t>
      </w:r>
      <w:r>
        <w:rPr>
          <w:bCs/>
          <w:color w:val="000000"/>
        </w:rPr>
        <w:t xml:space="preserve">”). If Landlord fails to conduct such walk-through with Tenant in the time period provided in this </w:t>
      </w:r>
      <w:r w:rsidR="00D54864">
        <w:rPr>
          <w:bCs/>
          <w:color w:val="000000"/>
        </w:rPr>
        <w:t>Section 21(b)</w:t>
      </w:r>
      <w:r>
        <w:rPr>
          <w:bCs/>
          <w:color w:val="000000"/>
        </w:rPr>
        <w:t>, then Tenant may send Landlord</w:t>
      </w:r>
      <w:r w:rsidR="003853A7">
        <w:rPr>
          <w:bCs/>
          <w:color w:val="000000"/>
        </w:rPr>
        <w:t xml:space="preserve"> its proposed Removal Scope</w:t>
      </w:r>
      <w:r>
        <w:rPr>
          <w:bCs/>
          <w:color w:val="000000"/>
        </w:rPr>
        <w:t xml:space="preserve">. </w:t>
      </w:r>
      <w:r>
        <w:t xml:space="preserve">Landlord </w:t>
      </w:r>
      <w:r w:rsidRPr="006D5626">
        <w:rPr>
          <w:color w:val="000000"/>
        </w:rPr>
        <w:t xml:space="preserve">will approve </w:t>
      </w:r>
      <w:r>
        <w:rPr>
          <w:color w:val="000000"/>
        </w:rPr>
        <w:t xml:space="preserve">of the </w:t>
      </w:r>
      <w:r w:rsidR="003853A7">
        <w:rPr>
          <w:color w:val="000000"/>
        </w:rPr>
        <w:t>Removal Scope</w:t>
      </w:r>
      <w:r>
        <w:rPr>
          <w:color w:val="000000"/>
        </w:rPr>
        <w:t xml:space="preserve"> or schedule a walk-through with Tenant</w:t>
      </w:r>
      <w:r w:rsidRPr="006D5626">
        <w:rPr>
          <w:color w:val="000000"/>
        </w:rPr>
        <w:t xml:space="preserve"> within seven (7) days of receipt of </w:t>
      </w:r>
      <w:r w:rsidR="003853A7">
        <w:rPr>
          <w:color w:val="000000"/>
        </w:rPr>
        <w:t>the</w:t>
      </w:r>
      <w:r>
        <w:rPr>
          <w:color w:val="000000"/>
        </w:rPr>
        <w:t xml:space="preserve"> </w:t>
      </w:r>
      <w:r w:rsidR="003853A7">
        <w:rPr>
          <w:color w:val="000000"/>
        </w:rPr>
        <w:t>Removal Scope</w:t>
      </w:r>
      <w:r>
        <w:rPr>
          <w:color w:val="000000"/>
        </w:rPr>
        <w:t>. I</w:t>
      </w:r>
      <w:r w:rsidRPr="006D5626">
        <w:rPr>
          <w:color w:val="000000"/>
        </w:rPr>
        <w:t xml:space="preserve">f Landlord does not approve </w:t>
      </w:r>
      <w:r>
        <w:rPr>
          <w:color w:val="000000"/>
        </w:rPr>
        <w:t xml:space="preserve">of </w:t>
      </w:r>
      <w:r w:rsidR="003853A7">
        <w:rPr>
          <w:color w:val="000000"/>
        </w:rPr>
        <w:t xml:space="preserve">the Removal Scope </w:t>
      </w:r>
      <w:r>
        <w:rPr>
          <w:color w:val="000000"/>
        </w:rPr>
        <w:t>or schedule a walk-through with Tenant</w:t>
      </w:r>
      <w:r w:rsidRPr="006D5626">
        <w:rPr>
          <w:color w:val="000000"/>
        </w:rPr>
        <w:t xml:space="preserve"> within seven (7) days, </w:t>
      </w:r>
      <w:r>
        <w:t>then Tenant may send Landlord an additional copy of the notice stating “</w:t>
      </w:r>
      <w:r w:rsidRPr="006D5626">
        <w:rPr>
          <w:b/>
        </w:rPr>
        <w:t xml:space="preserve">FAILURE TO APPROVE </w:t>
      </w:r>
      <w:r w:rsidR="003853A7" w:rsidRPr="003853A7">
        <w:rPr>
          <w:b/>
          <w:color w:val="000000"/>
        </w:rPr>
        <w:t>THE REMOVAL SCOPE</w:t>
      </w:r>
      <w:r w:rsidR="003853A7">
        <w:rPr>
          <w:color w:val="000000"/>
        </w:rPr>
        <w:t xml:space="preserve"> </w:t>
      </w:r>
      <w:r>
        <w:rPr>
          <w:b/>
        </w:rPr>
        <w:t>OR SCHEDULE A WALK-THROUGH</w:t>
      </w:r>
      <w:r w:rsidRPr="006D5626">
        <w:rPr>
          <w:b/>
        </w:rPr>
        <w:t xml:space="preserve"> WITHIN 5 DAYS WILL CONSTITUTE DEEMED APPROVAL</w:t>
      </w:r>
      <w:r w:rsidRPr="00A05A23">
        <w:t>,</w:t>
      </w:r>
      <w:r>
        <w:t xml:space="preserve">” and, if Landlord does not approve of </w:t>
      </w:r>
      <w:r w:rsidR="003853A7">
        <w:rPr>
          <w:color w:val="000000"/>
        </w:rPr>
        <w:t xml:space="preserve">the Removal Scope </w:t>
      </w:r>
      <w:r>
        <w:t xml:space="preserve">or schedule a walk-through within five (5) days, </w:t>
      </w:r>
      <w:r w:rsidR="003853A7">
        <w:rPr>
          <w:color w:val="000000"/>
        </w:rPr>
        <w:t xml:space="preserve">the Removal Scope </w:t>
      </w:r>
      <w:r>
        <w:t xml:space="preserve">will be deemed approved. </w:t>
      </w:r>
      <w:r>
        <w:rPr>
          <w:bCs/>
          <w:color w:val="000000"/>
        </w:rPr>
        <w:t xml:space="preserve">Tenant may either remove the </w:t>
      </w:r>
      <w:r w:rsidR="003853A7">
        <w:t>improvements included in the Removal Scope</w:t>
      </w:r>
      <w:r>
        <w:rPr>
          <w:bCs/>
          <w:color w:val="000000"/>
        </w:rPr>
        <w:t xml:space="preserve"> at Tenant’s sole cost, or </w:t>
      </w:r>
      <w:r w:rsidR="003853A7">
        <w:rPr>
          <w:bCs/>
          <w:color w:val="000000"/>
        </w:rPr>
        <w:t xml:space="preserve">may elect, within thirty (30) days of agreement (or deemed approval) of the Removal Scope, for Landlord to remove such improvements. If Tenant elects for Landlord to remove </w:t>
      </w:r>
      <w:r w:rsidR="003853A7" w:rsidRPr="003853A7">
        <w:rPr>
          <w:bCs/>
          <w:color w:val="000000"/>
        </w:rPr>
        <w:t>such improvements, then within thirty (30) days of Tenant’s notice to Landlord of such election, Landlord will obtain at least three (3) bids for the removal of the Removal Scope and submit such bids to Tenant.</w:t>
      </w:r>
      <w:r w:rsidRPr="003853A7">
        <w:rPr>
          <w:bCs/>
          <w:color w:val="000000"/>
        </w:rPr>
        <w:t xml:space="preserve"> </w:t>
      </w:r>
      <w:r w:rsidR="003853A7" w:rsidRPr="003853A7">
        <w:rPr>
          <w:bCs/>
          <w:color w:val="000000"/>
        </w:rPr>
        <w:t xml:space="preserve">Upon approval by Landlord and Tenant of a bid for removal of the Removal Scope, Landlord will perform such work </w:t>
      </w:r>
      <w:r w:rsidR="002D5626">
        <w:rPr>
          <w:bCs/>
          <w:color w:val="000000"/>
        </w:rPr>
        <w:t>(provided any removal of</w:t>
      </w:r>
      <w:del w:id="254" w:author="Tom Wortham" w:date="2021-10-13T14:58:00Z">
        <w:r w:rsidR="002D5626" w:rsidDel="00B97349">
          <w:rPr>
            <w:bCs/>
            <w:color w:val="000000"/>
          </w:rPr>
          <w:delText xml:space="preserve"> </w:delText>
        </w:r>
        <w:r w:rsidR="00A50994" w:rsidDel="00B97349">
          <w:rPr>
            <w:bCs/>
            <w:color w:val="000000"/>
          </w:rPr>
          <w:delText>[</w:delText>
        </w:r>
        <w:r w:rsidR="00A50994" w:rsidDel="00B97349">
          <w:rPr>
            <w:b/>
            <w:bCs/>
            <w:color w:val="000000"/>
          </w:rPr>
          <w:delText>ALL BUILD</w:delText>
        </w:r>
      </w:del>
      <w:del w:id="255" w:author="Tom Wortham" w:date="2021-10-13T14:59:00Z">
        <w:r w:rsidR="00A50994" w:rsidDel="00B97349">
          <w:rPr>
            <w:b/>
            <w:bCs/>
            <w:color w:val="000000"/>
          </w:rPr>
          <w:delText>INGS EXCEPT CORE NONSORT:</w:delText>
        </w:r>
      </w:del>
      <w:r w:rsidR="00A50994">
        <w:rPr>
          <w:b/>
          <w:bCs/>
          <w:color w:val="000000"/>
        </w:rPr>
        <w:t xml:space="preserve"> </w:t>
      </w:r>
      <w:r w:rsidR="002D5626">
        <w:rPr>
          <w:bCs/>
          <w:color w:val="000000"/>
        </w:rPr>
        <w:t>mezzanine or</w:t>
      </w:r>
      <w:del w:id="256" w:author="Tom Wortham" w:date="2021-10-13T14:59:00Z">
        <w:r w:rsidR="00A50994" w:rsidDel="00B97349">
          <w:rPr>
            <w:bCs/>
            <w:color w:val="000000"/>
          </w:rPr>
          <w:delText>]</w:delText>
        </w:r>
      </w:del>
      <w:r w:rsidR="002D5626">
        <w:rPr>
          <w:bCs/>
          <w:color w:val="000000"/>
        </w:rPr>
        <w:t xml:space="preserve"> Inoperable HVAC will be performed </w:t>
      </w:r>
      <w:r w:rsidR="003853A7" w:rsidRPr="003853A7">
        <w:rPr>
          <w:bCs/>
          <w:color w:val="000000"/>
        </w:rPr>
        <w:t>after expiration of the Lease Term</w:t>
      </w:r>
      <w:r w:rsidR="002D5626">
        <w:rPr>
          <w:bCs/>
          <w:color w:val="000000"/>
        </w:rPr>
        <w:t>)</w:t>
      </w:r>
      <w:r w:rsidR="003853A7" w:rsidRPr="003853A7">
        <w:rPr>
          <w:bCs/>
          <w:color w:val="000000"/>
        </w:rPr>
        <w:t xml:space="preserve">, and Tenant will </w:t>
      </w:r>
      <w:r w:rsidRPr="003853A7">
        <w:rPr>
          <w:bCs/>
          <w:color w:val="000000"/>
        </w:rPr>
        <w:t xml:space="preserve">reimburse Landlord for </w:t>
      </w:r>
      <w:r w:rsidR="003853A7" w:rsidRPr="003853A7">
        <w:rPr>
          <w:bCs/>
          <w:color w:val="000000"/>
        </w:rPr>
        <w:t>costs</w:t>
      </w:r>
      <w:r w:rsidRPr="003853A7">
        <w:rPr>
          <w:bCs/>
          <w:color w:val="000000"/>
        </w:rPr>
        <w:t xml:space="preserve"> incurred within thirty (30) days of receipt of an invoice, together with reasonable supporting documentation</w:t>
      </w:r>
      <w:r w:rsidR="003853A7" w:rsidRPr="003853A7">
        <w:rPr>
          <w:bCs/>
          <w:color w:val="000000"/>
        </w:rPr>
        <w:t>, up to the agreed</w:t>
      </w:r>
      <w:r w:rsidR="00D54864">
        <w:rPr>
          <w:bCs/>
          <w:color w:val="000000"/>
        </w:rPr>
        <w:t>-</w:t>
      </w:r>
      <w:r w:rsidR="003853A7" w:rsidRPr="003853A7">
        <w:rPr>
          <w:bCs/>
          <w:color w:val="000000"/>
        </w:rPr>
        <w:t>upon bid amount</w:t>
      </w:r>
      <w:r w:rsidRPr="003853A7">
        <w:rPr>
          <w:bCs/>
          <w:color w:val="000000"/>
        </w:rPr>
        <w:t>.</w:t>
      </w:r>
      <w:r w:rsidR="002D5626">
        <w:rPr>
          <w:bCs/>
          <w:color w:val="000000"/>
        </w:rPr>
        <w:t xml:space="preserve"> If Landlord and Tenant are not able to agree upon a bid for the Removal Scope (or if Landlord fails to provide such bids to Tenant) by the date that is at least ninety (90) days prior to the expiration of the Lease Term, then Tenant will remove the improvements included in the Removal Scope.</w:t>
      </w:r>
      <w:ins w:id="257" w:author="Tom Wortham" w:date="2021-10-13T14:59:00Z">
        <w:r w:rsidR="00B97349">
          <w:rPr>
            <w:bCs/>
            <w:color w:val="000000"/>
          </w:rPr>
          <w:t xml:space="preserve"> Te</w:t>
        </w:r>
      </w:ins>
      <w:ins w:id="258" w:author="Tom Wortham" w:date="2021-10-13T15:00:00Z">
        <w:r w:rsidR="00B97349">
          <w:rPr>
            <w:bCs/>
            <w:color w:val="000000"/>
          </w:rPr>
          <w:t xml:space="preserve">nant will continue to pay </w:t>
        </w:r>
      </w:ins>
      <w:ins w:id="259" w:author="Tom Wortham" w:date="2021-10-13T15:01:00Z">
        <w:r w:rsidR="00B97349">
          <w:rPr>
            <w:bCs/>
            <w:color w:val="000000"/>
          </w:rPr>
          <w:t>R</w:t>
        </w:r>
      </w:ins>
      <w:ins w:id="260" w:author="Tom Wortham" w:date="2021-10-13T15:00:00Z">
        <w:r w:rsidR="00B97349">
          <w:rPr>
            <w:bCs/>
            <w:color w:val="000000"/>
          </w:rPr>
          <w:t xml:space="preserve">ent and Operating Expenses </w:t>
        </w:r>
      </w:ins>
      <w:ins w:id="261" w:author="Tom Wortham" w:date="2021-10-13T15:03:00Z">
        <w:r w:rsidR="00B97349">
          <w:rPr>
            <w:bCs/>
            <w:color w:val="000000"/>
          </w:rPr>
          <w:t>throughout the Removal</w:t>
        </w:r>
      </w:ins>
      <w:ins w:id="262" w:author="Tom Wortham" w:date="2021-10-13T15:04:00Z">
        <w:r w:rsidR="00B97349">
          <w:rPr>
            <w:bCs/>
            <w:color w:val="000000"/>
          </w:rPr>
          <w:t xml:space="preserve"> Period</w:t>
        </w:r>
      </w:ins>
      <w:ins w:id="263" w:author="Tom Wortham" w:date="2021-10-13T15:01:00Z">
        <w:r w:rsidR="00B97349">
          <w:rPr>
            <w:bCs/>
            <w:color w:val="000000"/>
          </w:rPr>
          <w:t>.</w:t>
        </w:r>
      </w:ins>
    </w:p>
    <w:p w14:paraId="44686EE3" w14:textId="2B12CB9A" w:rsidR="00A41A92" w:rsidRPr="0018777C"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3853A7">
        <w:rPr>
          <w:bCs/>
          <w:color w:val="000000"/>
          <w:u w:val="single"/>
        </w:rPr>
        <w:t>Removal Period</w:t>
      </w:r>
      <w:r w:rsidRPr="003853A7">
        <w:rPr>
          <w:bCs/>
          <w:color w:val="000000"/>
        </w:rPr>
        <w:t>.</w:t>
      </w:r>
      <w:r w:rsidR="005671FF" w:rsidRPr="003853A7">
        <w:rPr>
          <w:bCs/>
          <w:color w:val="000000"/>
        </w:rPr>
        <w:t xml:space="preserve"> </w:t>
      </w:r>
      <w:r w:rsidR="00FA5D89" w:rsidRPr="003853A7">
        <w:t>I</w:t>
      </w:r>
      <w:r w:rsidRPr="003853A7">
        <w:rPr>
          <w:bCs/>
          <w:color w:val="000000"/>
        </w:rPr>
        <w:t xml:space="preserve">f Tenant elects to </w:t>
      </w:r>
      <w:r w:rsidR="00E90BC7" w:rsidRPr="003853A7">
        <w:rPr>
          <w:bCs/>
          <w:color w:val="000000"/>
        </w:rPr>
        <w:t xml:space="preserve">perform the removal of the </w:t>
      </w:r>
      <w:r w:rsidR="000D3B21">
        <w:rPr>
          <w:bCs/>
          <w:color w:val="000000"/>
        </w:rPr>
        <w:t>Removal Scope</w:t>
      </w:r>
      <w:r w:rsidR="00E90BC7" w:rsidRPr="003853A7">
        <w:rPr>
          <w:bCs/>
          <w:color w:val="000000"/>
        </w:rPr>
        <w:t xml:space="preserve"> itself</w:t>
      </w:r>
      <w:r w:rsidRPr="003853A7">
        <w:rPr>
          <w:bCs/>
          <w:color w:val="000000"/>
        </w:rPr>
        <w:t>,</w:t>
      </w:r>
      <w:r w:rsidR="002D5626">
        <w:rPr>
          <w:bCs/>
          <w:color w:val="000000"/>
        </w:rPr>
        <w:t xml:space="preserve"> and the Removal Scope includes </w:t>
      </w:r>
      <w:r w:rsidR="00A50994">
        <w:rPr>
          <w:bCs/>
          <w:color w:val="000000"/>
        </w:rPr>
        <w:t>[</w:t>
      </w:r>
      <w:r w:rsidR="00A50994">
        <w:rPr>
          <w:b/>
          <w:bCs/>
          <w:color w:val="000000"/>
        </w:rPr>
        <w:t xml:space="preserve">ALL BUILDINGS EXCEPT CORE NONSORT: </w:t>
      </w:r>
      <w:r w:rsidR="002D5626">
        <w:rPr>
          <w:bCs/>
          <w:color w:val="000000"/>
        </w:rPr>
        <w:t>mezzanine and/or</w:t>
      </w:r>
      <w:r w:rsidR="00A50994">
        <w:rPr>
          <w:bCs/>
          <w:color w:val="000000"/>
        </w:rPr>
        <w:t>]</w:t>
      </w:r>
      <w:r w:rsidR="002D5626">
        <w:rPr>
          <w:bCs/>
          <w:color w:val="000000"/>
        </w:rPr>
        <w:t xml:space="preserve"> Inoperable HVAC,</w:t>
      </w:r>
      <w:r w:rsidRPr="003853A7">
        <w:rPr>
          <w:bCs/>
          <w:color w:val="000000"/>
        </w:rPr>
        <w:t xml:space="preserve"> </w:t>
      </w:r>
      <w:r w:rsidRPr="003853A7">
        <w:t>then, provided that (</w:t>
      </w:r>
      <w:r w:rsidR="008C54DC">
        <w:t>i</w:t>
      </w:r>
      <w:r w:rsidRPr="003853A7">
        <w:t>)</w:t>
      </w:r>
      <w:r w:rsidR="000E3F78">
        <w:t> </w:t>
      </w:r>
      <w:r w:rsidR="00BC534F" w:rsidRPr="003853A7">
        <w:t>a Tenant Default</w:t>
      </w:r>
      <w:r w:rsidRPr="003853A7">
        <w:t xml:space="preserve"> is </w:t>
      </w:r>
      <w:r w:rsidR="00FA5D89" w:rsidRPr="003853A7">
        <w:t xml:space="preserve">not </w:t>
      </w:r>
      <w:r w:rsidRPr="003853A7">
        <w:t>continuing</w:t>
      </w:r>
      <w:r w:rsidR="000904B5" w:rsidRPr="003853A7">
        <w:t>;</w:t>
      </w:r>
      <w:r w:rsidRPr="003853A7">
        <w:t xml:space="preserve"> and (</w:t>
      </w:r>
      <w:r w:rsidR="008C54DC">
        <w:t>ii</w:t>
      </w:r>
      <w:r w:rsidRPr="003853A7">
        <w:t>)</w:t>
      </w:r>
      <w:r w:rsidR="000E3F78">
        <w:t> </w:t>
      </w:r>
      <w:r w:rsidRPr="003853A7">
        <w:t xml:space="preserve">Tenant delivers a notice to Landlord within thirty (30) days of </w:t>
      </w:r>
      <w:r w:rsidR="000D3B21">
        <w:t>agreement on the Removal Scope</w:t>
      </w:r>
      <w:r w:rsidRPr="003853A7">
        <w:t xml:space="preserve">, Tenant </w:t>
      </w:r>
      <w:r w:rsidR="000B01B1" w:rsidRPr="003853A7">
        <w:t>will</w:t>
      </w:r>
      <w:r w:rsidRPr="003853A7">
        <w:t xml:space="preserve"> have the right of non-exclusive access to the Premises for a period</w:t>
      </w:r>
      <w:r>
        <w:t xml:space="preserve"> of ninety (90) days following expiration or earlier termination of th</w:t>
      </w:r>
      <w:r w:rsidR="00F57C3C">
        <w:t>is</w:t>
      </w:r>
      <w:r>
        <w:t xml:space="preserve"> Lease (the “</w:t>
      </w:r>
      <w:r>
        <w:rPr>
          <w:u w:val="single"/>
        </w:rPr>
        <w:t>Removal Period</w:t>
      </w:r>
      <w:r>
        <w:t xml:space="preserve">”) to </w:t>
      </w:r>
      <w:r w:rsidR="000D3B21">
        <w:t>remove the</w:t>
      </w:r>
      <w:r w:rsidR="002D5626">
        <w:t xml:space="preserve"> portion of the</w:t>
      </w:r>
      <w:r w:rsidR="000D3B21">
        <w:t xml:space="preserve"> Removal Scope</w:t>
      </w:r>
      <w:r>
        <w:t xml:space="preserve"> </w:t>
      </w:r>
      <w:r w:rsidR="002D5626">
        <w:t xml:space="preserve">constituting the </w:t>
      </w:r>
      <w:r w:rsidR="00A50994">
        <w:rPr>
          <w:bCs/>
          <w:color w:val="000000"/>
        </w:rPr>
        <w:t>[</w:t>
      </w:r>
      <w:r w:rsidR="00A50994">
        <w:rPr>
          <w:b/>
          <w:bCs/>
          <w:color w:val="000000"/>
        </w:rPr>
        <w:t xml:space="preserve">ALL BUILDINGS EXCEPT CORE NONSORT: </w:t>
      </w:r>
      <w:r w:rsidR="002D5626">
        <w:t>mezzanine or</w:t>
      </w:r>
      <w:r w:rsidR="00A50994">
        <w:t>]</w:t>
      </w:r>
      <w:r w:rsidR="002D5626">
        <w:t xml:space="preserve"> Inoperable HVAC </w:t>
      </w:r>
      <w:r>
        <w:t>and restore the Premises.</w:t>
      </w:r>
      <w:r w:rsidR="005671FF">
        <w:t xml:space="preserve"> </w:t>
      </w:r>
      <w:r w:rsidR="00FA672B">
        <w:t xml:space="preserve">During the Removal Period, </w:t>
      </w:r>
      <w:r>
        <w:t>Tenant</w:t>
      </w:r>
      <w:r w:rsidR="00FA672B">
        <w:t>’</w:t>
      </w:r>
      <w:r>
        <w:t xml:space="preserve">s access </w:t>
      </w:r>
      <w:r w:rsidR="000B01B1">
        <w:t>will</w:t>
      </w:r>
      <w:r>
        <w:t xml:space="preserve"> be subject to the terms and conditions of this Lease and Tenant </w:t>
      </w:r>
      <w:r w:rsidR="000B01B1">
        <w:t>will</w:t>
      </w:r>
      <w:r>
        <w:t xml:space="preserve"> continue to be responsible for Tenant’s Proportionate Share of Operating Expenses and for the utilities applicable to the Premises, </w:t>
      </w:r>
      <w:del w:id="264" w:author="Tom Wortham" w:date="2021-10-08T12:33:00Z">
        <w:r w:rsidDel="008B7C58">
          <w:delText xml:space="preserve">but </w:delText>
        </w:r>
      </w:del>
      <w:ins w:id="265" w:author="Tom Wortham" w:date="2021-10-13T15:02:00Z">
        <w:r w:rsidR="00B97349">
          <w:t xml:space="preserve">and </w:t>
        </w:r>
      </w:ins>
      <w:r w:rsidR="000B01B1">
        <w:t>will</w:t>
      </w:r>
      <w:r>
        <w:t xml:space="preserve"> </w:t>
      </w:r>
      <w:del w:id="266" w:author="Tom Wortham" w:date="2021-10-08T12:33:00Z">
        <w:r w:rsidDel="008B7C58">
          <w:delText xml:space="preserve">not </w:delText>
        </w:r>
      </w:del>
      <w:del w:id="267" w:author="Tom Wortham" w:date="2021-10-13T15:02:00Z">
        <w:r w:rsidDel="00B97349">
          <w:delText>have any</w:delText>
        </w:r>
      </w:del>
      <w:ins w:id="268" w:author="Tom Wortham" w:date="2021-10-13T15:02:00Z">
        <w:r w:rsidR="00B97349">
          <w:t>pay</w:t>
        </w:r>
      </w:ins>
      <w:r>
        <w:t xml:space="preserve"> Base Rent obligations.</w:t>
      </w:r>
      <w:r w:rsidR="005671FF">
        <w:t xml:space="preserve"> </w:t>
      </w:r>
      <w:r>
        <w:t xml:space="preserve">If Tenant has exercised the Operational Extension Option, this Removal Period </w:t>
      </w:r>
      <w:r w:rsidR="000B01B1">
        <w:t>will</w:t>
      </w:r>
      <w:r>
        <w:t xml:space="preserve"> commence immediately following the Operational Extension Option.</w:t>
      </w:r>
      <w:r w:rsidR="005671FF">
        <w:t xml:space="preserve"> </w:t>
      </w:r>
      <w:r>
        <w:t xml:space="preserve">The Removal Period </w:t>
      </w:r>
      <w:r w:rsidR="000B01B1">
        <w:t>will</w:t>
      </w:r>
      <w:r>
        <w:t xml:space="preserve"> not be considered a holdover</w:t>
      </w:r>
      <w:r w:rsidR="005671FF">
        <w:t xml:space="preserve"> for purposes of this Lease.</w:t>
      </w:r>
    </w:p>
    <w:p w14:paraId="7572D7E6" w14:textId="6817FD3C" w:rsidR="00A41A92" w:rsidRPr="00EE4D5B" w:rsidRDefault="00CA556F" w:rsidP="007C1FAC">
      <w:pPr>
        <w:pStyle w:val="ListParagraph"/>
        <w:widowControl/>
        <w:numPr>
          <w:ilvl w:val="0"/>
          <w:numId w:val="17"/>
        </w:numPr>
        <w:spacing w:after="120"/>
        <w:ind w:firstLine="0"/>
        <w:contextualSpacing w:val="0"/>
        <w:jc w:val="both"/>
        <w:rPr>
          <w:color w:val="000000"/>
        </w:rPr>
      </w:pPr>
      <w:r w:rsidRPr="00C66982">
        <w:rPr>
          <w:b/>
          <w:bCs/>
          <w:color w:val="000000"/>
        </w:rPr>
        <w:t>Holding Over</w:t>
      </w:r>
      <w:r w:rsidRPr="00C66982">
        <w:rPr>
          <w:color w:val="000000"/>
        </w:rPr>
        <w:t>.</w:t>
      </w:r>
      <w:r w:rsidR="005671FF">
        <w:rPr>
          <w:color w:val="000000"/>
        </w:rPr>
        <w:t xml:space="preserve"> </w:t>
      </w:r>
      <w:r>
        <w:t>Tenant may remain in the Premises for a specified time period</w:t>
      </w:r>
      <w:r w:rsidRPr="00C66982">
        <w:t xml:space="preserve"> (up to one hundred </w:t>
      </w:r>
      <w:r w:rsidR="008276E9">
        <w:t>eighty</w:t>
      </w:r>
      <w:r w:rsidRPr="00C66982">
        <w:t xml:space="preserve"> (1</w:t>
      </w:r>
      <w:r w:rsidR="008276E9">
        <w:t>8</w:t>
      </w:r>
      <w:r w:rsidRPr="00C66982">
        <w:t>0) days)</w:t>
      </w:r>
      <w:r>
        <w:t xml:space="preserve"> following the Lease Term expiration </w:t>
      </w:r>
      <w:r w:rsidR="00B35EA0">
        <w:t>(the “</w:t>
      </w:r>
      <w:r w:rsidR="00B35EA0" w:rsidRPr="00F13403">
        <w:rPr>
          <w:u w:val="single"/>
        </w:rPr>
        <w:t>Operational Extension</w:t>
      </w:r>
      <w:r w:rsidR="00B35EA0">
        <w:t xml:space="preserve">”) </w:t>
      </w:r>
      <w:r>
        <w:t>by notifying Landlord of its intention prior to the Extension Notice Deadline</w:t>
      </w:r>
      <w:r w:rsidRPr="00C66982">
        <w:t xml:space="preserve"> (the “</w:t>
      </w:r>
      <w:r w:rsidRPr="00C66982">
        <w:rPr>
          <w:u w:val="single"/>
        </w:rPr>
        <w:t>Operational Extension Option</w:t>
      </w:r>
      <w:r w:rsidRPr="00C66982">
        <w:t>”).</w:t>
      </w:r>
      <w:r w:rsidR="005671FF">
        <w:t xml:space="preserve"> </w:t>
      </w:r>
      <w:r w:rsidRPr="00C66982">
        <w:t xml:space="preserve">The Operational Extension </w:t>
      </w:r>
      <w:r w:rsidR="000B01B1">
        <w:t>will</w:t>
      </w:r>
      <w:r w:rsidRPr="00C66982">
        <w:t xml:space="preserve"> be </w:t>
      </w:r>
      <w:r w:rsidRPr="00C66982">
        <w:rPr>
          <w:color w:val="000000"/>
        </w:rPr>
        <w:t xml:space="preserve">under the same terms and conditions </w:t>
      </w:r>
      <w:r>
        <w:rPr>
          <w:color w:val="000000"/>
        </w:rPr>
        <w:t xml:space="preserve">in </w:t>
      </w:r>
      <w:r w:rsidRPr="00F76EA0">
        <w:rPr>
          <w:color w:val="000000"/>
        </w:rPr>
        <w:t>effect during the immediately previous Lease Term.</w:t>
      </w:r>
      <w:r w:rsidR="005671FF">
        <w:rPr>
          <w:color w:val="000000"/>
        </w:rPr>
        <w:t xml:space="preserve"> </w:t>
      </w:r>
      <w:r w:rsidRPr="00F76EA0">
        <w:rPr>
          <w:color w:val="000000"/>
        </w:rPr>
        <w:t xml:space="preserve">In the event a holdover possession exceeds the Operational Extension, or in the event of any other holdover </w:t>
      </w:r>
      <w:del w:id="269" w:author="Tom Wortham" w:date="2021-10-08T12:24:00Z">
        <w:r w:rsidRPr="00F76EA0" w:rsidDel="003827BC">
          <w:rPr>
            <w:color w:val="000000"/>
          </w:rPr>
          <w:delText>(including following an early termination by Tenant),</w:delText>
        </w:r>
      </w:del>
      <w:ins w:id="270" w:author="Tom Wortham" w:date="2021-10-08T12:24:00Z">
        <w:r w:rsidR="003827BC">
          <w:rPr>
            <w:color w:val="000000"/>
          </w:rPr>
          <w:t>,</w:t>
        </w:r>
      </w:ins>
      <w:r w:rsidRPr="00F76EA0">
        <w:rPr>
          <w:color w:val="000000"/>
        </w:rPr>
        <w:t xml:space="preserve"> such possession </w:t>
      </w:r>
      <w:r w:rsidR="000B01B1" w:rsidRPr="00F76EA0">
        <w:rPr>
          <w:color w:val="000000"/>
        </w:rPr>
        <w:t>will</w:t>
      </w:r>
      <w:r w:rsidRPr="00F76EA0">
        <w:rPr>
          <w:color w:val="000000"/>
        </w:rPr>
        <w:t xml:space="preserve"> be month-to-month at a rate of one hundred twenty-five percent (125%) of</w:t>
      </w:r>
      <w:r w:rsidR="00F76EA0" w:rsidRPr="00F76EA0">
        <w:rPr>
          <w:color w:val="000000"/>
        </w:rPr>
        <w:t xml:space="preserve"> </w:t>
      </w:r>
      <w:r w:rsidRPr="00F76EA0">
        <w:rPr>
          <w:color w:val="000000"/>
        </w:rPr>
        <w:t xml:space="preserve">Base Rent </w:t>
      </w:r>
      <w:r w:rsidR="00F76EA0" w:rsidRPr="00F76EA0">
        <w:rPr>
          <w:color w:val="000000"/>
        </w:rPr>
        <w:t>at the time of the holdover</w:t>
      </w:r>
      <w:r w:rsidRPr="00F76EA0">
        <w:rPr>
          <w:color w:val="000000"/>
        </w:rPr>
        <w:t xml:space="preserve">, </w:t>
      </w:r>
      <w:r w:rsidR="00457344">
        <w:rPr>
          <w:color w:val="000000"/>
        </w:rPr>
        <w:t xml:space="preserve">provided that any annual increases in Base Rent will continue to occur as contemplated by </w:t>
      </w:r>
      <w:r w:rsidR="00373768">
        <w:rPr>
          <w:b/>
          <w:u w:val="single"/>
        </w:rPr>
        <w:t>Base Rent and Operating Expense Exclusions, Addendum</w:t>
      </w:r>
      <w:r w:rsidR="008C54DC">
        <w:rPr>
          <w:b/>
          <w:u w:val="single"/>
        </w:rPr>
        <w:t> </w:t>
      </w:r>
      <w:r w:rsidR="00373768">
        <w:rPr>
          <w:b/>
          <w:u w:val="single"/>
        </w:rPr>
        <w:t>1</w:t>
      </w:r>
      <w:r w:rsidR="00457344" w:rsidRPr="00F13403">
        <w:rPr>
          <w:color w:val="000000"/>
        </w:rPr>
        <w:t>,</w:t>
      </w:r>
      <w:r w:rsidR="00457344" w:rsidRPr="00DB4A97">
        <w:rPr>
          <w:color w:val="000000"/>
        </w:rPr>
        <w:t xml:space="preserve"> </w:t>
      </w:r>
      <w:r w:rsidRPr="00457344">
        <w:rPr>
          <w:color w:val="000000"/>
        </w:rPr>
        <w:t>and</w:t>
      </w:r>
      <w:r w:rsidRPr="00F76EA0">
        <w:rPr>
          <w:color w:val="000000"/>
        </w:rPr>
        <w:t xml:space="preserve"> subject</w:t>
      </w:r>
      <w:r w:rsidRPr="00C66982">
        <w:rPr>
          <w:color w:val="000000"/>
        </w:rPr>
        <w:t xml:space="preserve"> to termination by Landlord or Tenant upon thirty (30) days’ notice to the other party at any time.</w:t>
      </w:r>
      <w:r w:rsidR="005671FF">
        <w:rPr>
          <w:color w:val="000000"/>
        </w:rPr>
        <w:t xml:space="preserve"> </w:t>
      </w:r>
      <w:r w:rsidRPr="00C66982">
        <w:rPr>
          <w:color w:val="000000"/>
        </w:rPr>
        <w:t xml:space="preserve">During any holdover possession, all of the other terms of this Lease (excluding any expansion or similar option or right) </w:t>
      </w:r>
      <w:r w:rsidR="000B01B1">
        <w:rPr>
          <w:color w:val="000000"/>
        </w:rPr>
        <w:t>will</w:t>
      </w:r>
      <w:r w:rsidRPr="00C66982">
        <w:rPr>
          <w:color w:val="000000"/>
        </w:rPr>
        <w:t xml:space="preserve"> be applicable </w:t>
      </w:r>
      <w:r w:rsidR="00411BC2">
        <w:rPr>
          <w:color w:val="000000"/>
        </w:rPr>
        <w:t>and</w:t>
      </w:r>
      <w:r w:rsidRPr="00C66982">
        <w:rPr>
          <w:color w:val="000000"/>
        </w:rPr>
        <w:t xml:space="preserve"> </w:t>
      </w:r>
      <w:r w:rsidR="00411BC2">
        <w:rPr>
          <w:color w:val="000000"/>
        </w:rPr>
        <w:t>a</w:t>
      </w:r>
      <w:r w:rsidRPr="00C66982">
        <w:rPr>
          <w:color w:val="000000"/>
        </w:rPr>
        <w:t xml:space="preserve">ll other payments </w:t>
      </w:r>
      <w:r w:rsidR="000B01B1">
        <w:rPr>
          <w:color w:val="000000"/>
        </w:rPr>
        <w:t>will</w:t>
      </w:r>
      <w:r w:rsidRPr="00C66982">
        <w:rPr>
          <w:color w:val="000000"/>
        </w:rPr>
        <w:t xml:space="preserve"> continue.</w:t>
      </w:r>
      <w:r w:rsidR="005671FF">
        <w:rPr>
          <w:color w:val="000000"/>
        </w:rPr>
        <w:t xml:space="preserve"> </w:t>
      </w:r>
      <w:r w:rsidR="00411BC2">
        <w:rPr>
          <w:color w:val="000000"/>
        </w:rPr>
        <w:t>S</w:t>
      </w:r>
      <w:r w:rsidRPr="00C66982">
        <w:rPr>
          <w:color w:val="000000"/>
        </w:rPr>
        <w:t>ubject to Section </w:t>
      </w:r>
      <w:r w:rsidR="00E4628B">
        <w:rPr>
          <w:color w:val="000000"/>
        </w:rPr>
        <w:t>33</w:t>
      </w:r>
      <w:r w:rsidRPr="00C66982">
        <w:rPr>
          <w:color w:val="000000"/>
        </w:rPr>
        <w:t xml:space="preserve">, </w:t>
      </w:r>
      <w:r w:rsidRPr="00C66982">
        <w:t>if (a) Tenant has not vacated the Premises following the expiration of the Lease Term or the Operational Extension, as applicable</w:t>
      </w:r>
      <w:r w:rsidR="000904B5">
        <w:t>;</w:t>
      </w:r>
      <w:r w:rsidRPr="00C66982">
        <w:t xml:space="preserve"> and (b) Landlord provides </w:t>
      </w:r>
      <w:r w:rsidR="00411BC2">
        <w:t>at least</w:t>
      </w:r>
      <w:r w:rsidRPr="00C66982">
        <w:t xml:space="preserve"> thirty (30) days’ notice of the amount of any of the following damages that Landlord </w:t>
      </w:r>
      <w:r w:rsidR="000B01B1">
        <w:t>will</w:t>
      </w:r>
      <w:r w:rsidRPr="00C66982">
        <w:t xml:space="preserve"> incur as a result of Tenant’s failure to vacate the Premises at the end of such thirty (30)-day period, then if Tenant fails to vacate </w:t>
      </w:r>
      <w:r w:rsidR="00411BC2">
        <w:t>before</w:t>
      </w:r>
      <w:r w:rsidR="00411BC2" w:rsidRPr="00C66982">
        <w:t xml:space="preserve"> </w:t>
      </w:r>
      <w:r w:rsidRPr="00C66982">
        <w:t>the later of (i) the expiration of the Lease Term</w:t>
      </w:r>
      <w:r w:rsidR="000904B5">
        <w:t>;</w:t>
      </w:r>
      <w:r w:rsidRPr="00C66982">
        <w:t xml:space="preserve"> (ii) </w:t>
      </w:r>
      <w:r>
        <w:t xml:space="preserve">the expiration of </w:t>
      </w:r>
      <w:r w:rsidRPr="00C66982">
        <w:t>any Operational Extension</w:t>
      </w:r>
      <w:r w:rsidR="000904B5">
        <w:t>;</w:t>
      </w:r>
      <w:r w:rsidRPr="00C66982">
        <w:t xml:space="preserve"> </w:t>
      </w:r>
      <w:r w:rsidR="00411BC2">
        <w:t>or</w:t>
      </w:r>
      <w:r w:rsidR="00411BC2" w:rsidRPr="00C66982">
        <w:t xml:space="preserve"> </w:t>
      </w:r>
      <w:r w:rsidRPr="00C66982">
        <w:t xml:space="preserve">(iii) thirty (30) days after receipt of such notice, Tenant </w:t>
      </w:r>
      <w:r w:rsidR="000B01B1">
        <w:t>will</w:t>
      </w:r>
      <w:r w:rsidRPr="00C66982">
        <w:t xml:space="preserve"> be liable to Landlord for the rental revenue actually lost by Landlord solely as a result of the holdover from an executed lease, and any amounts Landlord is required to pay to any new tenant</w:t>
      </w:r>
      <w:r w:rsidR="005671FF">
        <w:t xml:space="preserve"> </w:t>
      </w:r>
      <w:r w:rsidRPr="00C66982">
        <w:t xml:space="preserve">solely as a result of the holdover, </w:t>
      </w:r>
      <w:r w:rsidRPr="00C66982">
        <w:rPr>
          <w:color w:val="000000"/>
        </w:rPr>
        <w:t xml:space="preserve">but </w:t>
      </w:r>
      <w:r w:rsidRPr="00C66982">
        <w:t xml:space="preserve">Tenant </w:t>
      </w:r>
      <w:r w:rsidR="000B01B1">
        <w:t>will</w:t>
      </w:r>
      <w:r w:rsidRPr="00C66982">
        <w:t xml:space="preserve"> not be liable for any </w:t>
      </w:r>
      <w:r w:rsidR="00812BFD">
        <w:t xml:space="preserve">other </w:t>
      </w:r>
      <w:r w:rsidRPr="00C66982">
        <w:t>indirect or consequential damages.</w:t>
      </w:r>
      <w:r w:rsidR="005671FF">
        <w:rPr>
          <w:color w:val="000000"/>
        </w:rPr>
        <w:t xml:space="preserve"> </w:t>
      </w:r>
      <w:r w:rsidRPr="00C66982">
        <w:rPr>
          <w:color w:val="000000"/>
        </w:rPr>
        <w:t xml:space="preserve">No holding over by Tenant, whether with or without consent of Landlord, </w:t>
      </w:r>
      <w:r w:rsidR="000B01B1">
        <w:rPr>
          <w:color w:val="000000"/>
        </w:rPr>
        <w:t>will</w:t>
      </w:r>
      <w:r w:rsidRPr="00C66982">
        <w:rPr>
          <w:color w:val="000000"/>
        </w:rPr>
        <w:t xml:space="preserve"> operate to extend this Lease except as otherwise expressly provided herein.</w:t>
      </w:r>
    </w:p>
    <w:p w14:paraId="51D17FCD" w14:textId="77777777" w:rsidR="00A41A92" w:rsidRPr="00CE2105" w:rsidRDefault="00BC534F" w:rsidP="007C1FAC">
      <w:pPr>
        <w:pStyle w:val="ListParagraph"/>
        <w:widowControl/>
        <w:numPr>
          <w:ilvl w:val="0"/>
          <w:numId w:val="17"/>
        </w:numPr>
        <w:spacing w:after="120"/>
        <w:ind w:firstLine="0"/>
        <w:contextualSpacing w:val="0"/>
        <w:jc w:val="both"/>
        <w:rPr>
          <w:color w:val="000000"/>
        </w:rPr>
      </w:pPr>
      <w:r>
        <w:rPr>
          <w:b/>
          <w:bCs/>
          <w:color w:val="000000"/>
        </w:rPr>
        <w:t>Tenant</w:t>
      </w:r>
      <w:r w:rsidR="00CA556F" w:rsidRPr="00CE2105">
        <w:rPr>
          <w:b/>
          <w:bCs/>
          <w:color w:val="000000"/>
        </w:rPr>
        <w:t xml:space="preserve"> Default</w:t>
      </w:r>
      <w:r w:rsidR="00CA556F" w:rsidRPr="00CE2105">
        <w:rPr>
          <w:color w:val="000000"/>
        </w:rPr>
        <w:t>.</w:t>
      </w:r>
      <w:r w:rsidR="005671FF">
        <w:rPr>
          <w:color w:val="000000"/>
        </w:rPr>
        <w:t xml:space="preserve"> </w:t>
      </w:r>
      <w:r w:rsidR="00CA556F" w:rsidRPr="00CE2105">
        <w:rPr>
          <w:color w:val="000000"/>
        </w:rPr>
        <w:t xml:space="preserve">Each of the following events </w:t>
      </w:r>
      <w:r w:rsidR="000B01B1">
        <w:rPr>
          <w:color w:val="000000"/>
        </w:rPr>
        <w:t>will</w:t>
      </w:r>
      <w:r w:rsidR="00CA556F" w:rsidRPr="00CE2105">
        <w:rPr>
          <w:color w:val="000000"/>
        </w:rPr>
        <w:t xml:space="preserve"> be </w:t>
      </w:r>
      <w:r>
        <w:rPr>
          <w:color w:val="000000"/>
        </w:rPr>
        <w:t>an event of default</w:t>
      </w:r>
      <w:r w:rsidR="00CA556F">
        <w:rPr>
          <w:color w:val="000000"/>
        </w:rPr>
        <w:t xml:space="preserve"> by Tenant</w:t>
      </w:r>
      <w:r w:rsidR="00CA556F" w:rsidRPr="00CE2105">
        <w:rPr>
          <w:color w:val="000000"/>
        </w:rPr>
        <w:t xml:space="preserve"> (“</w:t>
      </w:r>
      <w:r w:rsidRPr="00BC534F">
        <w:rPr>
          <w:color w:val="000000"/>
          <w:u w:val="single"/>
        </w:rPr>
        <w:t>Tenant</w:t>
      </w:r>
      <w:r w:rsidR="00CA556F" w:rsidRPr="00CE2105">
        <w:rPr>
          <w:color w:val="000000"/>
          <w:u w:val="single"/>
        </w:rPr>
        <w:t xml:space="preserve"> Default</w:t>
      </w:r>
      <w:r w:rsidR="00CA556F" w:rsidRPr="00CE2105">
        <w:rPr>
          <w:color w:val="000000"/>
        </w:rPr>
        <w:t>”) under this Lease:</w:t>
      </w:r>
    </w:p>
    <w:p w14:paraId="6D20AF04" w14:textId="6E7E3B76" w:rsidR="00A41A92" w:rsidRPr="00CE2105" w:rsidRDefault="00CA556F" w:rsidP="007C1FAC">
      <w:pPr>
        <w:pStyle w:val="ListParagraph"/>
        <w:numPr>
          <w:ilvl w:val="1"/>
          <w:numId w:val="17"/>
        </w:numPr>
        <w:tabs>
          <w:tab w:val="clear" w:pos="1080"/>
        </w:tabs>
        <w:spacing w:after="120"/>
        <w:ind w:left="0" w:firstLine="720"/>
        <w:contextualSpacing w:val="0"/>
        <w:jc w:val="both"/>
        <w:rPr>
          <w:color w:val="000000"/>
        </w:rPr>
      </w:pPr>
      <w:r w:rsidRPr="00CE2105">
        <w:rPr>
          <w:color w:val="000000"/>
          <w:u w:val="single"/>
        </w:rPr>
        <w:t>Failure to Pay Rent</w:t>
      </w:r>
      <w:r w:rsidRPr="00CE2105">
        <w:rPr>
          <w:color w:val="000000"/>
        </w:rPr>
        <w:t>.</w:t>
      </w:r>
      <w:r w:rsidR="005671FF">
        <w:rPr>
          <w:color w:val="000000"/>
        </w:rPr>
        <w:t xml:space="preserve"> </w:t>
      </w:r>
      <w:r>
        <w:rPr>
          <w:color w:val="000000"/>
        </w:rPr>
        <w:t xml:space="preserve">Tenant </w:t>
      </w:r>
      <w:r w:rsidR="000B01B1">
        <w:rPr>
          <w:color w:val="000000"/>
        </w:rPr>
        <w:t>fails</w:t>
      </w:r>
      <w:r w:rsidRPr="00CE2105">
        <w:rPr>
          <w:color w:val="000000"/>
        </w:rPr>
        <w:t xml:space="preserve"> to pay any installment of Rent when due, and such failure continue</w:t>
      </w:r>
      <w:r w:rsidR="000B01B1">
        <w:rPr>
          <w:color w:val="000000"/>
        </w:rPr>
        <w:t>s</w:t>
      </w:r>
      <w:r w:rsidRPr="00CE2105">
        <w:rPr>
          <w:color w:val="000000"/>
        </w:rPr>
        <w:t xml:space="preserve"> for a period of </w:t>
      </w:r>
      <w:r w:rsidR="00BC534F">
        <w:rPr>
          <w:color w:val="000000"/>
        </w:rPr>
        <w:t xml:space="preserve">five (5) </w:t>
      </w:r>
      <w:r w:rsidR="00E66D10">
        <w:rPr>
          <w:color w:val="000000"/>
        </w:rPr>
        <w:t>B</w:t>
      </w:r>
      <w:r w:rsidR="00BC534F">
        <w:rPr>
          <w:color w:val="000000"/>
        </w:rPr>
        <w:t>usiness</w:t>
      </w:r>
      <w:r w:rsidR="00457344">
        <w:rPr>
          <w:color w:val="000000"/>
        </w:rPr>
        <w:t xml:space="preserve"> </w:t>
      </w:r>
      <w:r w:rsidR="00E66D10">
        <w:rPr>
          <w:color w:val="000000"/>
        </w:rPr>
        <w:t>D</w:t>
      </w:r>
      <w:r w:rsidR="00457344">
        <w:rPr>
          <w:color w:val="000000"/>
        </w:rPr>
        <w:t>ays</w:t>
      </w:r>
      <w:r w:rsidRPr="00CE2105">
        <w:rPr>
          <w:color w:val="000000"/>
        </w:rPr>
        <w:t xml:space="preserve"> after </w:t>
      </w:r>
      <w:del w:id="271" w:author="Tom Wortham" w:date="2021-10-13T15:07:00Z">
        <w:r w:rsidRPr="00CE2105" w:rsidDel="00187CC2">
          <w:rPr>
            <w:color w:val="000000"/>
          </w:rPr>
          <w:delText xml:space="preserve">notice that </w:delText>
        </w:r>
      </w:del>
      <w:r w:rsidRPr="00CE2105">
        <w:rPr>
          <w:color w:val="000000"/>
        </w:rPr>
        <w:t>such payment was not made when due.</w:t>
      </w:r>
    </w:p>
    <w:p w14:paraId="19E71A9A" w14:textId="77777777" w:rsidR="00A41A92" w:rsidRPr="00CE2105" w:rsidRDefault="00CA556F" w:rsidP="007C1FAC">
      <w:pPr>
        <w:pStyle w:val="ListParagraph"/>
        <w:numPr>
          <w:ilvl w:val="1"/>
          <w:numId w:val="17"/>
        </w:numPr>
        <w:tabs>
          <w:tab w:val="clear" w:pos="1080"/>
        </w:tabs>
        <w:spacing w:after="120"/>
        <w:ind w:left="0" w:firstLine="720"/>
        <w:contextualSpacing w:val="0"/>
        <w:jc w:val="both"/>
        <w:rPr>
          <w:color w:val="000000"/>
        </w:rPr>
      </w:pPr>
      <w:r w:rsidRPr="00CE2105">
        <w:rPr>
          <w:color w:val="000000"/>
          <w:u w:val="single"/>
        </w:rPr>
        <w:t>Bankruptcy</w:t>
      </w:r>
      <w:r w:rsidRPr="00CE2105">
        <w:rPr>
          <w:color w:val="000000"/>
        </w:rPr>
        <w:t>.</w:t>
      </w:r>
      <w:r w:rsidR="005671FF">
        <w:rPr>
          <w:color w:val="000000"/>
        </w:rPr>
        <w:t xml:space="preserve"> </w:t>
      </w:r>
      <w:r w:rsidRPr="00CE2105">
        <w:rPr>
          <w:color w:val="000000"/>
        </w:rPr>
        <w:t>Tenant or any guarantor or surety of Tenant’s obligations hereunder (i) make</w:t>
      </w:r>
      <w:r w:rsidR="000B01B1">
        <w:rPr>
          <w:color w:val="000000"/>
        </w:rPr>
        <w:t>s</w:t>
      </w:r>
      <w:r w:rsidRPr="00CE2105">
        <w:rPr>
          <w:color w:val="000000"/>
        </w:rPr>
        <w:t xml:space="preserve"> a general </w:t>
      </w:r>
      <w:r w:rsidRPr="00CE2105">
        <w:rPr>
          <w:color w:val="000000"/>
        </w:rPr>
        <w:lastRenderedPageBreak/>
        <w:t>assignment for the benefit of creditors; (ii) commence</w:t>
      </w:r>
      <w:r w:rsidR="000B01B1">
        <w:rPr>
          <w:color w:val="000000"/>
        </w:rPr>
        <w:t>s</w:t>
      </w:r>
      <w:r w:rsidRPr="00CE2105">
        <w:rPr>
          <w:color w:val="000000"/>
        </w:rPr>
        <w:t xml:space="preserve"> any case, proceeding or other action seeking to have an order for relief entered on its behalf as a debtor or to adjudicate it a bankrupt or insolvent, or seeking reorganization, arrangement, adjustment, liquidation, dissolution or composition of it or its debts or seeking appointment of a receiver, trustee, custodian or other similar official for it or for all or of any substantial part of its property (collectively, a “</w:t>
      </w:r>
      <w:r w:rsidRPr="00CE2105">
        <w:rPr>
          <w:color w:val="000000"/>
          <w:u w:val="single"/>
        </w:rPr>
        <w:t>proceeding for relief</w:t>
      </w:r>
      <w:r w:rsidRPr="00CE2105">
        <w:rPr>
          <w:color w:val="000000"/>
        </w:rPr>
        <w:t>”); (iii) become</w:t>
      </w:r>
      <w:r w:rsidR="000B01B1">
        <w:rPr>
          <w:color w:val="000000"/>
        </w:rPr>
        <w:t>s</w:t>
      </w:r>
      <w:r w:rsidRPr="00CE2105">
        <w:rPr>
          <w:color w:val="000000"/>
        </w:rPr>
        <w:t xml:space="preserve"> the subject of any proceeding for relief </w:t>
      </w:r>
      <w:r w:rsidR="000E3F78">
        <w:rPr>
          <w:color w:val="000000"/>
        </w:rPr>
        <w:t>that</w:t>
      </w:r>
      <w:r w:rsidR="000E3F78" w:rsidRPr="00CE2105">
        <w:rPr>
          <w:color w:val="000000"/>
        </w:rPr>
        <w:t xml:space="preserve"> </w:t>
      </w:r>
      <w:r w:rsidRPr="00CE2105">
        <w:rPr>
          <w:color w:val="000000"/>
        </w:rPr>
        <w:t>is not dismissed within sixty (60) days of its filing or entry; or (iv) </w:t>
      </w:r>
      <w:r w:rsidR="000B01B1">
        <w:rPr>
          <w:color w:val="000000"/>
        </w:rPr>
        <w:t>is</w:t>
      </w:r>
      <w:r w:rsidRPr="00CE2105">
        <w:rPr>
          <w:color w:val="000000"/>
        </w:rPr>
        <w:t xml:space="preserve"> dissolved. </w:t>
      </w:r>
      <w:r w:rsidR="00BC22E6">
        <w:rPr>
          <w:color w:val="000000"/>
        </w:rPr>
        <w:t>If</w:t>
      </w:r>
      <w:r w:rsidRPr="00CE2105">
        <w:rPr>
          <w:color w:val="000000"/>
        </w:rPr>
        <w:t xml:space="preserve"> a guarantor or surety files a proceeding for relief, </w:t>
      </w:r>
      <w:r>
        <w:rPr>
          <w:color w:val="000000"/>
        </w:rPr>
        <w:t xml:space="preserve">Tenant </w:t>
      </w:r>
      <w:r w:rsidR="00BC22E6">
        <w:rPr>
          <w:color w:val="000000"/>
        </w:rPr>
        <w:t>may</w:t>
      </w:r>
      <w:r w:rsidRPr="00CE2105">
        <w:rPr>
          <w:color w:val="000000"/>
        </w:rPr>
        <w:t xml:space="preserve"> replace such guarantor or surety within ninety (90) days of such filing with a guarantor or surety reasonably satisfactory to Landlord.</w:t>
      </w:r>
    </w:p>
    <w:p w14:paraId="51F43A05" w14:textId="77777777" w:rsidR="00A41A92" w:rsidRPr="00CE2105" w:rsidRDefault="00CA556F" w:rsidP="007C1FAC">
      <w:pPr>
        <w:pStyle w:val="ListParagraph"/>
        <w:numPr>
          <w:ilvl w:val="1"/>
          <w:numId w:val="17"/>
        </w:numPr>
        <w:tabs>
          <w:tab w:val="clear" w:pos="1080"/>
        </w:tabs>
        <w:spacing w:after="120"/>
        <w:ind w:left="0" w:firstLine="720"/>
        <w:contextualSpacing w:val="0"/>
        <w:jc w:val="both"/>
        <w:rPr>
          <w:color w:val="000000"/>
        </w:rPr>
      </w:pPr>
      <w:r w:rsidRPr="00CE2105">
        <w:rPr>
          <w:color w:val="000000"/>
          <w:u w:val="single"/>
        </w:rPr>
        <w:t>Other Defaults</w:t>
      </w:r>
      <w:r w:rsidRPr="00CE2105">
        <w:rPr>
          <w:color w:val="000000"/>
        </w:rPr>
        <w:t>.</w:t>
      </w:r>
      <w:r w:rsidR="005671FF">
        <w:rPr>
          <w:color w:val="000000"/>
        </w:rPr>
        <w:t xml:space="preserve"> </w:t>
      </w:r>
      <w:r>
        <w:rPr>
          <w:color w:val="000000"/>
        </w:rPr>
        <w:t xml:space="preserve">Tenant </w:t>
      </w:r>
      <w:r w:rsidRPr="00CE2105">
        <w:rPr>
          <w:color w:val="000000"/>
        </w:rPr>
        <w:t>fail</w:t>
      </w:r>
      <w:r w:rsidR="000B01B1">
        <w:rPr>
          <w:color w:val="000000"/>
        </w:rPr>
        <w:t>s</w:t>
      </w:r>
      <w:r w:rsidRPr="00CE2105">
        <w:rPr>
          <w:color w:val="000000"/>
        </w:rPr>
        <w:t xml:space="preserve"> to comply with any provision of this Lease other than those specifically referred to above in this Section 23, and, except as otherwise expressly provided herein, such default continue</w:t>
      </w:r>
      <w:r w:rsidR="000B01B1">
        <w:rPr>
          <w:color w:val="000000"/>
        </w:rPr>
        <w:t>s</w:t>
      </w:r>
      <w:r w:rsidRPr="00CE2105">
        <w:rPr>
          <w:color w:val="000000"/>
        </w:rPr>
        <w:t xml:space="preserve"> for more than thirty (30) days after </w:t>
      </w:r>
      <w:r>
        <w:rPr>
          <w:color w:val="000000"/>
        </w:rPr>
        <w:t xml:space="preserve">Landlord </w:t>
      </w:r>
      <w:r w:rsidRPr="00CE2105">
        <w:rPr>
          <w:color w:val="000000"/>
        </w:rPr>
        <w:t>ha</w:t>
      </w:r>
      <w:r w:rsidR="000B01B1">
        <w:rPr>
          <w:color w:val="000000"/>
        </w:rPr>
        <w:t>s</w:t>
      </w:r>
      <w:r w:rsidRPr="00CE2105">
        <w:rPr>
          <w:color w:val="000000"/>
        </w:rPr>
        <w:t xml:space="preserve"> given Tenant notice of such default</w:t>
      </w:r>
      <w:r w:rsidR="002C37B1">
        <w:rPr>
          <w:color w:val="000000"/>
        </w:rPr>
        <w:t>,</w:t>
      </w:r>
      <w:r w:rsidRPr="00CE2105">
        <w:t xml:space="preserve"> provided that where any such failure cannot reasonably be cured within a thirty (30)-day period, </w:t>
      </w:r>
      <w:r>
        <w:t xml:space="preserve">Tenant </w:t>
      </w:r>
      <w:r w:rsidR="000B01B1">
        <w:t>will</w:t>
      </w:r>
      <w:r w:rsidRPr="00CE2105">
        <w:t xml:space="preserve"> not be in default if Tenant commences to cure the failure within the thirty (30)-day period, and thereafter diligently pursues all reasonable efforts to complete t</w:t>
      </w:r>
      <w:r w:rsidR="00A617BD">
        <w:t>he</w:t>
      </w:r>
      <w:r w:rsidRPr="00CE2105">
        <w:t xml:space="preserve"> cure.</w:t>
      </w:r>
      <w:r w:rsidR="005671FF">
        <w:t xml:space="preserve"> </w:t>
      </w:r>
      <w:r w:rsidRPr="00CE2105">
        <w:t xml:space="preserve">Notwithstanding the foregoing, </w:t>
      </w:r>
      <w:r w:rsidR="00013F22">
        <w:t>if the</w:t>
      </w:r>
      <w:r w:rsidRPr="00CE2105">
        <w:t xml:space="preserve"> thirty (30)-day period occurs during </w:t>
      </w:r>
      <w:r w:rsidR="00080E00">
        <w:t xml:space="preserve">any part of </w:t>
      </w:r>
      <w:r w:rsidRPr="00CE2105">
        <w:t xml:space="preserve">the Holiday Season, </w:t>
      </w:r>
      <w:r>
        <w:t xml:space="preserve">Tenant </w:t>
      </w:r>
      <w:r w:rsidR="000B01B1">
        <w:t>will</w:t>
      </w:r>
      <w:r w:rsidRPr="00CE2105">
        <w:t xml:space="preserve"> be deemed to have commenced a cure for purposes of this Section 23(c) if, </w:t>
      </w:r>
      <w:r w:rsidR="00013F22">
        <w:t>(i)</w:t>
      </w:r>
      <w:r w:rsidR="000E3F78">
        <w:t> </w:t>
      </w:r>
      <w:r w:rsidRPr="00CE2105">
        <w:t xml:space="preserve">during such thirty (30)-day period, Tenant schedules commencement of the cure as soon as reasonably practical </w:t>
      </w:r>
      <w:r w:rsidR="00080E00">
        <w:t>after the end of that portion of the</w:t>
      </w:r>
      <w:r w:rsidRPr="00CE2105">
        <w:t xml:space="preserve"> Holiday Season</w:t>
      </w:r>
      <w:r w:rsidR="00013F22">
        <w:t>;</w:t>
      </w:r>
      <w:r w:rsidRPr="00CE2105">
        <w:t xml:space="preserve"> </w:t>
      </w:r>
      <w:r w:rsidR="00013F22">
        <w:t>and (ii)</w:t>
      </w:r>
      <w:r w:rsidR="000E3F78">
        <w:t> </w:t>
      </w:r>
      <w:r w:rsidRPr="00CE2105">
        <w:t>such delay does not pose an imminent risk of bodily injury or death or of material damage to the Premises</w:t>
      </w:r>
      <w:r>
        <w:t xml:space="preserve"> </w:t>
      </w:r>
      <w:r w:rsidR="00013F22">
        <w:t xml:space="preserve">and </w:t>
      </w:r>
      <w:r>
        <w:t xml:space="preserve">is </w:t>
      </w:r>
      <w:r w:rsidR="00013F22">
        <w:t xml:space="preserve">not </w:t>
      </w:r>
      <w:r>
        <w:t>a violation of Legal Requirements</w:t>
      </w:r>
      <w:r w:rsidRPr="00CE2105">
        <w:t>.</w:t>
      </w:r>
    </w:p>
    <w:p w14:paraId="2162B4E0" w14:textId="77777777" w:rsidR="00A41A92" w:rsidRPr="00CE2105" w:rsidRDefault="00CA556F" w:rsidP="007C1FAC">
      <w:pPr>
        <w:pStyle w:val="ListParagraph"/>
        <w:keepNext/>
        <w:widowControl/>
        <w:numPr>
          <w:ilvl w:val="0"/>
          <w:numId w:val="17"/>
        </w:numPr>
        <w:spacing w:after="120"/>
        <w:ind w:firstLine="0"/>
        <w:contextualSpacing w:val="0"/>
        <w:jc w:val="both"/>
        <w:rPr>
          <w:color w:val="000000"/>
        </w:rPr>
      </w:pPr>
      <w:r w:rsidRPr="00CE2105">
        <w:rPr>
          <w:b/>
          <w:bCs/>
          <w:color w:val="000000"/>
        </w:rPr>
        <w:t>Landlord Remedies</w:t>
      </w:r>
      <w:r w:rsidRPr="00CE2105">
        <w:rPr>
          <w:color w:val="000000"/>
        </w:rPr>
        <w:t>.</w:t>
      </w:r>
    </w:p>
    <w:p w14:paraId="62C1ADCB" w14:textId="5129FFD1" w:rsidR="00A41A92" w:rsidRPr="008D478C"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CE2105">
        <w:rPr>
          <w:color w:val="000000"/>
          <w:u w:val="single"/>
        </w:rPr>
        <w:t>Remedy Options</w:t>
      </w:r>
      <w:r w:rsidRPr="00CE2105">
        <w:rPr>
          <w:color w:val="000000"/>
        </w:rPr>
        <w:t>.</w:t>
      </w:r>
      <w:r w:rsidR="005671FF">
        <w:rPr>
          <w:color w:val="000000"/>
        </w:rPr>
        <w:t xml:space="preserve"> </w:t>
      </w:r>
      <w:r w:rsidRPr="00CE2105">
        <w:rPr>
          <w:color w:val="000000"/>
        </w:rPr>
        <w:t xml:space="preserve">During the existence of </w:t>
      </w:r>
      <w:r w:rsidR="00BC534F">
        <w:rPr>
          <w:color w:val="000000"/>
        </w:rPr>
        <w:t>a Tenant</w:t>
      </w:r>
      <w:r w:rsidRPr="00CE2105">
        <w:rPr>
          <w:color w:val="000000"/>
        </w:rPr>
        <w:t xml:space="preserve"> Default, Landlord may terminate this Lease or Tenant’s right of possession (but </w:t>
      </w:r>
      <w:r>
        <w:rPr>
          <w:color w:val="000000"/>
        </w:rPr>
        <w:t xml:space="preserve">Tenant </w:t>
      </w:r>
      <w:r w:rsidR="000B01B1">
        <w:rPr>
          <w:color w:val="000000"/>
        </w:rPr>
        <w:t>will</w:t>
      </w:r>
      <w:r w:rsidRPr="00CE2105">
        <w:rPr>
          <w:color w:val="000000"/>
        </w:rPr>
        <w:t xml:space="preserve"> remain liable as hereinafter provided); provided</w:t>
      </w:r>
      <w:r w:rsidR="000E3F78">
        <w:rPr>
          <w:color w:val="000000"/>
        </w:rPr>
        <w:t xml:space="preserve"> that</w:t>
      </w:r>
      <w:r w:rsidRPr="00CE2105">
        <w:rPr>
          <w:color w:val="000000"/>
        </w:rPr>
        <w:t xml:space="preserve"> Landlord may not terminate this Lease or Tenant’s right of possession unless, after </w:t>
      </w:r>
      <w:r w:rsidR="00E66D10">
        <w:rPr>
          <w:color w:val="000000"/>
        </w:rPr>
        <w:t>a</w:t>
      </w:r>
      <w:r w:rsidR="00E66D10" w:rsidRPr="00CE2105">
        <w:rPr>
          <w:color w:val="000000"/>
        </w:rPr>
        <w:t xml:space="preserve"> </w:t>
      </w:r>
      <w:r w:rsidR="00BC534F">
        <w:rPr>
          <w:color w:val="000000"/>
        </w:rPr>
        <w:t>Tenant</w:t>
      </w:r>
      <w:r w:rsidRPr="00CE2105">
        <w:rPr>
          <w:color w:val="000000"/>
        </w:rPr>
        <w:t xml:space="preserve"> Default, Landlord delivers notice of Landlord’s intent to so terminate (which notice </w:t>
      </w:r>
      <w:r w:rsidR="000B01B1">
        <w:rPr>
          <w:color w:val="000000"/>
        </w:rPr>
        <w:t>will</w:t>
      </w:r>
      <w:r w:rsidRPr="00CE2105">
        <w:rPr>
          <w:color w:val="000000"/>
        </w:rPr>
        <w:t xml:space="preserve"> be in addition to any notice required under Section 23) and Tenant fails to cure such </w:t>
      </w:r>
      <w:r w:rsidR="00BC534F">
        <w:rPr>
          <w:color w:val="000000"/>
        </w:rPr>
        <w:t>Tenant</w:t>
      </w:r>
      <w:r w:rsidRPr="00CE2105">
        <w:rPr>
          <w:color w:val="000000"/>
        </w:rPr>
        <w:t xml:space="preserve"> Default within </w:t>
      </w:r>
      <w:r>
        <w:rPr>
          <w:color w:val="000000"/>
        </w:rPr>
        <w:t>ten (10</w:t>
      </w:r>
      <w:r w:rsidRPr="00CE2105">
        <w:rPr>
          <w:color w:val="000000"/>
        </w:rPr>
        <w:t xml:space="preserve">) Business Days after receipt of the notice (or, in the case of </w:t>
      </w:r>
      <w:r w:rsidR="00BC534F">
        <w:rPr>
          <w:color w:val="000000"/>
        </w:rPr>
        <w:t>a Tenant Default</w:t>
      </w:r>
      <w:r w:rsidRPr="00CE2105">
        <w:rPr>
          <w:color w:val="000000"/>
        </w:rPr>
        <w:t xml:space="preserve"> described in Section 23(</w:t>
      </w:r>
      <w:r w:rsidRPr="00CE2105">
        <w:t>c</w:t>
      </w:r>
      <w:r w:rsidRPr="00CE2105">
        <w:rPr>
          <w:color w:val="000000"/>
        </w:rPr>
        <w:t xml:space="preserve">), if Tenant fails to commence to cure within </w:t>
      </w:r>
      <w:r>
        <w:rPr>
          <w:color w:val="000000"/>
        </w:rPr>
        <w:t>ten (10</w:t>
      </w:r>
      <w:r w:rsidRPr="00CE2105">
        <w:rPr>
          <w:color w:val="000000"/>
        </w:rPr>
        <w:t>) Business Days after receipt of the notice).</w:t>
      </w:r>
      <w:ins w:id="272" w:author="Tom Wortham" w:date="2021-10-19T12:01:00Z">
        <w:r w:rsidR="000570BD">
          <w:rPr>
            <w:color w:val="000000"/>
          </w:rPr>
          <w:t xml:space="preserve"> In addition to the remedies set forth herein with respect to a Tenant Default</w:t>
        </w:r>
      </w:ins>
      <w:ins w:id="273" w:author="Tom Wortham" w:date="2021-10-19T12:02:00Z">
        <w:r w:rsidR="000570BD">
          <w:rPr>
            <w:color w:val="000000"/>
          </w:rPr>
          <w:t>, Landlord shall have such additional rights and remedies as are available at law or in equity. To the e</w:t>
        </w:r>
      </w:ins>
      <w:ins w:id="274" w:author="Tom Wortham" w:date="2021-10-19T12:03:00Z">
        <w:r w:rsidR="000570BD">
          <w:rPr>
            <w:color w:val="000000"/>
          </w:rPr>
          <w:t>xtent permitted under applicable law</w:t>
        </w:r>
        <w:r w:rsidR="0062790E">
          <w:rPr>
            <w:color w:val="000000"/>
          </w:rPr>
          <w:t>, neither the commencement of any action or proceeding, nor the settlement there</w:t>
        </w:r>
      </w:ins>
      <w:ins w:id="275" w:author="Tom Wortham" w:date="2021-10-19T12:04:00Z">
        <w:r w:rsidR="0062790E">
          <w:rPr>
            <w:color w:val="000000"/>
          </w:rPr>
          <w:t>of, nor entry of judgement thereon shall bar Landlord from bringing subsequent actions or proceedings from time t</w:t>
        </w:r>
      </w:ins>
      <w:ins w:id="276" w:author="Tom Wortham" w:date="2021-10-19T12:05:00Z">
        <w:r w:rsidR="0062790E">
          <w:rPr>
            <w:color w:val="000000"/>
          </w:rPr>
          <w:t>o tim</w:t>
        </w:r>
      </w:ins>
      <w:ins w:id="277" w:author="Tom Wortham" w:date="2021-10-19T12:07:00Z">
        <w:r w:rsidR="0062790E">
          <w:rPr>
            <w:color w:val="000000"/>
          </w:rPr>
          <w:t>e</w:t>
        </w:r>
      </w:ins>
      <w:ins w:id="278" w:author="Tom Wortham" w:date="2021-10-19T12:05:00Z">
        <w:r w:rsidR="0062790E">
          <w:rPr>
            <w:color w:val="000000"/>
          </w:rPr>
          <w:t xml:space="preserve">, nor shall the failure to include </w:t>
        </w:r>
      </w:ins>
      <w:ins w:id="279" w:author="Tom Wortham" w:date="2021-10-19T12:07:00Z">
        <w:r w:rsidR="0062790E">
          <w:rPr>
            <w:color w:val="000000"/>
          </w:rPr>
          <w:t xml:space="preserve">in </w:t>
        </w:r>
      </w:ins>
      <w:ins w:id="280" w:author="Tom Wortham" w:date="2021-10-19T12:05:00Z">
        <w:r w:rsidR="0062790E">
          <w:rPr>
            <w:color w:val="000000"/>
          </w:rPr>
          <w:t xml:space="preserve">any action or proceeding any sum or sums then due be a bar to the maintenance </w:t>
        </w:r>
      </w:ins>
      <w:ins w:id="281" w:author="Tom Wortham" w:date="2021-10-19T12:06:00Z">
        <w:r w:rsidR="0062790E">
          <w:rPr>
            <w:color w:val="000000"/>
          </w:rPr>
          <w:t>of any subsequent action or proceedings for the recovery of such sum or sums so omitted.</w:t>
        </w:r>
      </w:ins>
    </w:p>
    <w:p w14:paraId="3B353C55" w14:textId="61661BFE" w:rsidR="00A41A92" w:rsidRPr="008D478C"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8D478C">
        <w:rPr>
          <w:color w:val="000000"/>
          <w:u w:val="single"/>
        </w:rPr>
        <w:t>Termination of Lease</w:t>
      </w:r>
      <w:r w:rsidRPr="008D478C">
        <w:rPr>
          <w:color w:val="000000"/>
        </w:rPr>
        <w:t>.</w:t>
      </w:r>
      <w:r w:rsidR="005671FF">
        <w:rPr>
          <w:color w:val="000000"/>
        </w:rPr>
        <w:t xml:space="preserve"> </w:t>
      </w:r>
      <w:r w:rsidRPr="008D478C">
        <w:rPr>
          <w:color w:val="000000"/>
        </w:rPr>
        <w:t>If Landlord terminates this Lease, Landlord may recover from Tenant</w:t>
      </w:r>
      <w:r w:rsidR="00E66D10">
        <w:rPr>
          <w:color w:val="000000"/>
        </w:rPr>
        <w:t xml:space="preserve"> the sum of</w:t>
      </w:r>
      <w:r w:rsidR="000E3F78">
        <w:rPr>
          <w:color w:val="000000"/>
        </w:rPr>
        <w:t xml:space="preserve"> the following</w:t>
      </w:r>
      <w:r w:rsidRPr="008D478C">
        <w:rPr>
          <w:color w:val="000000"/>
        </w:rPr>
        <w:t>:</w:t>
      </w:r>
      <w:r w:rsidR="005671FF">
        <w:rPr>
          <w:color w:val="000000"/>
        </w:rPr>
        <w:t xml:space="preserve"> </w:t>
      </w:r>
      <w:r w:rsidRPr="008D478C">
        <w:rPr>
          <w:color w:val="000000"/>
        </w:rPr>
        <w:t>all Base Rent and</w:t>
      </w:r>
      <w:r w:rsidR="00E66D10">
        <w:rPr>
          <w:color w:val="000000"/>
        </w:rPr>
        <w:t xml:space="preserve"> all</w:t>
      </w:r>
      <w:r w:rsidRPr="008D478C">
        <w:rPr>
          <w:color w:val="000000"/>
        </w:rPr>
        <w:t xml:space="preserve"> other amounts accrued hereunder to the date of such termination; the cost of reletting the whole or any part of the Premises, including leasing commissions incurred by Landlord</w:t>
      </w:r>
      <w:r w:rsidRPr="008D478C">
        <w:t xml:space="preserve"> (provided that Tenant </w:t>
      </w:r>
      <w:r w:rsidR="000B01B1" w:rsidRPr="008D478C">
        <w:t>will</w:t>
      </w:r>
      <w:r w:rsidRPr="008D478C">
        <w:t xml:space="preserve"> not be liable for any portion applicable to the period after the scheduled termination of this Lease)</w:t>
      </w:r>
      <w:r w:rsidRPr="008D478C">
        <w:rPr>
          <w:color w:val="000000"/>
        </w:rPr>
        <w:t>; costs of removing and storing Tenant’s or any other occupant’s property; costs of putting the Premises into</w:t>
      </w:r>
      <w:r w:rsidRPr="008D478C">
        <w:t xml:space="preserve"> the condition that Tenant was required to leave it on termination of this Lease;</w:t>
      </w:r>
      <w:r w:rsidRPr="008D478C">
        <w:rPr>
          <w:color w:val="000000"/>
        </w:rPr>
        <w:t xml:space="preserve"> all reasonable</w:t>
      </w:r>
      <w:r w:rsidRPr="00CE2105">
        <w:rPr>
          <w:color w:val="000000"/>
        </w:rPr>
        <w:t xml:space="preserve"> expenses incurred by Landlord in pursuing its remedies, including reasonable attorneys’ fees and court costs; and the excess of the then</w:t>
      </w:r>
      <w:r w:rsidR="00F433AF">
        <w:rPr>
          <w:color w:val="000000"/>
        </w:rPr>
        <w:t>-</w:t>
      </w:r>
      <w:r w:rsidRPr="00CE2105">
        <w:rPr>
          <w:color w:val="000000"/>
        </w:rPr>
        <w:t xml:space="preserve">present value of the </w:t>
      </w:r>
      <w:r w:rsidR="00CD5F97">
        <w:rPr>
          <w:color w:val="000000"/>
        </w:rPr>
        <w:t>Base Rent and Operating Expenses</w:t>
      </w:r>
      <w:r w:rsidRPr="00CE2105">
        <w:rPr>
          <w:color w:val="000000"/>
        </w:rPr>
        <w:t xml:space="preserve"> Tenant would have</w:t>
      </w:r>
      <w:r w:rsidR="00E66D10">
        <w:rPr>
          <w:color w:val="000000"/>
        </w:rPr>
        <w:t xml:space="preserve"> been required to pay to Landlord</w:t>
      </w:r>
      <w:r w:rsidRPr="00CE2105">
        <w:rPr>
          <w:color w:val="000000"/>
        </w:rPr>
        <w:t xml:space="preserve"> during the period following the termination measured from the date of such termination to the expiration date stated in this Lease (excluding any extension periods), over the present value of any net amounts </w:t>
      </w:r>
      <w:del w:id="282" w:author="Tom Wortham" w:date="2021-10-13T15:13:00Z">
        <w:r w:rsidRPr="00CE2105" w:rsidDel="00187CC2">
          <w:rPr>
            <w:color w:val="000000"/>
          </w:rPr>
          <w:delText>Tenant establishes</w:delText>
        </w:r>
      </w:del>
      <w:r w:rsidRPr="00CE2105">
        <w:rPr>
          <w:color w:val="000000"/>
        </w:rPr>
        <w:t xml:space="preserve"> Landlord can reasonably expect to recover by reletting the Premises for such period</w:t>
      </w:r>
      <w:ins w:id="283" w:author="Tom Wortham" w:date="2021-10-13T15:14:00Z">
        <w:r w:rsidR="00187CC2">
          <w:rPr>
            <w:color w:val="000000"/>
          </w:rPr>
          <w:t xml:space="preserve"> at Fair Market </w:t>
        </w:r>
      </w:ins>
      <w:ins w:id="284" w:author="Tom Wortham" w:date="2021-10-13T15:21:00Z">
        <w:r w:rsidR="00490538">
          <w:rPr>
            <w:color w:val="000000"/>
          </w:rPr>
          <w:t xml:space="preserve">Rent </w:t>
        </w:r>
      </w:ins>
      <w:ins w:id="285" w:author="Tom Wortham" w:date="2021-10-13T15:14:00Z">
        <w:r w:rsidR="00187CC2">
          <w:rPr>
            <w:color w:val="000000"/>
          </w:rPr>
          <w:t xml:space="preserve">(as determined </w:t>
        </w:r>
      </w:ins>
      <w:ins w:id="286" w:author="Tom Wortham" w:date="2021-10-13T15:21:00Z">
        <w:r w:rsidR="00490538">
          <w:rPr>
            <w:color w:val="000000"/>
          </w:rPr>
          <w:t>by the method described in Addendum No. 2 Section 3.)</w:t>
        </w:r>
      </w:ins>
      <w:r w:rsidRPr="00CE2105">
        <w:rPr>
          <w:color w:val="000000"/>
        </w:rPr>
        <w:t>, taking into consideration the availability of acceptable tenants and other market conditions affecting leasing.</w:t>
      </w:r>
      <w:r w:rsidR="005671FF">
        <w:rPr>
          <w:color w:val="000000"/>
        </w:rPr>
        <w:t xml:space="preserve"> </w:t>
      </w:r>
      <w:r w:rsidRPr="00CE2105">
        <w:rPr>
          <w:color w:val="000000"/>
        </w:rPr>
        <w:t xml:space="preserve">Such present values </w:t>
      </w:r>
      <w:r w:rsidR="000B01B1">
        <w:rPr>
          <w:color w:val="000000"/>
        </w:rPr>
        <w:t>will</w:t>
      </w:r>
      <w:r w:rsidRPr="00CE2105">
        <w:rPr>
          <w:color w:val="000000"/>
        </w:rPr>
        <w:t xml:space="preserve"> be calculated at a discount rate </w:t>
      </w:r>
      <w:del w:id="287" w:author="Tom Wortham" w:date="2021-10-08T13:00:00Z">
        <w:r w:rsidRPr="00CE2105" w:rsidDel="00641BFB">
          <w:rPr>
            <w:color w:val="000000"/>
          </w:rPr>
          <w:delText xml:space="preserve">of </w:delText>
        </w:r>
        <w:r w:rsidDel="00641BFB">
          <w:delText>eight percent (8</w:delText>
        </w:r>
        <w:r w:rsidRPr="00CE2105" w:rsidDel="00641BFB">
          <w:delText>%)</w:delText>
        </w:r>
      </w:del>
      <w:ins w:id="288" w:author="Tom Wortham" w:date="2021-10-08T13:00:00Z">
        <w:r w:rsidR="00641BFB">
          <w:rPr>
            <w:color w:val="000000"/>
          </w:rPr>
          <w:t xml:space="preserve">equal to the </w:t>
        </w:r>
      </w:ins>
      <w:ins w:id="289" w:author="Tom Wortham" w:date="2021-10-08T13:01:00Z">
        <w:r w:rsidR="00641BFB">
          <w:rPr>
            <w:color w:val="000000"/>
          </w:rPr>
          <w:t>Consumer Price Index published closest to the date of termination, applied</w:t>
        </w:r>
      </w:ins>
      <w:r w:rsidRPr="00CE2105">
        <w:t xml:space="preserve"> per annum.</w:t>
      </w:r>
    </w:p>
    <w:p w14:paraId="04585ED3" w14:textId="5347C89F" w:rsidR="00A41A92" w:rsidRDefault="00CA556F" w:rsidP="007C1FAC">
      <w:pPr>
        <w:pStyle w:val="ListParagraph"/>
        <w:widowControl/>
        <w:numPr>
          <w:ilvl w:val="1"/>
          <w:numId w:val="17"/>
        </w:numPr>
        <w:tabs>
          <w:tab w:val="clear" w:pos="1080"/>
        </w:tabs>
        <w:spacing w:after="120"/>
        <w:ind w:left="0" w:firstLine="720"/>
        <w:contextualSpacing w:val="0"/>
        <w:jc w:val="both"/>
        <w:rPr>
          <w:ins w:id="290" w:author="Tom Wortham" w:date="2021-10-19T12:08:00Z"/>
          <w:color w:val="000000"/>
        </w:rPr>
      </w:pPr>
      <w:r w:rsidRPr="008D478C">
        <w:rPr>
          <w:color w:val="000000"/>
          <w:u w:val="single"/>
        </w:rPr>
        <w:t>Termination of Possession</w:t>
      </w:r>
      <w:r w:rsidRPr="008D478C">
        <w:rPr>
          <w:color w:val="000000"/>
        </w:rPr>
        <w:t>.</w:t>
      </w:r>
      <w:r w:rsidR="005671FF">
        <w:rPr>
          <w:color w:val="000000"/>
        </w:rPr>
        <w:t xml:space="preserve"> </w:t>
      </w:r>
      <w:r w:rsidRPr="008D478C">
        <w:rPr>
          <w:color w:val="000000"/>
        </w:rPr>
        <w:t xml:space="preserve">If Landlord terminates Tenant’s right to possession </w:t>
      </w:r>
      <w:r w:rsidRPr="00F76EA0">
        <w:rPr>
          <w:color w:val="000000"/>
        </w:rPr>
        <w:t xml:space="preserve">without terminating this Lease, Landlord </w:t>
      </w:r>
      <w:r w:rsidR="000B01B1" w:rsidRPr="00F76EA0">
        <w:rPr>
          <w:color w:val="000000"/>
        </w:rPr>
        <w:t>will</w:t>
      </w:r>
      <w:r w:rsidRPr="00F76EA0">
        <w:rPr>
          <w:color w:val="000000"/>
        </w:rPr>
        <w:t xml:space="preserve"> use commercially reasonable efforts to </w:t>
      </w:r>
      <w:r w:rsidR="00457344">
        <w:rPr>
          <w:color w:val="000000"/>
        </w:rPr>
        <w:t xml:space="preserve">mitigate its damages and </w:t>
      </w:r>
      <w:r w:rsidRPr="00F76EA0">
        <w:rPr>
          <w:color w:val="000000"/>
        </w:rPr>
        <w:t>relet the Premises; provided</w:t>
      </w:r>
      <w:r w:rsidR="00C71D0B">
        <w:rPr>
          <w:color w:val="000000"/>
        </w:rPr>
        <w:t xml:space="preserve"> that</w:t>
      </w:r>
      <w:r w:rsidRPr="00F76EA0">
        <w:rPr>
          <w:color w:val="000000"/>
        </w:rPr>
        <w:t xml:space="preserve"> (</w:t>
      </w:r>
      <w:r w:rsidRPr="00F76EA0">
        <w:t>i</w:t>
      </w:r>
      <w:r w:rsidRPr="00F76EA0">
        <w:rPr>
          <w:color w:val="000000"/>
        </w:rPr>
        <w:t>) </w:t>
      </w:r>
      <w:r w:rsidR="00457344">
        <w:rPr>
          <w:color w:val="000000"/>
        </w:rPr>
        <w:t>a</w:t>
      </w:r>
      <w:r w:rsidR="00457344" w:rsidRPr="00CE2105">
        <w:rPr>
          <w:color w:val="000000"/>
        </w:rPr>
        <w:t xml:space="preserve">ny reletting </w:t>
      </w:r>
      <w:r w:rsidR="00457344">
        <w:rPr>
          <w:color w:val="000000"/>
        </w:rPr>
        <w:t>will</w:t>
      </w:r>
      <w:r w:rsidR="00457344" w:rsidRPr="00CE2105">
        <w:rPr>
          <w:color w:val="000000"/>
        </w:rPr>
        <w:t xml:space="preserve"> be on such terms and conditions as Landlord in its </w:t>
      </w:r>
      <w:r w:rsidR="00457344" w:rsidRPr="00CE2105">
        <w:t>reasonable</w:t>
      </w:r>
      <w:r w:rsidR="00457344" w:rsidRPr="00CE2105">
        <w:rPr>
          <w:color w:val="000000"/>
        </w:rPr>
        <w:t xml:space="preserve"> discretion may determine</w:t>
      </w:r>
      <w:r w:rsidR="000904B5">
        <w:rPr>
          <w:color w:val="000000"/>
        </w:rPr>
        <w:t>;</w:t>
      </w:r>
      <w:r w:rsidR="00457344">
        <w:rPr>
          <w:color w:val="000000"/>
        </w:rPr>
        <w:t xml:space="preserve"> (ii)</w:t>
      </w:r>
      <w:r w:rsidR="008C54DC">
        <w:rPr>
          <w:color w:val="000000"/>
        </w:rPr>
        <w:t> </w:t>
      </w:r>
      <w:r w:rsidRPr="00F76EA0">
        <w:rPr>
          <w:color w:val="000000"/>
        </w:rPr>
        <w:t xml:space="preserve">Landlord </w:t>
      </w:r>
      <w:r w:rsidR="00727426">
        <w:rPr>
          <w:color w:val="000000"/>
        </w:rPr>
        <w:t>may</w:t>
      </w:r>
      <w:r w:rsidRPr="00F76EA0">
        <w:rPr>
          <w:color w:val="000000"/>
        </w:rPr>
        <w:t xml:space="preserve"> </w:t>
      </w:r>
      <w:r w:rsidR="00E66D10">
        <w:rPr>
          <w:color w:val="000000"/>
        </w:rPr>
        <w:t xml:space="preserve">lease </w:t>
      </w:r>
      <w:r w:rsidRPr="00F76EA0">
        <w:rPr>
          <w:color w:val="000000"/>
        </w:rPr>
        <w:t>any other space controlled by Landlord first</w:t>
      </w:r>
      <w:r w:rsidR="000904B5">
        <w:rPr>
          <w:color w:val="000000"/>
        </w:rPr>
        <w:t>;</w:t>
      </w:r>
      <w:r w:rsidRPr="00F76EA0">
        <w:rPr>
          <w:color w:val="000000"/>
        </w:rPr>
        <w:t xml:space="preserve"> and (</w:t>
      </w:r>
      <w:r w:rsidRPr="00F76EA0">
        <w:t>i</w:t>
      </w:r>
      <w:r w:rsidR="00457344">
        <w:t>i</w:t>
      </w:r>
      <w:r w:rsidRPr="00F76EA0">
        <w:t>i</w:t>
      </w:r>
      <w:r w:rsidRPr="00F76EA0">
        <w:rPr>
          <w:color w:val="000000"/>
        </w:rPr>
        <w:t xml:space="preserve">) any proposed tenant </w:t>
      </w:r>
      <w:r w:rsidR="000B01B1" w:rsidRPr="00F76EA0">
        <w:rPr>
          <w:color w:val="000000"/>
        </w:rPr>
        <w:t xml:space="preserve">must </w:t>
      </w:r>
      <w:r w:rsidRPr="00F76EA0">
        <w:rPr>
          <w:color w:val="000000"/>
        </w:rPr>
        <w:t xml:space="preserve">meet </w:t>
      </w:r>
      <w:r w:rsidR="00D7772D">
        <w:rPr>
          <w:color w:val="000000"/>
        </w:rPr>
        <w:t>commercially reasonable</w:t>
      </w:r>
      <w:r w:rsidRPr="00F76EA0">
        <w:rPr>
          <w:color w:val="000000"/>
        </w:rPr>
        <w:t xml:space="preserve"> leasing criteria.</w:t>
      </w:r>
      <w:r w:rsidR="005671FF">
        <w:rPr>
          <w:color w:val="000000"/>
        </w:rPr>
        <w:t xml:space="preserve"> </w:t>
      </w:r>
      <w:r w:rsidRPr="00F76EA0">
        <w:rPr>
          <w:color w:val="000000"/>
        </w:rPr>
        <w:t>For the purpose of such reletting, Landlord is authorized to make</w:t>
      </w:r>
      <w:r w:rsidRPr="008D478C">
        <w:rPr>
          <w:color w:val="000000"/>
        </w:rPr>
        <w:t xml:space="preserve"> any </w:t>
      </w:r>
      <w:r w:rsidR="00081924">
        <w:rPr>
          <w:color w:val="000000"/>
        </w:rPr>
        <w:t>repairs and alterations</w:t>
      </w:r>
      <w:r w:rsidRPr="008D478C">
        <w:rPr>
          <w:color w:val="000000"/>
        </w:rPr>
        <w:t xml:space="preserve"> to the Premises as Landlord deems reasonably necessary</w:t>
      </w:r>
      <w:r w:rsidR="00081924">
        <w:rPr>
          <w:color w:val="000000"/>
        </w:rPr>
        <w:t xml:space="preserve"> or desirable</w:t>
      </w:r>
      <w:r w:rsidRPr="008D478C">
        <w:rPr>
          <w:color w:val="000000"/>
        </w:rPr>
        <w:t>.</w:t>
      </w:r>
      <w:r w:rsidR="005671FF">
        <w:rPr>
          <w:color w:val="000000"/>
        </w:rPr>
        <w:t xml:space="preserve"> </w:t>
      </w:r>
      <w:r w:rsidRPr="008D478C">
        <w:rPr>
          <w:color w:val="000000"/>
        </w:rPr>
        <w:t xml:space="preserve">If the Premises are not relet, then Tenant </w:t>
      </w:r>
      <w:r w:rsidR="000B01B1" w:rsidRPr="008D478C">
        <w:rPr>
          <w:color w:val="000000"/>
        </w:rPr>
        <w:t>will</w:t>
      </w:r>
      <w:r w:rsidRPr="008D478C">
        <w:rPr>
          <w:color w:val="000000"/>
        </w:rPr>
        <w:t xml:space="preserve"> pay to Landlord as damages a sum equal to the amount of the </w:t>
      </w:r>
      <w:r w:rsidR="00CD5F97">
        <w:rPr>
          <w:color w:val="000000"/>
        </w:rPr>
        <w:t>Base Rent and Operating Expenses</w:t>
      </w:r>
      <w:r w:rsidRPr="008D478C">
        <w:rPr>
          <w:color w:val="000000"/>
        </w:rPr>
        <w:t xml:space="preserve"> payable under this Lease for such period, plus the cost of recovering possession of the Premises (including</w:t>
      </w:r>
      <w:r w:rsidRPr="008D478C">
        <w:t xml:space="preserve"> reasonable</w:t>
      </w:r>
      <w:r w:rsidRPr="008D478C">
        <w:rPr>
          <w:color w:val="000000"/>
        </w:rPr>
        <w:t xml:space="preserve"> attorneys’ fees and court costs).</w:t>
      </w:r>
      <w:r w:rsidR="005671FF">
        <w:rPr>
          <w:color w:val="000000"/>
        </w:rPr>
        <w:t xml:space="preserve"> </w:t>
      </w:r>
      <w:r w:rsidRPr="008D478C">
        <w:rPr>
          <w:color w:val="000000"/>
        </w:rPr>
        <w:t xml:space="preserve">If the Premises are relet and </w:t>
      </w:r>
      <w:r w:rsidR="00A617BD">
        <w:rPr>
          <w:color w:val="000000"/>
        </w:rPr>
        <w:t>the</w:t>
      </w:r>
      <w:r w:rsidRPr="008D478C">
        <w:rPr>
          <w:color w:val="000000"/>
        </w:rPr>
        <w:t xml:space="preserve"> sum realized from such reletting </w:t>
      </w:r>
      <w:r w:rsidR="00A617BD">
        <w:rPr>
          <w:color w:val="000000"/>
        </w:rPr>
        <w:t>will not</w:t>
      </w:r>
      <w:r w:rsidR="00A617BD" w:rsidRPr="008D478C">
        <w:rPr>
          <w:color w:val="000000"/>
        </w:rPr>
        <w:t xml:space="preserve"> </w:t>
      </w:r>
      <w:r w:rsidRPr="008D478C">
        <w:rPr>
          <w:color w:val="000000"/>
        </w:rPr>
        <w:t xml:space="preserve">satisfy the </w:t>
      </w:r>
      <w:r w:rsidR="00CD5F97">
        <w:rPr>
          <w:color w:val="000000"/>
        </w:rPr>
        <w:t>Base Rent and Operating Expenses</w:t>
      </w:r>
      <w:r w:rsidR="00CD5F97" w:rsidRPr="008D478C">
        <w:rPr>
          <w:color w:val="000000"/>
        </w:rPr>
        <w:t xml:space="preserve"> </w:t>
      </w:r>
      <w:r w:rsidRPr="008D478C">
        <w:rPr>
          <w:color w:val="000000"/>
        </w:rPr>
        <w:t xml:space="preserve">payable under this Lease, then Tenant </w:t>
      </w:r>
      <w:r w:rsidR="000B01B1" w:rsidRPr="008D478C">
        <w:rPr>
          <w:color w:val="000000"/>
        </w:rPr>
        <w:t>will</w:t>
      </w:r>
      <w:r w:rsidRPr="008D478C">
        <w:rPr>
          <w:color w:val="000000"/>
        </w:rPr>
        <w:t xml:space="preserve"> pay any </w:t>
      </w:r>
      <w:r w:rsidRPr="00425B63">
        <w:rPr>
          <w:color w:val="000000"/>
        </w:rPr>
        <w:t>such deficiency</w:t>
      </w:r>
      <w:r w:rsidRPr="00425B63">
        <w:t xml:space="preserve"> within thirty (30) days of demand</w:t>
      </w:r>
      <w:r w:rsidRPr="00425B63">
        <w:rPr>
          <w:color w:val="000000"/>
        </w:rPr>
        <w:t xml:space="preserve"> from </w:t>
      </w:r>
      <w:r w:rsidRPr="00425B63">
        <w:t>Landlord</w:t>
      </w:r>
      <w:r w:rsidRPr="00425B63">
        <w:rPr>
          <w:color w:val="000000"/>
        </w:rPr>
        <w:t>.</w:t>
      </w:r>
      <w:r w:rsidR="005671FF" w:rsidRPr="00425B63">
        <w:rPr>
          <w:color w:val="000000"/>
        </w:rPr>
        <w:t xml:space="preserve"> </w:t>
      </w:r>
      <w:r w:rsidRPr="00425B63">
        <w:rPr>
          <w:color w:val="000000"/>
        </w:rPr>
        <w:t xml:space="preserve">Notwithstanding any such reletting without termination, Landlord may at any time thereafter elect in writing to terminate this Lease for such previous </w:t>
      </w:r>
      <w:r w:rsidR="00E66D10" w:rsidRPr="00425B63">
        <w:rPr>
          <w:color w:val="000000"/>
        </w:rPr>
        <w:t>Tenant Default</w:t>
      </w:r>
      <w:r w:rsidRPr="00425B63">
        <w:rPr>
          <w:color w:val="000000"/>
        </w:rPr>
        <w:t>.</w:t>
      </w:r>
    </w:p>
    <w:p w14:paraId="03E8517C" w14:textId="398EC3CE" w:rsidR="0062790E" w:rsidRPr="00425B63" w:rsidRDefault="0062790E" w:rsidP="007C1FAC">
      <w:pPr>
        <w:pStyle w:val="ListParagraph"/>
        <w:widowControl/>
        <w:numPr>
          <w:ilvl w:val="1"/>
          <w:numId w:val="17"/>
        </w:numPr>
        <w:tabs>
          <w:tab w:val="clear" w:pos="1080"/>
        </w:tabs>
        <w:spacing w:after="120"/>
        <w:ind w:left="0" w:firstLine="720"/>
        <w:contextualSpacing w:val="0"/>
        <w:jc w:val="both"/>
        <w:rPr>
          <w:color w:val="000000"/>
        </w:rPr>
      </w:pPr>
      <w:ins w:id="291" w:author="Tom Wortham" w:date="2021-10-19T12:08:00Z">
        <w:r>
          <w:rPr>
            <w:color w:val="000000"/>
          </w:rPr>
          <w:lastRenderedPageBreak/>
          <w:t>Costs and Expenses.</w:t>
        </w:r>
        <w:r>
          <w:rPr>
            <w:color w:val="000000"/>
            <w:u w:val="single"/>
          </w:rPr>
          <w:t xml:space="preserve"> If a Tenant Default shall occur, </w:t>
        </w:r>
      </w:ins>
      <w:ins w:id="292" w:author="Tom Wortham" w:date="2021-10-19T12:09:00Z">
        <w:r>
          <w:rPr>
            <w:color w:val="000000"/>
            <w:u w:val="single"/>
          </w:rPr>
          <w:t>Tenant shall pay to Landlord, on demand, all reasonable out-of-pocket expensesincurred by Landlord</w:t>
        </w:r>
      </w:ins>
      <w:ins w:id="293" w:author="Tom Wortham" w:date="2021-10-19T12:10:00Z">
        <w:r>
          <w:rPr>
            <w:color w:val="000000"/>
            <w:u w:val="single"/>
          </w:rPr>
          <w:t xml:space="preserve">as a result thereof, including reasonable attorney’s fees, court costs and expenses actually incurred. Landlord </w:t>
        </w:r>
      </w:ins>
      <w:ins w:id="294" w:author="Tom Wortham" w:date="2021-10-19T12:11:00Z">
        <w:r>
          <w:rPr>
            <w:color w:val="000000"/>
            <w:u w:val="single"/>
          </w:rPr>
          <w:t xml:space="preserve">may, at the option of Landlord, cure ant Tenant Default and the reasonable out-of-pocket </w:t>
        </w:r>
      </w:ins>
      <w:ins w:id="295" w:author="Tom Wortham" w:date="2021-10-19T12:12:00Z">
        <w:r>
          <w:rPr>
            <w:color w:val="000000"/>
            <w:u w:val="single"/>
          </w:rPr>
          <w:t xml:space="preserve">cost of such cure shall be payable by Tenant to Landlord within thirty (30) days after written demand and shall </w:t>
        </w:r>
      </w:ins>
      <w:ins w:id="296" w:author="Tom Wortham" w:date="2021-10-19T12:13:00Z">
        <w:r>
          <w:rPr>
            <w:color w:val="000000"/>
            <w:u w:val="single"/>
          </w:rPr>
          <w:t>bear interest at the rate provided in Section 12</w:t>
        </w:r>
        <w:r w:rsidR="00BF058B">
          <w:rPr>
            <w:color w:val="000000"/>
            <w:u w:val="single"/>
          </w:rPr>
          <w:t xml:space="preserve"> od </w:t>
        </w:r>
        <w:r w:rsidR="00BF058B">
          <w:rPr>
            <w:b/>
            <w:bCs/>
            <w:color w:val="000000"/>
            <w:u w:val="single"/>
          </w:rPr>
          <w:t>Additional Term and Conditionos, Addendum 3</w:t>
        </w:r>
        <w:r w:rsidR="00BF058B">
          <w:rPr>
            <w:color w:val="000000"/>
            <w:u w:val="single"/>
          </w:rPr>
          <w:t xml:space="preserve"> until </w:t>
        </w:r>
      </w:ins>
      <w:ins w:id="297" w:author="Tom Wortham" w:date="2021-10-19T12:14:00Z">
        <w:r w:rsidR="00BF058B">
          <w:rPr>
            <w:color w:val="000000"/>
            <w:u w:val="single"/>
          </w:rPr>
          <w:t xml:space="preserve">repayment in full by Tenant occurs; provided, however, that if a failure by Tenant </w:t>
        </w:r>
      </w:ins>
      <w:ins w:id="298" w:author="Tom Wortham" w:date="2021-10-19T12:15:00Z">
        <w:r w:rsidR="00BF058B">
          <w:rPr>
            <w:color w:val="000000"/>
            <w:u w:val="single"/>
          </w:rPr>
          <w:t>to perform or observe anty term of this Lease gives rise to circumstances or conditions which const</w:t>
        </w:r>
      </w:ins>
      <w:ins w:id="299" w:author="Tom Wortham" w:date="2021-10-19T12:16:00Z">
        <w:r w:rsidR="00BF058B">
          <w:rPr>
            <w:color w:val="000000"/>
            <w:u w:val="single"/>
          </w:rPr>
          <w:t>i</w:t>
        </w:r>
      </w:ins>
      <w:ins w:id="300" w:author="Tom Wortham" w:date="2021-10-19T12:15:00Z">
        <w:r w:rsidR="00BF058B">
          <w:rPr>
            <w:color w:val="000000"/>
            <w:u w:val="single"/>
          </w:rPr>
          <w:t>tute</w:t>
        </w:r>
      </w:ins>
      <w:ins w:id="301" w:author="Tom Wortham" w:date="2021-10-19T12:16:00Z">
        <w:r w:rsidR="00BF058B">
          <w:rPr>
            <w:color w:val="000000"/>
            <w:u w:val="single"/>
          </w:rPr>
          <w:t xml:space="preserve"> an emergency threatening human health or safety, Landlord shall, after making a reasonable </w:t>
        </w:r>
      </w:ins>
      <w:ins w:id="302" w:author="Tom Wortham" w:date="2021-10-19T12:17:00Z">
        <w:r w:rsidR="00BF058B">
          <w:rPr>
            <w:color w:val="000000"/>
            <w:u w:val="single"/>
          </w:rPr>
          <w:t>effort to notify Tenant be entitled to immediately take curative action</w:t>
        </w:r>
      </w:ins>
      <w:ins w:id="303" w:author="Tom Wortham" w:date="2021-10-19T12:18:00Z">
        <w:r w:rsidR="00BF058B">
          <w:rPr>
            <w:color w:val="000000"/>
            <w:u w:val="single"/>
          </w:rPr>
          <w:t xml:space="preserve"> to the extent necessary to eliminate the emergency. An</w:t>
        </w:r>
      </w:ins>
      <w:ins w:id="304" w:author="Tom Wortham" w:date="2021-10-19T12:19:00Z">
        <w:r w:rsidR="00BF058B">
          <w:rPr>
            <w:color w:val="000000"/>
            <w:u w:val="single"/>
          </w:rPr>
          <w:t xml:space="preserve">y out-of-pocket cost so incurred by Landlord shall be reasonable and reasonably incurred and must not </w:t>
        </w:r>
      </w:ins>
      <w:ins w:id="305" w:author="Tom Wortham" w:date="2021-10-19T12:20:00Z">
        <w:r w:rsidR="00BF058B">
          <w:rPr>
            <w:color w:val="000000"/>
            <w:u w:val="single"/>
          </w:rPr>
          <w:t xml:space="preserve">exceed the scope of the Tenant Default in question; and if such costs are chargeable </w:t>
        </w:r>
      </w:ins>
      <w:ins w:id="306" w:author="Tom Wortham" w:date="2021-10-19T12:21:00Z">
        <w:r w:rsidR="00BF058B">
          <w:rPr>
            <w:color w:val="000000"/>
            <w:u w:val="single"/>
          </w:rPr>
          <w:t>as a result of labor or materials directly by Landlord, rather than by unrelated third par</w:t>
        </w:r>
      </w:ins>
      <w:ins w:id="307" w:author="Tom Wortham" w:date="2021-10-19T12:22:00Z">
        <w:r w:rsidR="00BF058B">
          <w:rPr>
            <w:color w:val="000000"/>
            <w:u w:val="single"/>
          </w:rPr>
          <w:t>ties,</w:t>
        </w:r>
      </w:ins>
      <w:ins w:id="308" w:author="Tom Wortham" w:date="2021-10-19T12:23:00Z">
        <w:r w:rsidR="00BF058B">
          <w:rPr>
            <w:color w:val="000000"/>
            <w:u w:val="single"/>
          </w:rPr>
          <w:t xml:space="preserve"> </w:t>
        </w:r>
      </w:ins>
      <w:ins w:id="309" w:author="Tom Wortham" w:date="2021-10-19T12:22:00Z">
        <w:r w:rsidR="00BF058B">
          <w:rPr>
            <w:color w:val="000000"/>
            <w:u w:val="single"/>
          </w:rPr>
          <w:t>the cost shall not exceed the amount which would have been charged by a qualified third party</w:t>
        </w:r>
      </w:ins>
      <w:ins w:id="310" w:author="Tom Wortham" w:date="2021-10-19T12:23:00Z">
        <w:r w:rsidR="00BF058B">
          <w:rPr>
            <w:color w:val="000000"/>
            <w:u w:val="single"/>
          </w:rPr>
          <w:t xml:space="preserve"> unrelated to Landlord. </w:t>
        </w:r>
        <w:r w:rsidR="00022263">
          <w:rPr>
            <w:color w:val="000000"/>
            <w:u w:val="single"/>
          </w:rPr>
          <w:t>Such costs must be reasonably documented and copies of such d</w:t>
        </w:r>
      </w:ins>
      <w:ins w:id="311" w:author="Tom Wortham" w:date="2021-10-19T12:24:00Z">
        <w:r w:rsidR="00022263">
          <w:rPr>
            <w:color w:val="000000"/>
            <w:u w:val="single"/>
          </w:rPr>
          <w:t>ocumentation must be delivered to Tenant wit</w:t>
        </w:r>
      </w:ins>
      <w:ins w:id="312" w:author="Tom Wortham" w:date="2021-10-19T12:26:00Z">
        <w:r w:rsidR="00022263">
          <w:rPr>
            <w:color w:val="000000"/>
            <w:u w:val="single"/>
          </w:rPr>
          <w:t>h</w:t>
        </w:r>
      </w:ins>
      <w:ins w:id="313" w:author="Tom Wortham" w:date="2021-10-19T12:24:00Z">
        <w:r w:rsidR="00022263">
          <w:rPr>
            <w:color w:val="000000"/>
            <w:u w:val="single"/>
          </w:rPr>
          <w:t xml:space="preserve"> the written demand for reimbursement.</w:t>
        </w:r>
      </w:ins>
      <w:ins w:id="314" w:author="Tom Wortham" w:date="2021-10-19T12:11:00Z">
        <w:r>
          <w:rPr>
            <w:color w:val="000000"/>
            <w:u w:val="single"/>
          </w:rPr>
          <w:t xml:space="preserve"> </w:t>
        </w:r>
      </w:ins>
    </w:p>
    <w:p w14:paraId="4D3A853D" w14:textId="77777777" w:rsidR="00A41A92" w:rsidRPr="00425B63" w:rsidRDefault="00CA556F" w:rsidP="007C1FAC">
      <w:pPr>
        <w:pStyle w:val="ListParagraph"/>
        <w:keepNext/>
        <w:widowControl/>
        <w:numPr>
          <w:ilvl w:val="0"/>
          <w:numId w:val="17"/>
        </w:numPr>
        <w:spacing w:after="120"/>
        <w:ind w:firstLine="0"/>
        <w:contextualSpacing w:val="0"/>
        <w:jc w:val="both"/>
      </w:pPr>
      <w:r w:rsidRPr="00425B63">
        <w:rPr>
          <w:b/>
          <w:bCs/>
          <w:color w:val="000000"/>
        </w:rPr>
        <w:t>Landlord Default; Tenant Remedies</w:t>
      </w:r>
      <w:r w:rsidR="002147FC" w:rsidRPr="00425B63">
        <w:rPr>
          <w:b/>
          <w:bCs/>
          <w:color w:val="000000"/>
        </w:rPr>
        <w:t>; Interruption of Tenant’s Business</w:t>
      </w:r>
      <w:r w:rsidRPr="00425B63">
        <w:rPr>
          <w:bCs/>
          <w:color w:val="000000"/>
        </w:rPr>
        <w:t>.</w:t>
      </w:r>
    </w:p>
    <w:p w14:paraId="59166507" w14:textId="7D6BF8A8" w:rsidR="00A41A92" w:rsidRPr="00425B63" w:rsidRDefault="00CA556F" w:rsidP="007C1FAC">
      <w:pPr>
        <w:pStyle w:val="ListParagraph"/>
        <w:widowControl/>
        <w:numPr>
          <w:ilvl w:val="1"/>
          <w:numId w:val="17"/>
        </w:numPr>
        <w:tabs>
          <w:tab w:val="clear" w:pos="1080"/>
        </w:tabs>
        <w:spacing w:after="120"/>
        <w:ind w:left="0" w:firstLine="720"/>
        <w:contextualSpacing w:val="0"/>
        <w:jc w:val="both"/>
      </w:pPr>
      <w:r w:rsidRPr="00425B63">
        <w:rPr>
          <w:u w:val="single"/>
        </w:rPr>
        <w:t>Landlord Default and Tenant Remedies Generally</w:t>
      </w:r>
      <w:r w:rsidRPr="00425B63">
        <w:t>.</w:t>
      </w:r>
      <w:r w:rsidR="005671FF" w:rsidRPr="00425B63">
        <w:t xml:space="preserve"> </w:t>
      </w:r>
      <w:r w:rsidRPr="00425B63">
        <w:t xml:space="preserve">Landlord </w:t>
      </w:r>
      <w:r w:rsidR="00427C28" w:rsidRPr="00425B63">
        <w:t>will be</w:t>
      </w:r>
      <w:r w:rsidRPr="00425B63">
        <w:t xml:space="preserve"> in default</w:t>
      </w:r>
      <w:r w:rsidR="00081924" w:rsidRPr="00425B63">
        <w:t xml:space="preserve"> (“</w:t>
      </w:r>
      <w:r w:rsidR="00081924" w:rsidRPr="00425B63">
        <w:rPr>
          <w:u w:val="single"/>
        </w:rPr>
        <w:t>Landlord Default</w:t>
      </w:r>
      <w:r w:rsidR="00081924" w:rsidRPr="00425B63">
        <w:t>”)</w:t>
      </w:r>
      <w:r w:rsidRPr="00425B63">
        <w:t xml:space="preserve"> </w:t>
      </w:r>
      <w:r w:rsidR="00814F65" w:rsidRPr="00425B63">
        <w:t xml:space="preserve">if </w:t>
      </w:r>
      <w:r w:rsidRPr="00425B63">
        <w:t>Landlord fails to perform any of its obligations hereunder within thirty (30) days after notice from Tenant specifying such failure</w:t>
      </w:r>
      <w:r w:rsidR="00C71D0B" w:rsidRPr="00425B63">
        <w:t>;</w:t>
      </w:r>
      <w:r w:rsidRPr="00425B63">
        <w:t xml:space="preserve"> provided that where any such failure cannot reasonably be cured within a thirty (30)-day period, Landlord </w:t>
      </w:r>
      <w:r w:rsidR="000B01B1" w:rsidRPr="00425B63">
        <w:t>will</w:t>
      </w:r>
      <w:r w:rsidRPr="00425B63">
        <w:t xml:space="preserve"> not be in default if Landlord commences to cure the failure within the thirty (30)-day period and thereafter diligently pursues all reasonable efforts to complete t</w:t>
      </w:r>
      <w:r w:rsidR="00A617BD" w:rsidRPr="00425B63">
        <w:t>he</w:t>
      </w:r>
      <w:r w:rsidRPr="00425B63">
        <w:t xml:space="preserve"> cure</w:t>
      </w:r>
      <w:ins w:id="315" w:author="Tom Wortham" w:date="2021-10-13T15:25:00Z">
        <w:r w:rsidR="00490538" w:rsidRPr="00425B63">
          <w:t xml:space="preserve"> subject to Force Majeure delays</w:t>
        </w:r>
      </w:ins>
      <w:r w:rsidRPr="00425B63">
        <w:t>.</w:t>
      </w:r>
      <w:r w:rsidR="005671FF" w:rsidRPr="00425B63">
        <w:t xml:space="preserve"> </w:t>
      </w:r>
      <w:r w:rsidRPr="00425B63">
        <w:t xml:space="preserve">Notwithstanding the above, Landlord acknowledges that continuous operation is critical to Tenant’s business and agrees that if Landlord’s failure causes material interference to Tenant’s operations, Landlord </w:t>
      </w:r>
      <w:r w:rsidR="000B01B1" w:rsidRPr="00425B63">
        <w:t>will</w:t>
      </w:r>
      <w:r w:rsidRPr="00425B63">
        <w:t xml:space="preserve"> commence its cure within such shorter period as is commercially reasonable given the nature of the failure and the interference and </w:t>
      </w:r>
      <w:r w:rsidR="000B01B1" w:rsidRPr="00425B63">
        <w:t>will</w:t>
      </w:r>
      <w:r w:rsidRPr="00425B63">
        <w:t xml:space="preserve"> diligently prosecute the cure to completion.</w:t>
      </w:r>
      <w:r w:rsidR="005671FF" w:rsidRPr="00425B63">
        <w:t xml:space="preserve"> </w:t>
      </w:r>
      <w:r w:rsidRPr="00425B63">
        <w:t xml:space="preserve">If Tenant </w:t>
      </w:r>
      <w:r w:rsidR="00AB20F9" w:rsidRPr="00425B63">
        <w:t>gives notice</w:t>
      </w:r>
      <w:r w:rsidRPr="00425B63">
        <w:t xml:space="preserve"> that Landlord’s </w:t>
      </w:r>
      <w:r w:rsidR="008A6D20" w:rsidRPr="00425B63">
        <w:t>act or omission</w:t>
      </w:r>
      <w:r w:rsidR="008276E9" w:rsidRPr="00425B63">
        <w:t>, or a condition is discovered or develops that</w:t>
      </w:r>
      <w:r w:rsidR="00F12A38" w:rsidRPr="00425B63">
        <w:t>,</w:t>
      </w:r>
      <w:r w:rsidR="008276E9" w:rsidRPr="00425B63">
        <w:t xml:space="preserve"> would or is</w:t>
      </w:r>
      <w:r w:rsidRPr="00425B63">
        <w:t xml:space="preserve"> causing </w:t>
      </w:r>
      <w:r w:rsidR="00BC534F" w:rsidRPr="00425B63">
        <w:t>a material</w:t>
      </w:r>
      <w:r w:rsidR="00A76A91" w:rsidRPr="00425B63">
        <w:t xml:space="preserve"> interference with Tenant’s operations, </w:t>
      </w:r>
      <w:r w:rsidR="008276E9" w:rsidRPr="00425B63">
        <w:t xml:space="preserve">or would </w:t>
      </w:r>
      <w:r w:rsidR="00A76A91" w:rsidRPr="00425B63">
        <w:t xml:space="preserve">place Tenant out of </w:t>
      </w:r>
      <w:ins w:id="316" w:author="Tom Wortham" w:date="2021-10-15T11:55:00Z">
        <w:r w:rsidR="006038BA">
          <w:t xml:space="preserve">material </w:t>
        </w:r>
      </w:ins>
      <w:r w:rsidR="00A76A91" w:rsidRPr="00425B63">
        <w:t>compliance with, or prevent Tenant from obtaining, any license or permit related to the Permitted Uses, or may adversely affect human health or safety (any event</w:t>
      </w:r>
      <w:r w:rsidR="006106C1" w:rsidRPr="00425B63">
        <w:t>,</w:t>
      </w:r>
      <w:r w:rsidR="00A76A91" w:rsidRPr="00425B63">
        <w:t xml:space="preserve"> a “</w:t>
      </w:r>
      <w:r w:rsidR="00A76A91" w:rsidRPr="00425B63">
        <w:rPr>
          <w:u w:val="single"/>
        </w:rPr>
        <w:t>Material Interference</w:t>
      </w:r>
      <w:r w:rsidR="00A76A91" w:rsidRPr="00425B63">
        <w:t>”), then</w:t>
      </w:r>
      <w:r w:rsidRPr="00425B63">
        <w:t xml:space="preserve"> Landlord </w:t>
      </w:r>
      <w:r w:rsidR="000B01B1" w:rsidRPr="00425B63">
        <w:t>will</w:t>
      </w:r>
      <w:r w:rsidRPr="00425B63">
        <w:t xml:space="preserve"> respond within twenty-four (24)</w:t>
      </w:r>
      <w:ins w:id="317" w:author="Tom Wortham" w:date="2021-10-18T15:48:00Z">
        <w:r w:rsidR="00D75167">
          <w:t xml:space="preserve"> Business Hours</w:t>
        </w:r>
      </w:ins>
      <w:del w:id="318" w:author="Tom Wortham" w:date="2021-10-18T15:48:00Z">
        <w:r w:rsidRPr="00425B63" w:rsidDel="00D75167">
          <w:delText xml:space="preserve"> hours</w:delText>
        </w:r>
      </w:del>
      <w:r w:rsidRPr="00425B63">
        <w:t xml:space="preserve"> with a statement of Landlord’s plan to address the </w:t>
      </w:r>
      <w:r w:rsidR="00A76A91" w:rsidRPr="00425B63">
        <w:t>Material Interference</w:t>
      </w:r>
      <w:r w:rsidRPr="00425B63">
        <w:t xml:space="preserve"> and the estimated time for cure, commence the cure as soon as possible (but in any event within forty-eight (48) </w:t>
      </w:r>
      <w:del w:id="319" w:author="Tom Wortham" w:date="2021-10-18T15:48:00Z">
        <w:r w:rsidRPr="00425B63" w:rsidDel="00D75167">
          <w:delText xml:space="preserve">hours </w:delText>
        </w:r>
      </w:del>
      <w:ins w:id="320" w:author="Tom Wortham" w:date="2021-10-18T15:48:00Z">
        <w:r w:rsidR="00D75167">
          <w:t>Business Hours</w:t>
        </w:r>
        <w:r w:rsidR="00D75167" w:rsidRPr="00425B63">
          <w:t xml:space="preserve"> </w:t>
        </w:r>
      </w:ins>
      <w:r w:rsidRPr="00425B63">
        <w:t xml:space="preserve">after Tenant’s notice), and diligently pursue and keep Tenant informed of the progress of the cure and Landlord’s failure to comply with this sentence </w:t>
      </w:r>
      <w:r w:rsidR="000B01B1" w:rsidRPr="00425B63">
        <w:t>will</w:t>
      </w:r>
      <w:r w:rsidR="004B056C" w:rsidRPr="00425B63">
        <w:t xml:space="preserve"> constitute a</w:t>
      </w:r>
      <w:r w:rsidR="00140559" w:rsidRPr="00425B63">
        <w:t xml:space="preserve"> Landlord Default</w:t>
      </w:r>
      <w:r w:rsidRPr="00425B63">
        <w:t>.</w:t>
      </w:r>
      <w:r w:rsidR="005671FF" w:rsidRPr="00425B63">
        <w:t xml:space="preserve"> </w:t>
      </w:r>
      <w:r w:rsidRPr="00425B63">
        <w:t xml:space="preserve">Notices under the preceding </w:t>
      </w:r>
      <w:r w:rsidR="00427C28" w:rsidRPr="00425B63">
        <w:t xml:space="preserve">sentence </w:t>
      </w:r>
      <w:del w:id="321" w:author="Tom Wortham" w:date="2021-10-13T15:30:00Z">
        <w:r w:rsidR="00427C28" w:rsidRPr="00425B63" w:rsidDel="00123F64">
          <w:delText>may</w:delText>
        </w:r>
        <w:r w:rsidRPr="00425B63" w:rsidDel="00123F64">
          <w:delText xml:space="preserve"> </w:delText>
        </w:r>
      </w:del>
      <w:ins w:id="322" w:author="Tom Wortham" w:date="2021-10-13T15:30:00Z">
        <w:r w:rsidR="00123F64" w:rsidRPr="00425B63">
          <w:t xml:space="preserve">must </w:t>
        </w:r>
      </w:ins>
      <w:r w:rsidRPr="00425B63">
        <w:t xml:space="preserve">be given by email </w:t>
      </w:r>
      <w:r w:rsidR="00F433AF" w:rsidRPr="00425B63">
        <w:t>to the email addresses</w:t>
      </w:r>
      <w:ins w:id="323" w:author="Tom Wortham" w:date="2021-10-13T15:30:00Z">
        <w:r w:rsidR="00123F64" w:rsidRPr="00425B63">
          <w:t xml:space="preserve"> and by</w:t>
        </w:r>
      </w:ins>
      <w:ins w:id="324" w:author="Tom Wortham" w:date="2021-10-13T15:33:00Z">
        <w:r w:rsidR="00123F64" w:rsidRPr="00425B63">
          <w:t xml:space="preserve"> oral conversation by</w:t>
        </w:r>
      </w:ins>
      <w:ins w:id="325" w:author="Tom Wortham" w:date="2021-10-13T15:30:00Z">
        <w:r w:rsidR="00123F64" w:rsidRPr="00425B63">
          <w:t xml:space="preserve"> phone to the mobile phone numbers</w:t>
        </w:r>
      </w:ins>
      <w:r w:rsidR="00F433AF" w:rsidRPr="00425B63">
        <w:t xml:space="preserve"> set forth in </w:t>
      </w:r>
      <w:r w:rsidR="00F433AF" w:rsidRPr="00425B63">
        <w:rPr>
          <w:b/>
          <w:u w:val="single"/>
        </w:rPr>
        <w:t>Notice Addresses, Addendum 4</w:t>
      </w:r>
      <w:r w:rsidR="00F433AF" w:rsidRPr="00425B63">
        <w:t xml:space="preserve"> </w:t>
      </w:r>
      <w:r w:rsidRPr="00425B63">
        <w:t xml:space="preserve">(promptly followed by notice </w:t>
      </w:r>
      <w:r w:rsidR="002C58E8" w:rsidRPr="00425B63">
        <w:t>under</w:t>
      </w:r>
      <w:r w:rsidR="00BC534F" w:rsidRPr="00425B63">
        <w:t xml:space="preserve"> Section</w:t>
      </w:r>
      <w:r w:rsidR="00F433AF" w:rsidRPr="00425B63">
        <w:t> </w:t>
      </w:r>
      <w:r w:rsidR="00BC534F" w:rsidRPr="00425B63">
        <w:t>5</w:t>
      </w:r>
      <w:r w:rsidR="009E18B9" w:rsidRPr="00425B63">
        <w:t xml:space="preserve"> of</w:t>
      </w:r>
      <w:r w:rsidRPr="00425B63">
        <w:t xml:space="preserve"> </w:t>
      </w:r>
      <w:r w:rsidR="00373768" w:rsidRPr="00425B63">
        <w:rPr>
          <w:b/>
          <w:color w:val="000000"/>
          <w:u w:val="single"/>
        </w:rPr>
        <w:t xml:space="preserve">Additional Terms and Conditions, </w:t>
      </w:r>
      <w:r w:rsidR="00E4628B" w:rsidRPr="00425B63">
        <w:rPr>
          <w:b/>
          <w:u w:val="single"/>
        </w:rPr>
        <w:t>Addendum</w:t>
      </w:r>
      <w:r w:rsidR="00F433AF" w:rsidRPr="00425B63">
        <w:rPr>
          <w:b/>
          <w:u w:val="single"/>
        </w:rPr>
        <w:t> </w:t>
      </w:r>
      <w:r w:rsidR="00E4628B" w:rsidRPr="00425B63">
        <w:rPr>
          <w:b/>
          <w:u w:val="single"/>
        </w:rPr>
        <w:t>3</w:t>
      </w:r>
      <w:r w:rsidR="003E3965" w:rsidRPr="00425B63">
        <w:t xml:space="preserve">). </w:t>
      </w:r>
      <w:r w:rsidR="00F74401" w:rsidRPr="00425B63">
        <w:t>I</w:t>
      </w:r>
      <w:r w:rsidRPr="00425B63">
        <w:t xml:space="preserve">f Landlord is in default (including failure to address a default in the shorter time periods provided for in this subsection), Tenant, in addition to pursuing any or all other remedies at law or in equity, </w:t>
      </w:r>
      <w:r w:rsidR="00AB20F9" w:rsidRPr="00425B63">
        <w:t>may</w:t>
      </w:r>
      <w:r w:rsidRPr="00425B63">
        <w:t xml:space="preserve"> take commercially reasonable actions to cure </w:t>
      </w:r>
      <w:r w:rsidR="00140559" w:rsidRPr="00425B63">
        <w:t>the Landlord Default</w:t>
      </w:r>
      <w:r w:rsidRPr="00425B63">
        <w:t xml:space="preserve"> (or to cure </w:t>
      </w:r>
      <w:r w:rsidR="00A76A91" w:rsidRPr="00425B63">
        <w:t>a Material Interference</w:t>
      </w:r>
      <w:r w:rsidRPr="00425B63">
        <w:t>, which Tenant may do without prior notice if such prior notice is not reasonably possible due to an emergency) and, if Landlord fails to reimburse Tenant for the reasonable costs</w:t>
      </w:r>
      <w:r w:rsidR="00140559" w:rsidRPr="00425B63">
        <w:t xml:space="preserve"> and reasonable attorneys’ fees</w:t>
      </w:r>
      <w:r w:rsidR="005671FF" w:rsidRPr="00425B63">
        <w:t xml:space="preserve"> </w:t>
      </w:r>
      <w:r w:rsidR="00C97293" w:rsidRPr="00425B63">
        <w:t>for</w:t>
      </w:r>
      <w:r w:rsidRPr="00425B63">
        <w:t xml:space="preserve"> such curative actions, or if Landlord fails to pay any other amount owed to Tenant under this Lease</w:t>
      </w:r>
      <w:ins w:id="326" w:author="Tom Wortham" w:date="2021-10-13T15:38:00Z">
        <w:r w:rsidR="00DC7587" w:rsidRPr="00425B63">
          <w:t xml:space="preserve"> after written not</w:t>
        </w:r>
      </w:ins>
      <w:ins w:id="327" w:author="Tom Wortham" w:date="2021-10-13T15:39:00Z">
        <w:r w:rsidR="00DC7587" w:rsidRPr="00425B63">
          <w:t>ice by Tenant to Landlord</w:t>
        </w:r>
      </w:ins>
      <w:r w:rsidRPr="00425B63">
        <w:t xml:space="preserve"> (including any tenant improvement or construction allowance or any other reimbursement)</w:t>
      </w:r>
      <w:ins w:id="328" w:author="Tom Wortham" w:date="2021-10-13T15:37:00Z">
        <w:r w:rsidR="00DC7587" w:rsidRPr="00425B63">
          <w:t xml:space="preserve"> hereinafter (the “Tenant</w:t>
        </w:r>
      </w:ins>
      <w:ins w:id="329" w:author="Tom Wortham" w:date="2021-10-13T15:38:00Z">
        <w:r w:rsidR="00DC7587" w:rsidRPr="00425B63">
          <w:t xml:space="preserve"> Payment Notice”)</w:t>
        </w:r>
      </w:ins>
      <w:r w:rsidRPr="00425B63">
        <w:t>, within thirty (30) days after demand therefor, accompanied by supporting evidence of the expenses incurred by Tenant where applicable, Tenant</w:t>
      </w:r>
      <w:r w:rsidR="006106C1" w:rsidRPr="00425B63">
        <w:t xml:space="preserve"> may</w:t>
      </w:r>
      <w:r w:rsidRPr="00425B63">
        <w:t xml:space="preserve"> </w:t>
      </w:r>
      <w:del w:id="330" w:author="Tom Wortham" w:date="2021-10-13T15:35:00Z">
        <w:r w:rsidRPr="00425B63" w:rsidDel="00123F64">
          <w:delText>(i) offset such amount from up to fifty percent (50%) of Base Rent each month (provided that such amounts may be accelerated in order for Tenant to recover the full amount prior to expiration of the Lease Term)</w:delText>
        </w:r>
        <w:r w:rsidR="000904B5" w:rsidRPr="00425B63" w:rsidDel="00123F64">
          <w:delText>;</w:delText>
        </w:r>
        <w:r w:rsidRPr="00425B63" w:rsidDel="00123F64">
          <w:delText xml:space="preserve"> or (ii) </w:delText>
        </w:r>
      </w:del>
      <w:r w:rsidRPr="00425B63">
        <w:t>bring an action for damages against Landlord to recover such costs</w:t>
      </w:r>
      <w:r w:rsidR="00140559" w:rsidRPr="00425B63">
        <w:t xml:space="preserve"> and reasonable attorneys’ fees</w:t>
      </w:r>
      <w:r w:rsidRPr="00425B63">
        <w:t>, together with interest thereon at the rate provided in</w:t>
      </w:r>
      <w:r w:rsidR="00BC534F" w:rsidRPr="00425B63">
        <w:t xml:space="preserve"> Section</w:t>
      </w:r>
      <w:r w:rsidR="00F433AF" w:rsidRPr="00425B63">
        <w:t> </w:t>
      </w:r>
      <w:r w:rsidR="00BC534F" w:rsidRPr="00425B63">
        <w:t>12 of</w:t>
      </w:r>
      <w:r w:rsidR="00E4628B" w:rsidRPr="00425B63">
        <w:t xml:space="preserve"> </w:t>
      </w:r>
      <w:r w:rsidR="00373768" w:rsidRPr="00425B63">
        <w:rPr>
          <w:b/>
          <w:color w:val="000000"/>
          <w:u w:val="single"/>
        </w:rPr>
        <w:t xml:space="preserve">Additional Terms and Conditions, </w:t>
      </w:r>
      <w:r w:rsidR="00E4628B" w:rsidRPr="00425B63">
        <w:rPr>
          <w:b/>
          <w:u w:val="single"/>
        </w:rPr>
        <w:t>Addendum</w:t>
      </w:r>
      <w:r w:rsidR="00F433AF" w:rsidRPr="00425B63">
        <w:rPr>
          <w:b/>
          <w:u w:val="single"/>
        </w:rPr>
        <w:t> </w:t>
      </w:r>
      <w:r w:rsidR="00E4628B" w:rsidRPr="00425B63">
        <w:rPr>
          <w:b/>
          <w:u w:val="single"/>
        </w:rPr>
        <w:t>3</w:t>
      </w:r>
      <w:r w:rsidRPr="00425B63">
        <w:t>, and reasonable attorneys’ fees incurred by Tenant in bringing such action for damages.</w:t>
      </w:r>
      <w:r w:rsidR="00177CE2" w:rsidRPr="00425B63">
        <w:t xml:space="preserve"> </w:t>
      </w:r>
      <w:del w:id="331" w:author="Tom Wortham" w:date="2021-10-13T15:36:00Z">
        <w:r w:rsidR="00177CE2" w:rsidRPr="00425B63" w:rsidDel="00123F64">
          <w:delText>Tenant will deliver a notice (“</w:delText>
        </w:r>
        <w:r w:rsidR="00177CE2" w:rsidRPr="00425B63" w:rsidDel="00123F64">
          <w:rPr>
            <w:u w:val="single"/>
          </w:rPr>
          <w:delText>Tenant’s Offset Notice</w:delText>
        </w:r>
        <w:r w:rsidR="00177CE2" w:rsidRPr="00425B63" w:rsidDel="00123F64">
          <w:delText xml:space="preserve">”) to Landlord prior to exercising its offset right. </w:delText>
        </w:r>
      </w:del>
      <w:r w:rsidR="00177CE2" w:rsidRPr="00425B63">
        <w:t xml:space="preserve">If Landlord delivers a notice to Tenant within </w:t>
      </w:r>
      <w:r w:rsidR="00F12A38" w:rsidRPr="00425B63">
        <w:t>twenty (20)</w:t>
      </w:r>
      <w:r w:rsidR="00177CE2" w:rsidRPr="00425B63">
        <w:t xml:space="preserve"> days after receipt of Tenant’s </w:t>
      </w:r>
      <w:del w:id="332" w:author="Tom Wortham" w:date="2021-10-13T15:39:00Z">
        <w:r w:rsidR="00177CE2" w:rsidRPr="00425B63" w:rsidDel="00DC7587">
          <w:delText xml:space="preserve">Offset </w:delText>
        </w:r>
      </w:del>
      <w:ins w:id="333" w:author="Tom Wortham" w:date="2021-10-13T15:39:00Z">
        <w:r w:rsidR="00DC7587" w:rsidRPr="00425B63">
          <w:t xml:space="preserve">Payment </w:t>
        </w:r>
      </w:ins>
      <w:r w:rsidR="00177CE2" w:rsidRPr="00425B63">
        <w:t xml:space="preserve">Notice contesting </w:t>
      </w:r>
      <w:r w:rsidR="005357DC" w:rsidRPr="00425B63">
        <w:t xml:space="preserve">either Tenant’s right to </w:t>
      </w:r>
      <w:del w:id="334" w:author="Tom Wortham" w:date="2021-10-13T15:40:00Z">
        <w:r w:rsidR="005357DC" w:rsidRPr="00425B63" w:rsidDel="00DC7587">
          <w:delText xml:space="preserve">offset </w:delText>
        </w:r>
      </w:del>
      <w:ins w:id="335" w:author="Tom Wortham" w:date="2021-10-13T15:40:00Z">
        <w:r w:rsidR="00DC7587" w:rsidRPr="00425B63">
          <w:t xml:space="preserve">payment </w:t>
        </w:r>
      </w:ins>
      <w:r w:rsidR="005357DC" w:rsidRPr="00425B63">
        <w:t>and/or th</w:t>
      </w:r>
      <w:r w:rsidR="00177CE2" w:rsidRPr="00425B63">
        <w:t xml:space="preserve">e amounts specified in Tenant’s </w:t>
      </w:r>
      <w:del w:id="336" w:author="Tom Wortham" w:date="2021-10-13T15:40:00Z">
        <w:r w:rsidR="00177CE2" w:rsidRPr="00425B63" w:rsidDel="00DC7587">
          <w:delText xml:space="preserve">Offset </w:delText>
        </w:r>
      </w:del>
      <w:ins w:id="337" w:author="Tom Wortham" w:date="2021-10-13T15:40:00Z">
        <w:r w:rsidR="00DC7587" w:rsidRPr="00425B63">
          <w:t xml:space="preserve">Payment </w:t>
        </w:r>
      </w:ins>
      <w:r w:rsidR="00177CE2" w:rsidRPr="00425B63">
        <w:t>Notice (with an explanation of Landlord’s objections</w:t>
      </w:r>
      <w:r w:rsidR="00504ABF" w:rsidRPr="00425B63">
        <w:t>), and</w:t>
      </w:r>
      <w:r w:rsidR="005357DC" w:rsidRPr="00425B63">
        <w:t xml:space="preserve"> </w:t>
      </w:r>
      <w:r w:rsidR="00945829" w:rsidRPr="00425B63">
        <w:t xml:space="preserve">if </w:t>
      </w:r>
      <w:r w:rsidR="00177CE2" w:rsidRPr="00425B63">
        <w:t xml:space="preserve">Landlord </w:t>
      </w:r>
      <w:r w:rsidR="00606668" w:rsidRPr="00425B63">
        <w:t>and Tenant are unable to agree as to Tenant’s ri</w:t>
      </w:r>
      <w:r w:rsidR="005357DC" w:rsidRPr="00425B63">
        <w:t xml:space="preserve">ght of </w:t>
      </w:r>
      <w:del w:id="338" w:author="Tom Wortham" w:date="2021-10-13T15:40:00Z">
        <w:r w:rsidR="005357DC" w:rsidRPr="00425B63" w:rsidDel="00DC7587">
          <w:delText xml:space="preserve">offset </w:delText>
        </w:r>
      </w:del>
      <w:ins w:id="339" w:author="Tom Wortham" w:date="2021-10-13T15:40:00Z">
        <w:r w:rsidR="00DC7587" w:rsidRPr="00425B63">
          <w:t xml:space="preserve">payment </w:t>
        </w:r>
      </w:ins>
      <w:r w:rsidR="005357DC" w:rsidRPr="00425B63">
        <w:t>and/or the amounts specified within ten (10) days of Landlord’s objection notice</w:t>
      </w:r>
      <w:r w:rsidR="00177CE2" w:rsidRPr="00425B63">
        <w:t xml:space="preserve">, then </w:t>
      </w:r>
      <w:r w:rsidR="00691DC2" w:rsidRPr="00425B63">
        <w:rPr>
          <w:bCs/>
        </w:rPr>
        <w:t xml:space="preserve">either party may submit the matter to </w:t>
      </w:r>
      <w:r w:rsidR="00177CE2" w:rsidRPr="00425B63">
        <w:t xml:space="preserve">the Expedited Arbitration Process. </w:t>
      </w:r>
      <w:r w:rsidR="005357DC" w:rsidRPr="00425B63">
        <w:rPr>
          <w:color w:val="000000"/>
        </w:rPr>
        <w:t>E</w:t>
      </w:r>
      <w:r w:rsidR="005357DC" w:rsidRPr="00425B63">
        <w:t>ach of Landlord and Tenant will submit to the arbitrator its</w:t>
      </w:r>
      <w:r w:rsidR="00165F66" w:rsidRPr="00425B63">
        <w:t xml:space="preserve"> respective</w:t>
      </w:r>
      <w:r w:rsidR="005357DC" w:rsidRPr="00425B63">
        <w:t xml:space="preserve"> argument regarding Tenant’s right to </w:t>
      </w:r>
      <w:del w:id="340" w:author="Tom Wortham" w:date="2021-10-13T15:41:00Z">
        <w:r w:rsidR="005357DC" w:rsidRPr="00425B63" w:rsidDel="00DC7587">
          <w:delText>offset</w:delText>
        </w:r>
      </w:del>
      <w:ins w:id="341" w:author="Tom Wortham" w:date="2021-10-13T15:41:00Z">
        <w:r w:rsidR="00DC7587" w:rsidRPr="00425B63">
          <w:t>payment</w:t>
        </w:r>
      </w:ins>
      <w:r w:rsidR="00165F66" w:rsidRPr="00425B63">
        <w:t>,</w:t>
      </w:r>
      <w:r w:rsidR="005357DC" w:rsidRPr="00425B63">
        <w:t xml:space="preserve"> and</w:t>
      </w:r>
      <w:r w:rsidR="00165F66" w:rsidRPr="00425B63">
        <w:t xml:space="preserve"> if Tenant is found to have had the right to </w:t>
      </w:r>
      <w:del w:id="342" w:author="Tom Wortham" w:date="2021-10-13T15:41:00Z">
        <w:r w:rsidR="00165F66" w:rsidRPr="00425B63" w:rsidDel="00DC7587">
          <w:delText>offset</w:delText>
        </w:r>
      </w:del>
      <w:ins w:id="343" w:author="Tom Wortham" w:date="2021-10-13T15:41:00Z">
        <w:r w:rsidR="00DC7587" w:rsidRPr="00425B63">
          <w:t>payment</w:t>
        </w:r>
      </w:ins>
      <w:r w:rsidR="00165F66" w:rsidRPr="00425B63">
        <w:t xml:space="preserve">, the specific amount of the </w:t>
      </w:r>
      <w:del w:id="344" w:author="Tom Wortham" w:date="2021-10-13T15:41:00Z">
        <w:r w:rsidR="00165F66" w:rsidRPr="00425B63" w:rsidDel="00DC7587">
          <w:delText>offset</w:delText>
        </w:r>
      </w:del>
      <w:ins w:id="345" w:author="Tom Wortham" w:date="2021-10-13T15:41:00Z">
        <w:r w:rsidR="00DC7587" w:rsidRPr="00425B63">
          <w:t>payment</w:t>
        </w:r>
      </w:ins>
      <w:r w:rsidR="00165F66" w:rsidRPr="00425B63">
        <w:t xml:space="preserve">. </w:t>
      </w:r>
      <w:r w:rsidR="005357DC" w:rsidRPr="00425B63">
        <w:t>The arbitrator, in good faith, will decide whether Tenant had the righ</w:t>
      </w:r>
      <w:r w:rsidR="00165F66" w:rsidRPr="00425B63">
        <w:t xml:space="preserve">t to </w:t>
      </w:r>
      <w:del w:id="346" w:author="Tom Wortham" w:date="2021-10-13T15:42:00Z">
        <w:r w:rsidR="00165F66" w:rsidRPr="00425B63" w:rsidDel="00DC7587">
          <w:delText xml:space="preserve">offset </w:delText>
        </w:r>
      </w:del>
      <w:ins w:id="347" w:author="Tom Wortham" w:date="2021-10-13T15:42:00Z">
        <w:r w:rsidR="00DC7587" w:rsidRPr="00425B63">
          <w:t xml:space="preserve">payment </w:t>
        </w:r>
      </w:ins>
      <w:r w:rsidR="00165F66" w:rsidRPr="00425B63">
        <w:t xml:space="preserve">and if so, will select either Landlord’s or Tenant’s proposal for the amount of the </w:t>
      </w:r>
      <w:del w:id="348" w:author="Tom Wortham" w:date="2021-10-13T15:42:00Z">
        <w:r w:rsidR="00165F66" w:rsidRPr="00425B63" w:rsidDel="00DC7587">
          <w:delText>offset</w:delText>
        </w:r>
      </w:del>
      <w:ins w:id="349" w:author="Tom Wortham" w:date="2021-10-13T15:42:00Z">
        <w:r w:rsidR="00DC7587" w:rsidRPr="00425B63">
          <w:t>payment</w:t>
        </w:r>
      </w:ins>
      <w:r w:rsidR="005357DC" w:rsidRPr="00425B63">
        <w:t>.</w:t>
      </w:r>
      <w:r w:rsidR="00165F66" w:rsidRPr="00425B63">
        <w:t xml:space="preserve"> Tenant </w:t>
      </w:r>
      <w:r w:rsidR="00F433AF" w:rsidRPr="00425B63">
        <w:t xml:space="preserve">will </w:t>
      </w:r>
      <w:r w:rsidR="00165F66" w:rsidRPr="00425B63">
        <w:t>not offset any Base Rent payment</w:t>
      </w:r>
      <w:del w:id="350" w:author="Tom Wortham" w:date="2021-10-13T15:43:00Z">
        <w:r w:rsidR="00165F66" w:rsidRPr="00425B63" w:rsidDel="00DC7587">
          <w:delText xml:space="preserve"> until the dispute is resolved</w:delText>
        </w:r>
      </w:del>
      <w:r w:rsidR="00165F66" w:rsidRPr="00425B63">
        <w:t>.</w:t>
      </w:r>
    </w:p>
    <w:p w14:paraId="4B2E9EA6" w14:textId="749E7D77" w:rsidR="008276E9" w:rsidRPr="00425B63" w:rsidRDefault="00CA556F" w:rsidP="007C1FAC">
      <w:pPr>
        <w:pStyle w:val="ListParagraph"/>
        <w:numPr>
          <w:ilvl w:val="1"/>
          <w:numId w:val="17"/>
        </w:numPr>
        <w:tabs>
          <w:tab w:val="clear" w:pos="1080"/>
          <w:tab w:val="left" w:pos="630"/>
        </w:tabs>
        <w:spacing w:after="120"/>
        <w:ind w:left="0" w:firstLine="720"/>
        <w:contextualSpacing w:val="0"/>
        <w:jc w:val="both"/>
      </w:pPr>
      <w:r w:rsidRPr="00425B63">
        <w:rPr>
          <w:u w:val="single"/>
        </w:rPr>
        <w:t>Interruption of Tenant’s Business</w:t>
      </w:r>
      <w:r w:rsidRPr="00425B63">
        <w:t>.</w:t>
      </w:r>
      <w:r w:rsidR="005671FF" w:rsidRPr="00425B63">
        <w:t xml:space="preserve"> </w:t>
      </w:r>
      <w:r w:rsidRPr="00425B63">
        <w:t xml:space="preserve">If </w:t>
      </w:r>
      <w:r w:rsidR="00A76A91" w:rsidRPr="00425B63">
        <w:t xml:space="preserve">a Material </w:t>
      </w:r>
      <w:r w:rsidR="00AF356E" w:rsidRPr="00425B63">
        <w:t>Interference</w:t>
      </w:r>
      <w:r w:rsidRPr="00425B63">
        <w:t xml:space="preserve"> result</w:t>
      </w:r>
      <w:r w:rsidR="005A0E23" w:rsidRPr="00425B63">
        <w:t>s</w:t>
      </w:r>
      <w:r w:rsidRPr="00425B63">
        <w:t xml:space="preserve"> from (</w:t>
      </w:r>
      <w:r w:rsidR="00F433AF" w:rsidRPr="00425B63">
        <w:t>x</w:t>
      </w:r>
      <w:r w:rsidRPr="00425B63">
        <w:t>) an interruption of utilities</w:t>
      </w:r>
      <w:r w:rsidR="008276E9" w:rsidRPr="00425B63">
        <w:t>,</w:t>
      </w:r>
      <w:r w:rsidRPr="00425B63">
        <w:t xml:space="preserve"> services </w:t>
      </w:r>
      <w:r w:rsidR="008276E9" w:rsidRPr="00425B63">
        <w:t>or access to the Building or the Land</w:t>
      </w:r>
      <w:ins w:id="351" w:author="Tom Wortham" w:date="2021-10-19T12:27:00Z">
        <w:r w:rsidR="00022263">
          <w:t xml:space="preserve"> caused by Landlord Parties</w:t>
        </w:r>
      </w:ins>
      <w:r w:rsidR="000904B5" w:rsidRPr="00425B63">
        <w:t>;</w:t>
      </w:r>
      <w:r w:rsidRPr="00425B63">
        <w:t xml:space="preserve"> (</w:t>
      </w:r>
      <w:r w:rsidR="00F433AF" w:rsidRPr="00425B63">
        <w:t>y</w:t>
      </w:r>
      <w:r w:rsidRPr="00425B63">
        <w:t>) Landlord’s breach of this Lease</w:t>
      </w:r>
      <w:del w:id="352" w:author="Tom Wortham" w:date="2021-10-13T15:45:00Z">
        <w:r w:rsidRPr="00425B63" w:rsidDel="00DC7587">
          <w:delText xml:space="preserve"> (regardless of </w:delText>
        </w:r>
        <w:r w:rsidRPr="00425B63" w:rsidDel="00DC7587">
          <w:lastRenderedPageBreak/>
          <w:delText>whether any cure period has elapsed)</w:delText>
        </w:r>
      </w:del>
      <w:r w:rsidR="000904B5" w:rsidRPr="00425B63">
        <w:t>;</w:t>
      </w:r>
      <w:r w:rsidR="008276E9" w:rsidRPr="00425B63">
        <w:t xml:space="preserve"> or</w:t>
      </w:r>
      <w:r w:rsidRPr="00425B63">
        <w:t xml:space="preserve"> (</w:t>
      </w:r>
      <w:r w:rsidR="00F433AF" w:rsidRPr="00425B63">
        <w:t>z</w:t>
      </w:r>
      <w:r w:rsidRPr="00425B63">
        <w:t>) the activities of any Landlord Parties on</w:t>
      </w:r>
      <w:r w:rsidR="00774353" w:rsidRPr="00425B63">
        <w:t xml:space="preserve"> or in</w:t>
      </w:r>
      <w:r w:rsidR="00B13F78" w:rsidRPr="00425B63">
        <w:t xml:space="preserve"> </w:t>
      </w:r>
      <w:r w:rsidRPr="00425B63">
        <w:t xml:space="preserve">the </w:t>
      </w:r>
      <w:r w:rsidR="00386A86" w:rsidRPr="00425B63">
        <w:t>Building or the Land</w:t>
      </w:r>
      <w:r w:rsidR="00F433AF" w:rsidRPr="00425B63">
        <w:t>,</w:t>
      </w:r>
      <w:r w:rsidRPr="00425B63">
        <w:t xml:space="preserve"> then</w:t>
      </w:r>
      <w:r w:rsidR="008276E9" w:rsidRPr="00425B63">
        <w:t xml:space="preserve"> the following remedies will apply:</w:t>
      </w:r>
    </w:p>
    <w:p w14:paraId="56892FBA" w14:textId="5DDDF4AD" w:rsidR="008276E9" w:rsidRPr="00425B63" w:rsidRDefault="008276E9" w:rsidP="007C1FAC">
      <w:pPr>
        <w:pStyle w:val="ListParagraph"/>
        <w:numPr>
          <w:ilvl w:val="2"/>
          <w:numId w:val="17"/>
        </w:numPr>
        <w:tabs>
          <w:tab w:val="left" w:pos="630"/>
        </w:tabs>
        <w:spacing w:after="120"/>
        <w:ind w:left="0" w:firstLine="1600"/>
        <w:contextualSpacing w:val="0"/>
        <w:jc w:val="both"/>
      </w:pPr>
      <w:r w:rsidRPr="00425B63">
        <w:t>if the Material Interference is an</w:t>
      </w:r>
      <w:r w:rsidR="005D09AA" w:rsidRPr="00425B63">
        <w:t xml:space="preserve"> event described in (</w:t>
      </w:r>
      <w:r w:rsidR="00F433AF" w:rsidRPr="00425B63">
        <w:t>y</w:t>
      </w:r>
      <w:r w:rsidRPr="00425B63">
        <w:t>) or (</w:t>
      </w:r>
      <w:r w:rsidR="00F433AF" w:rsidRPr="00425B63">
        <w:t>z</w:t>
      </w:r>
      <w:r w:rsidRPr="00425B63">
        <w:t>), or is an event described in (</w:t>
      </w:r>
      <w:r w:rsidR="00F433AF" w:rsidRPr="00425B63">
        <w:t>x</w:t>
      </w:r>
      <w:r w:rsidRPr="00425B63">
        <w:t xml:space="preserve">) and due to the actions, omissions, or negligence of any Landlord Party, then </w:t>
      </w:r>
      <w:r w:rsidR="005A0E23" w:rsidRPr="00425B63">
        <w:t xml:space="preserve">beginning </w:t>
      </w:r>
      <w:r w:rsidR="00140559" w:rsidRPr="00425B63">
        <w:t>on the sixth</w:t>
      </w:r>
      <w:r w:rsidR="005A0E23" w:rsidRPr="00425B63">
        <w:t xml:space="preserve"> (</w:t>
      </w:r>
      <w:r w:rsidR="00140559" w:rsidRPr="00425B63">
        <w:t>6th</w:t>
      </w:r>
      <w:r w:rsidR="005A0E23" w:rsidRPr="00425B63">
        <w:t>) Business Day after</w:t>
      </w:r>
      <w:r w:rsidR="00CA556F" w:rsidRPr="00425B63">
        <w:t xml:space="preserve"> </w:t>
      </w:r>
      <w:r w:rsidR="005A0E23" w:rsidRPr="00425B63">
        <w:t xml:space="preserve">any </w:t>
      </w:r>
      <w:r w:rsidR="00CA556F" w:rsidRPr="00425B63">
        <w:t>such event</w:t>
      </w:r>
      <w:r w:rsidR="00DF47AB" w:rsidRPr="00425B63">
        <w:t>,</w:t>
      </w:r>
      <w:r w:rsidR="00CA556F" w:rsidRPr="00425B63">
        <w:t xml:space="preserve"> </w:t>
      </w:r>
      <w:r w:rsidR="00CD5F97" w:rsidRPr="00425B63">
        <w:rPr>
          <w:color w:val="000000"/>
        </w:rPr>
        <w:t xml:space="preserve">Base Rent and Operating Expenses </w:t>
      </w:r>
      <w:r w:rsidR="000B01B1" w:rsidRPr="00425B63">
        <w:t>will</w:t>
      </w:r>
      <w:r w:rsidR="00CA556F" w:rsidRPr="00425B63">
        <w:t xml:space="preserve"> abate in proportion to the square footage of the Premises affected</w:t>
      </w:r>
      <w:r w:rsidR="005A0E23" w:rsidRPr="00425B63">
        <w:t xml:space="preserve"> until the problem is corrected</w:t>
      </w:r>
      <w:ins w:id="353" w:author="Tom Wortham" w:date="2021-10-15T12:12:00Z">
        <w:r w:rsidR="008A4F60">
          <w:t>.</w:t>
        </w:r>
      </w:ins>
      <w:del w:id="354" w:author="Tom Wortham" w:date="2021-10-15T12:10:00Z">
        <w:r w:rsidR="00760E5E" w:rsidRPr="00425B63" w:rsidDel="008A4F60">
          <w:delText>,</w:delText>
        </w:r>
        <w:r w:rsidR="00CA556F" w:rsidRPr="00425B63" w:rsidDel="008A4F60">
          <w:delText xml:space="preserve"> provided that, if any such </w:delText>
        </w:r>
        <w:r w:rsidR="005A0E23" w:rsidRPr="00425B63" w:rsidDel="008A4F60">
          <w:delText>M</w:delText>
        </w:r>
        <w:r w:rsidR="00CA556F" w:rsidRPr="00425B63" w:rsidDel="008A4F60">
          <w:delText xml:space="preserve">aterial </w:delText>
        </w:r>
        <w:r w:rsidR="005A0E23" w:rsidRPr="00425B63" w:rsidDel="008A4F60">
          <w:delText>I</w:delText>
        </w:r>
        <w:r w:rsidR="00CA556F" w:rsidRPr="00425B63" w:rsidDel="008A4F60">
          <w:delText xml:space="preserve">nterference </w:delText>
        </w:r>
        <w:r w:rsidR="005A0E23" w:rsidRPr="00425B63" w:rsidDel="008A4F60">
          <w:delText>continues for</w:delText>
        </w:r>
        <w:r w:rsidR="00CA556F" w:rsidRPr="00425B63" w:rsidDel="008A4F60">
          <w:delText xml:space="preserve"> </w:delText>
        </w:r>
        <w:r w:rsidR="00140559" w:rsidRPr="00425B63" w:rsidDel="008A4F60">
          <w:delText xml:space="preserve">more than </w:delText>
        </w:r>
        <w:r w:rsidR="00CA556F" w:rsidRPr="00425B63" w:rsidDel="008A4F60">
          <w:delText>one hundred eighty (180) days</w:delText>
        </w:r>
        <w:r w:rsidR="00DF47AB" w:rsidRPr="00425B63" w:rsidDel="008A4F60">
          <w:delText xml:space="preserve"> (which may be extended for Force Majeure up to thirty (30) days)</w:delText>
        </w:r>
        <w:r w:rsidR="00CA556F" w:rsidRPr="00425B63" w:rsidDel="008A4F60">
          <w:delText xml:space="preserve">, then Tenant may terminate this Lease </w:delText>
        </w:r>
        <w:r w:rsidR="00DF47AB" w:rsidRPr="00425B63" w:rsidDel="008A4F60">
          <w:delText>on</w:delText>
        </w:r>
        <w:r w:rsidR="00CA556F" w:rsidRPr="00425B63" w:rsidDel="008A4F60">
          <w:delText xml:space="preserve"> thirty (30) days’ notice</w:delText>
        </w:r>
        <w:r w:rsidR="00691DC2" w:rsidRPr="00425B63" w:rsidDel="008A4F60">
          <w:delText>, provided that such termination will be null and void if the Material Interference is cured within such thirty (30)-day period</w:delText>
        </w:r>
        <w:r w:rsidRPr="00425B63" w:rsidDel="008A4F60">
          <w:delText>; or</w:delText>
        </w:r>
      </w:del>
    </w:p>
    <w:p w14:paraId="67F8E236" w14:textId="6D3910F7" w:rsidR="00A41A92" w:rsidRPr="00425B63" w:rsidRDefault="008A4F60" w:rsidP="007C1FAC">
      <w:pPr>
        <w:pStyle w:val="ListParagraph"/>
        <w:numPr>
          <w:ilvl w:val="2"/>
          <w:numId w:val="17"/>
        </w:numPr>
        <w:tabs>
          <w:tab w:val="left" w:pos="630"/>
        </w:tabs>
        <w:spacing w:after="120"/>
        <w:ind w:left="0" w:firstLine="1600"/>
        <w:contextualSpacing w:val="0"/>
        <w:jc w:val="both"/>
      </w:pPr>
      <w:ins w:id="355" w:author="Tom Wortham" w:date="2021-10-15T12:10:00Z">
        <w:r>
          <w:t>notwithst</w:t>
        </w:r>
      </w:ins>
      <w:ins w:id="356" w:author="Tom Wortham" w:date="2021-10-15T12:11:00Z">
        <w:r>
          <w:t xml:space="preserve">anding anything herein to the contrary, </w:t>
        </w:r>
      </w:ins>
      <w:r w:rsidR="008276E9" w:rsidRPr="00425B63">
        <w:t>if the Material Interference is not due to the actions, omissions, or negligence of any Landlord Party, then Base Rent and Operating Expenses will not abate</w:t>
      </w:r>
      <w:r w:rsidR="009745A6" w:rsidRPr="00425B63">
        <w:t>;</w:t>
      </w:r>
      <w:r w:rsidR="008276E9" w:rsidRPr="00425B63">
        <w:t xml:space="preserve"> provided that if any such Material Interference continues for more than </w:t>
      </w:r>
      <w:r w:rsidR="00715654" w:rsidRPr="00425B63">
        <w:t>two hundred seventy (270) days</w:t>
      </w:r>
      <w:r w:rsidR="008276E9" w:rsidRPr="00425B63">
        <w:t xml:space="preserve"> (which may be extended for Force Majeure </w:t>
      </w:r>
      <w:del w:id="357" w:author="Tom Wortham" w:date="2021-10-15T12:13:00Z">
        <w:r w:rsidR="008276E9" w:rsidRPr="00425B63" w:rsidDel="008A4F60">
          <w:delText>up to thirty (30) days</w:delText>
        </w:r>
      </w:del>
      <w:r w:rsidR="008276E9" w:rsidRPr="00425B63">
        <w:t>), then Tenant may terminate this Lease on thirty (30) days’ notice</w:t>
      </w:r>
      <w:r w:rsidR="003238F9" w:rsidRPr="00425B63">
        <w:t>, provided that such termination will be null and void if the Material Interference is cured within such thirty (30)-day period</w:t>
      </w:r>
      <w:ins w:id="358" w:author="Tom Wortham" w:date="2021-10-19T12:27:00Z">
        <w:r w:rsidR="00022263">
          <w:t xml:space="preserve"> (which may be extended for Force Majeure</w:t>
        </w:r>
      </w:ins>
      <w:ins w:id="359" w:author="Tom Wortham" w:date="2021-10-19T12:28:00Z">
        <w:r w:rsidR="00022263">
          <w:t>)</w:t>
        </w:r>
      </w:ins>
      <w:r w:rsidR="008276E9" w:rsidRPr="00425B63">
        <w:t>.</w:t>
      </w:r>
    </w:p>
    <w:p w14:paraId="520B242F" w14:textId="77777777" w:rsidR="00BC534F" w:rsidRPr="00BC534F" w:rsidRDefault="00BC534F" w:rsidP="007C1FAC">
      <w:pPr>
        <w:pStyle w:val="ListParagraph"/>
        <w:numPr>
          <w:ilvl w:val="0"/>
          <w:numId w:val="17"/>
        </w:numPr>
        <w:spacing w:after="120"/>
        <w:ind w:firstLine="0"/>
        <w:contextualSpacing w:val="0"/>
        <w:jc w:val="both"/>
        <w:rPr>
          <w:color w:val="000000"/>
        </w:rPr>
      </w:pPr>
      <w:r w:rsidRPr="00425B63">
        <w:rPr>
          <w:b/>
          <w:color w:val="000000"/>
        </w:rPr>
        <w:t>Generator</w:t>
      </w:r>
      <w:r w:rsidRPr="00425B63">
        <w:rPr>
          <w:color w:val="000000"/>
        </w:rPr>
        <w:t>.</w:t>
      </w:r>
      <w:r w:rsidR="005671FF" w:rsidRPr="00425B63">
        <w:rPr>
          <w:color w:val="000000"/>
        </w:rPr>
        <w:t xml:space="preserve"> </w:t>
      </w:r>
      <w:r w:rsidRPr="00425B63">
        <w:rPr>
          <w:color w:val="000000"/>
        </w:rPr>
        <w:t>At Tenant’s sole cost</w:t>
      </w:r>
      <w:r w:rsidR="00140559" w:rsidRPr="00425B63">
        <w:rPr>
          <w:color w:val="000000"/>
        </w:rPr>
        <w:t xml:space="preserve"> and subject to </w:t>
      </w:r>
      <w:r w:rsidR="007B0E8B" w:rsidRPr="00425B63">
        <w:rPr>
          <w:color w:val="000000"/>
        </w:rPr>
        <w:t>the Plan Approval Process</w:t>
      </w:r>
      <w:r w:rsidRPr="00425B63">
        <w:rPr>
          <w:color w:val="000000"/>
        </w:rPr>
        <w:t>, Tenant may install</w:t>
      </w:r>
      <w:r w:rsidR="009E76C2" w:rsidRPr="00425B63">
        <w:rPr>
          <w:color w:val="000000"/>
        </w:rPr>
        <w:t>, operate, test, and maintain</w:t>
      </w:r>
      <w:r w:rsidRPr="00425B63">
        <w:rPr>
          <w:color w:val="000000"/>
        </w:rPr>
        <w:t xml:space="preserve"> one or more battery storage systems, generators, and fuel tanks</w:t>
      </w:r>
      <w:r w:rsidR="00DF47AB" w:rsidRPr="00425B63">
        <w:rPr>
          <w:color w:val="000000"/>
        </w:rPr>
        <w:t xml:space="preserve"> (collectively, the “</w:t>
      </w:r>
      <w:r w:rsidR="00DF47AB" w:rsidRPr="00425B63">
        <w:rPr>
          <w:color w:val="000000"/>
          <w:u w:val="single"/>
        </w:rPr>
        <w:t>Generator</w:t>
      </w:r>
      <w:r w:rsidR="00DF47AB" w:rsidRPr="00425B63">
        <w:rPr>
          <w:color w:val="000000"/>
        </w:rPr>
        <w:t>”)</w:t>
      </w:r>
      <w:r w:rsidRPr="00425B63">
        <w:rPr>
          <w:color w:val="000000"/>
        </w:rPr>
        <w:t xml:space="preserve"> in or adjacent to the Building in a location acceptable to Landlord</w:t>
      </w:r>
      <w:r w:rsidRPr="00BC534F">
        <w:rPr>
          <w:color w:val="000000"/>
        </w:rPr>
        <w:t>.</w:t>
      </w:r>
      <w:r w:rsidR="005671FF">
        <w:rPr>
          <w:color w:val="000000"/>
        </w:rPr>
        <w:t xml:space="preserve"> </w:t>
      </w:r>
      <w:r w:rsidRPr="00BC534F">
        <w:rPr>
          <w:color w:val="000000"/>
        </w:rPr>
        <w:t>The Generator and Generator pads will be constructed in accordance with plans and specifications approved in advance by Landlord, which plans will include fencing and curbing as is necessary to contain any fuel spill.</w:t>
      </w:r>
      <w:r w:rsidR="005671FF">
        <w:rPr>
          <w:color w:val="000000"/>
        </w:rPr>
        <w:t xml:space="preserve"> </w:t>
      </w:r>
      <w:r w:rsidR="00DF47AB">
        <w:rPr>
          <w:color w:val="000000"/>
        </w:rPr>
        <w:t>A</w:t>
      </w:r>
      <w:r w:rsidRPr="00BC534F">
        <w:rPr>
          <w:color w:val="000000"/>
        </w:rPr>
        <w:t xml:space="preserve">t </w:t>
      </w:r>
      <w:r w:rsidR="00DF47AB">
        <w:rPr>
          <w:color w:val="000000"/>
        </w:rPr>
        <w:t>Tenant’s</w:t>
      </w:r>
      <w:r w:rsidRPr="00BC534F">
        <w:rPr>
          <w:color w:val="000000"/>
        </w:rPr>
        <w:t xml:space="preserve"> sole cost </w:t>
      </w:r>
      <w:r w:rsidR="00160873">
        <w:rPr>
          <w:color w:val="000000"/>
        </w:rPr>
        <w:t xml:space="preserve">and either </w:t>
      </w:r>
      <w:r w:rsidR="00160873" w:rsidRPr="00BC534F">
        <w:rPr>
          <w:color w:val="000000"/>
        </w:rPr>
        <w:t>prior to the expiration of the Lease Term</w:t>
      </w:r>
      <w:r w:rsidR="00160873">
        <w:rPr>
          <w:color w:val="000000"/>
        </w:rPr>
        <w:t xml:space="preserve"> or during the Removal Period</w:t>
      </w:r>
      <w:r w:rsidR="00745C6E">
        <w:rPr>
          <w:color w:val="000000"/>
        </w:rPr>
        <w:t xml:space="preserve"> (if applicable)</w:t>
      </w:r>
      <w:r w:rsidRPr="00BC534F">
        <w:rPr>
          <w:color w:val="000000"/>
        </w:rPr>
        <w:t xml:space="preserve">, </w:t>
      </w:r>
      <w:r w:rsidR="00DF47AB">
        <w:rPr>
          <w:color w:val="000000"/>
        </w:rPr>
        <w:t xml:space="preserve">Tenant </w:t>
      </w:r>
      <w:r w:rsidRPr="00BC534F">
        <w:rPr>
          <w:color w:val="000000"/>
        </w:rPr>
        <w:t>will remove the Generator but not the Generator pads.</w:t>
      </w:r>
    </w:p>
    <w:p w14:paraId="1077EE80" w14:textId="77777777" w:rsidR="00A41A92" w:rsidRPr="00C90204" w:rsidRDefault="00CA556F" w:rsidP="007C1FAC">
      <w:pPr>
        <w:pStyle w:val="ListParagraph"/>
        <w:widowControl/>
        <w:numPr>
          <w:ilvl w:val="0"/>
          <w:numId w:val="17"/>
        </w:numPr>
        <w:spacing w:after="120"/>
        <w:ind w:firstLine="0"/>
        <w:contextualSpacing w:val="0"/>
        <w:jc w:val="both"/>
        <w:rPr>
          <w:color w:val="000000"/>
        </w:rPr>
      </w:pPr>
      <w:r w:rsidRPr="00CE2105">
        <w:rPr>
          <w:b/>
          <w:bCs/>
          <w:color w:val="000000"/>
        </w:rPr>
        <w:t>Subordination</w:t>
      </w:r>
      <w:r w:rsidRPr="00CE2105">
        <w:rPr>
          <w:color w:val="000000"/>
        </w:rPr>
        <w:t>.</w:t>
      </w:r>
      <w:r w:rsidR="005671FF">
        <w:rPr>
          <w:color w:val="000000"/>
        </w:rPr>
        <w:t xml:space="preserve"> </w:t>
      </w:r>
      <w:r>
        <w:rPr>
          <w:color w:val="000000"/>
        </w:rPr>
        <w:t>If there is a mortgage encumbering the Premises, c</w:t>
      </w:r>
      <w:r w:rsidRPr="00CE2105">
        <w:rPr>
          <w:color w:val="000000"/>
        </w:rPr>
        <w:t xml:space="preserve">oncurrently with the execution of this Lease, </w:t>
      </w:r>
      <w:r>
        <w:rPr>
          <w:color w:val="000000"/>
        </w:rPr>
        <w:t xml:space="preserve">Landlord </w:t>
      </w:r>
      <w:r w:rsidR="000B01B1">
        <w:rPr>
          <w:color w:val="000000"/>
        </w:rPr>
        <w:t>will</w:t>
      </w:r>
      <w:r w:rsidRPr="00CE2105">
        <w:rPr>
          <w:color w:val="000000"/>
        </w:rPr>
        <w:t xml:space="preserve"> deliver an</w:t>
      </w:r>
      <w:r w:rsidRPr="00CE2105">
        <w:t xml:space="preserve"> SNDA </w:t>
      </w:r>
      <w:r w:rsidRPr="00CE2105">
        <w:rPr>
          <w:color w:val="000000"/>
        </w:rPr>
        <w:t xml:space="preserve">executed by Landlord and </w:t>
      </w:r>
      <w:r w:rsidR="002515CF">
        <w:rPr>
          <w:color w:val="000000"/>
        </w:rPr>
        <w:t xml:space="preserve">mortgage lienholder </w:t>
      </w:r>
      <w:r w:rsidRPr="00CE2105">
        <w:rPr>
          <w:color w:val="000000"/>
        </w:rPr>
        <w:t>in a form</w:t>
      </w:r>
      <w:r w:rsidRPr="00CE2105">
        <w:t xml:space="preserve"> as described below and otherwise</w:t>
      </w:r>
      <w:r w:rsidRPr="00CE2105">
        <w:rPr>
          <w:color w:val="000000"/>
        </w:rPr>
        <w:t xml:space="preserve"> acceptable to Tenant.</w:t>
      </w:r>
      <w:r w:rsidR="005671FF">
        <w:rPr>
          <w:color w:val="000000"/>
        </w:rPr>
        <w:t xml:space="preserve"> </w:t>
      </w:r>
      <w:r w:rsidRPr="00CE2105">
        <w:rPr>
          <w:color w:val="000000"/>
        </w:rPr>
        <w:t xml:space="preserve">Neither Landlord nor such </w:t>
      </w:r>
      <w:r w:rsidR="002515CF">
        <w:rPr>
          <w:color w:val="000000"/>
        </w:rPr>
        <w:t>mortgage lien</w:t>
      </w:r>
      <w:r w:rsidRPr="00CE2105">
        <w:rPr>
          <w:color w:val="000000"/>
        </w:rPr>
        <w:t xml:space="preserve">holder </w:t>
      </w:r>
      <w:r w:rsidR="000B01B1">
        <w:rPr>
          <w:color w:val="000000"/>
        </w:rPr>
        <w:t>will</w:t>
      </w:r>
      <w:r w:rsidRPr="00CE2105">
        <w:rPr>
          <w:color w:val="000000"/>
        </w:rPr>
        <w:t xml:space="preserve"> record any SNDA without Tenant’s </w:t>
      </w:r>
      <w:r w:rsidR="00F4195E">
        <w:rPr>
          <w:color w:val="000000"/>
        </w:rPr>
        <w:t xml:space="preserve">prior </w:t>
      </w:r>
      <w:r w:rsidRPr="00CE2105">
        <w:rPr>
          <w:color w:val="000000"/>
        </w:rPr>
        <w:t>c</w:t>
      </w:r>
      <w:r>
        <w:rPr>
          <w:color w:val="000000"/>
        </w:rPr>
        <w:t xml:space="preserve">onsent, in its sole </w:t>
      </w:r>
      <w:r w:rsidR="00E34241">
        <w:rPr>
          <w:color w:val="000000"/>
        </w:rPr>
        <w:t xml:space="preserve">and absolute </w:t>
      </w:r>
      <w:r>
        <w:rPr>
          <w:color w:val="000000"/>
        </w:rPr>
        <w:t>discretion.</w:t>
      </w:r>
      <w:r w:rsidR="005671FF">
        <w:rPr>
          <w:color w:val="000000"/>
        </w:rPr>
        <w:t xml:space="preserve"> </w:t>
      </w:r>
      <w:r w:rsidRPr="00CE2105">
        <w:t>This</w:t>
      </w:r>
      <w:r w:rsidRPr="00CE2105">
        <w:rPr>
          <w:color w:val="000000"/>
        </w:rPr>
        <w:t xml:space="preserve"> Lease and Tenant’s interest and rights hereunder are and </w:t>
      </w:r>
      <w:r w:rsidR="000B01B1">
        <w:rPr>
          <w:color w:val="000000"/>
        </w:rPr>
        <w:t>will</w:t>
      </w:r>
      <w:r w:rsidRPr="00CE2105">
        <w:rPr>
          <w:color w:val="000000"/>
        </w:rPr>
        <w:t xml:space="preserve"> be subject and subordinate at all times to the lien of any first priority mortgage, hereafter created on or against the Premises, and </w:t>
      </w:r>
      <w:r w:rsidR="00FD5D82">
        <w:rPr>
          <w:color w:val="000000"/>
        </w:rPr>
        <w:t xml:space="preserve">to the lien of </w:t>
      </w:r>
      <w:r w:rsidRPr="00CE2105">
        <w:rPr>
          <w:color w:val="000000"/>
        </w:rPr>
        <w:t>all amendments, restatements, renewals, modifications, consolidations, refinancing, assignments</w:t>
      </w:r>
      <w:r>
        <w:rPr>
          <w:color w:val="000000"/>
        </w:rPr>
        <w:t>,</w:t>
      </w:r>
      <w:r w:rsidRPr="00CE2105">
        <w:rPr>
          <w:color w:val="000000"/>
        </w:rPr>
        <w:t xml:space="preserve"> and extensions thereof, provided that the </w:t>
      </w:r>
      <w:r w:rsidR="00A23CE7">
        <w:rPr>
          <w:color w:val="000000"/>
        </w:rPr>
        <w:t>mortgage lien</w:t>
      </w:r>
      <w:r w:rsidRPr="00CE2105">
        <w:rPr>
          <w:color w:val="000000"/>
        </w:rPr>
        <w:t>holder has executed, acknowledged</w:t>
      </w:r>
      <w:r>
        <w:rPr>
          <w:color w:val="000000"/>
        </w:rPr>
        <w:t>,</w:t>
      </w:r>
      <w:r w:rsidRPr="00CE2105">
        <w:rPr>
          <w:color w:val="000000"/>
        </w:rPr>
        <w:t xml:space="preserve"> and delivered to Tenant a </w:t>
      </w:r>
      <w:r>
        <w:rPr>
          <w:color w:val="000000"/>
        </w:rPr>
        <w:t>s</w:t>
      </w:r>
      <w:r w:rsidRPr="00CE2105">
        <w:rPr>
          <w:color w:val="000000"/>
        </w:rPr>
        <w:t>ubordination</w:t>
      </w:r>
      <w:r>
        <w:rPr>
          <w:color w:val="000000"/>
        </w:rPr>
        <w:t>,</w:t>
      </w:r>
      <w:r w:rsidRPr="00CE2105">
        <w:rPr>
          <w:color w:val="000000"/>
        </w:rPr>
        <w:t xml:space="preserve"> </w:t>
      </w:r>
      <w:r>
        <w:rPr>
          <w:color w:val="000000"/>
        </w:rPr>
        <w:t>n</w:t>
      </w:r>
      <w:r w:rsidRPr="00CE2105">
        <w:rPr>
          <w:color w:val="000000"/>
        </w:rPr>
        <w:t>on-</w:t>
      </w:r>
      <w:r>
        <w:rPr>
          <w:color w:val="000000"/>
        </w:rPr>
        <w:t>d</w:t>
      </w:r>
      <w:r w:rsidRPr="00CE2105">
        <w:rPr>
          <w:color w:val="000000"/>
        </w:rPr>
        <w:t>isturbance</w:t>
      </w:r>
      <w:r>
        <w:rPr>
          <w:color w:val="000000"/>
        </w:rPr>
        <w:t>,</w:t>
      </w:r>
      <w:r w:rsidRPr="00CE2105">
        <w:rPr>
          <w:color w:val="000000"/>
        </w:rPr>
        <w:t xml:space="preserve"> and </w:t>
      </w:r>
      <w:r>
        <w:rPr>
          <w:color w:val="000000"/>
        </w:rPr>
        <w:t>a</w:t>
      </w:r>
      <w:r w:rsidRPr="00CE2105">
        <w:rPr>
          <w:color w:val="000000"/>
        </w:rPr>
        <w:t xml:space="preserve">ttornment </w:t>
      </w:r>
      <w:r>
        <w:rPr>
          <w:color w:val="000000"/>
        </w:rPr>
        <w:t>a</w:t>
      </w:r>
      <w:r w:rsidRPr="00CE2105">
        <w:rPr>
          <w:color w:val="000000"/>
        </w:rPr>
        <w:t>greement (“</w:t>
      </w:r>
      <w:r w:rsidRPr="00CE2105">
        <w:rPr>
          <w:color w:val="000000"/>
          <w:u w:val="single"/>
        </w:rPr>
        <w:t>SNDA</w:t>
      </w:r>
      <w:r w:rsidRPr="00CE2105">
        <w:rPr>
          <w:color w:val="000000"/>
        </w:rPr>
        <w:t xml:space="preserve">”) </w:t>
      </w:r>
      <w:r w:rsidR="008A6D20">
        <w:rPr>
          <w:color w:val="000000"/>
        </w:rPr>
        <w:t xml:space="preserve">reasonably </w:t>
      </w:r>
      <w:r w:rsidRPr="00CE2105">
        <w:rPr>
          <w:color w:val="000000"/>
        </w:rPr>
        <w:t xml:space="preserve">acceptable to </w:t>
      </w:r>
      <w:r w:rsidR="00A23CE7">
        <w:rPr>
          <w:color w:val="000000"/>
        </w:rPr>
        <w:t xml:space="preserve">it and </w:t>
      </w:r>
      <w:r w:rsidRPr="00CE2105">
        <w:rPr>
          <w:color w:val="000000"/>
        </w:rPr>
        <w:t>Tenant.</w:t>
      </w:r>
      <w:r w:rsidR="005671FF">
        <w:rPr>
          <w:color w:val="000000"/>
        </w:rPr>
        <w:t xml:space="preserve"> </w:t>
      </w:r>
      <w:r w:rsidRPr="00CE2105">
        <w:rPr>
          <w:color w:val="000000"/>
        </w:rPr>
        <w:t xml:space="preserve">Notwithstanding the foregoing, any such </w:t>
      </w:r>
      <w:r w:rsidR="00A23CE7">
        <w:rPr>
          <w:color w:val="000000"/>
        </w:rPr>
        <w:t>lien</w:t>
      </w:r>
      <w:r w:rsidRPr="00CE2105">
        <w:rPr>
          <w:color w:val="000000"/>
        </w:rPr>
        <w:t xml:space="preserve">holder may at any time subordinate its mortgage to this Lease, without Tenant’s </w:t>
      </w:r>
      <w:r w:rsidR="00E93491">
        <w:rPr>
          <w:color w:val="000000"/>
        </w:rPr>
        <w:t>consent</w:t>
      </w:r>
      <w:r w:rsidRPr="00CE2105">
        <w:rPr>
          <w:color w:val="000000"/>
        </w:rPr>
        <w:t xml:space="preserve">, by notice to Tenant, and thereupon this Lease </w:t>
      </w:r>
      <w:r w:rsidR="000B01B1">
        <w:rPr>
          <w:color w:val="000000"/>
        </w:rPr>
        <w:t>will</w:t>
      </w:r>
      <w:r w:rsidRPr="00CE2105">
        <w:rPr>
          <w:color w:val="000000"/>
        </w:rPr>
        <w:t xml:space="preserve"> be deemed prior to such mortgage without regard to their respective dates of execution, delivery</w:t>
      </w:r>
      <w:r>
        <w:rPr>
          <w:color w:val="000000"/>
        </w:rPr>
        <w:t>,</w:t>
      </w:r>
      <w:r w:rsidRPr="00CE2105">
        <w:rPr>
          <w:color w:val="000000"/>
        </w:rPr>
        <w:t xml:space="preserve"> or recording and in that event such </w:t>
      </w:r>
      <w:r w:rsidR="00A23CE7">
        <w:rPr>
          <w:color w:val="000000"/>
        </w:rPr>
        <w:t>lien</w:t>
      </w:r>
      <w:r w:rsidRPr="00CE2105">
        <w:rPr>
          <w:color w:val="000000"/>
        </w:rPr>
        <w:t xml:space="preserve">holder </w:t>
      </w:r>
      <w:r w:rsidR="000B01B1">
        <w:rPr>
          <w:color w:val="000000"/>
        </w:rPr>
        <w:t>will</w:t>
      </w:r>
      <w:r w:rsidRPr="00CE2105">
        <w:rPr>
          <w:color w:val="000000"/>
        </w:rPr>
        <w:t xml:space="preserve"> have the same rights with respect to this Lease as though this Lease had been executed prior to the execution, delivery</w:t>
      </w:r>
      <w:r>
        <w:rPr>
          <w:color w:val="000000"/>
        </w:rPr>
        <w:t>,</w:t>
      </w:r>
      <w:r w:rsidRPr="00CE2105">
        <w:rPr>
          <w:color w:val="000000"/>
        </w:rPr>
        <w:t xml:space="preserve"> and recording of such mortgage and had been assigned to such </w:t>
      </w:r>
      <w:r w:rsidR="002515CF">
        <w:rPr>
          <w:color w:val="000000"/>
        </w:rPr>
        <w:t xml:space="preserve">mortgage </w:t>
      </w:r>
      <w:r w:rsidR="00A23CE7">
        <w:rPr>
          <w:color w:val="000000"/>
        </w:rPr>
        <w:t>lien</w:t>
      </w:r>
      <w:r w:rsidRPr="00CE2105">
        <w:rPr>
          <w:color w:val="000000"/>
        </w:rPr>
        <w:t>holder.</w:t>
      </w:r>
    </w:p>
    <w:p w14:paraId="64056CA7" w14:textId="77777777" w:rsidR="00A41A92" w:rsidRPr="00C90204" w:rsidRDefault="00CA556F" w:rsidP="007C1FAC">
      <w:pPr>
        <w:pStyle w:val="ListParagraph"/>
        <w:widowControl/>
        <w:numPr>
          <w:ilvl w:val="0"/>
          <w:numId w:val="17"/>
        </w:numPr>
        <w:spacing w:after="120"/>
        <w:ind w:firstLine="0"/>
        <w:contextualSpacing w:val="0"/>
        <w:jc w:val="both"/>
        <w:rPr>
          <w:color w:val="000000"/>
        </w:rPr>
      </w:pPr>
      <w:r w:rsidRPr="00C90204">
        <w:rPr>
          <w:b/>
          <w:bCs/>
          <w:color w:val="000000"/>
        </w:rPr>
        <w:t>Mechanics’ Liens</w:t>
      </w:r>
      <w:r w:rsidRPr="00C90204">
        <w:rPr>
          <w:color w:val="000000"/>
        </w:rPr>
        <w:t>.</w:t>
      </w:r>
      <w:r w:rsidR="005671FF">
        <w:rPr>
          <w:color w:val="000000"/>
        </w:rPr>
        <w:t xml:space="preserve"> </w:t>
      </w:r>
      <w:r w:rsidRPr="00C90204">
        <w:rPr>
          <w:color w:val="000000"/>
        </w:rPr>
        <w:t xml:space="preserve">Tenant </w:t>
      </w:r>
      <w:r w:rsidR="000B01B1" w:rsidRPr="00C90204">
        <w:rPr>
          <w:color w:val="000000"/>
        </w:rPr>
        <w:t>will</w:t>
      </w:r>
      <w:r w:rsidRPr="00C90204">
        <w:rPr>
          <w:color w:val="000000"/>
        </w:rPr>
        <w:t xml:space="preserve"> pay</w:t>
      </w:r>
      <w:r w:rsidR="00745C6E">
        <w:rPr>
          <w:color w:val="000000"/>
        </w:rPr>
        <w:t xml:space="preserve"> or cause to be paid</w:t>
      </w:r>
      <w:r w:rsidRPr="00C90204">
        <w:rPr>
          <w:color w:val="000000"/>
        </w:rPr>
        <w:t xml:space="preserve"> all</w:t>
      </w:r>
      <w:r w:rsidRPr="00C90204">
        <w:t xml:space="preserve"> </w:t>
      </w:r>
      <w:r w:rsidRPr="00C90204">
        <w:rPr>
          <w:color w:val="000000"/>
        </w:rPr>
        <w:t xml:space="preserve">sums legally due and payable by it on account of any labor performed or materials furnished in connection with any work by Tenant on the Premises and </w:t>
      </w:r>
      <w:r w:rsidR="00427C28" w:rsidRPr="00C90204">
        <w:rPr>
          <w:color w:val="000000"/>
        </w:rPr>
        <w:t>will hold</w:t>
      </w:r>
      <w:r w:rsidRPr="00C90204">
        <w:rPr>
          <w:color w:val="000000"/>
        </w:rPr>
        <w:t xml:space="preserve"> Landlord harmless from all losses, costs, or expenses based on or arising out of asserted claims or liens with respect to such work against the leasehold estate or against the interest of Landlord in the Premises or under this Lease.</w:t>
      </w:r>
      <w:r w:rsidR="005671FF">
        <w:rPr>
          <w:color w:val="000000"/>
        </w:rPr>
        <w:t xml:space="preserve"> </w:t>
      </w:r>
      <w:r w:rsidRPr="00C90204">
        <w:rPr>
          <w:color w:val="000000"/>
        </w:rPr>
        <w:t xml:space="preserve">Tenant </w:t>
      </w:r>
      <w:r w:rsidR="000B01B1" w:rsidRPr="00C90204">
        <w:rPr>
          <w:color w:val="000000"/>
        </w:rPr>
        <w:t>will</w:t>
      </w:r>
      <w:r w:rsidRPr="00C90204">
        <w:rPr>
          <w:color w:val="000000"/>
        </w:rPr>
        <w:t xml:space="preserve"> give Landlord immediate notice of any lien or encumbrance against the Premises as a result of work by Tenant and cause such lien or encumbrance to be discharged within thirty (30) days of the filing or recording thereof; provided Tenant may contest such liens or encumbrances as long as such contest prevents foreclosure of the lien or encumbrance and Tenant causes such lien or encumbrance to be bonded or insured over in a manner satisfactory to Landlord within such thirty (30)-day period</w:t>
      </w:r>
      <w:r w:rsidR="00C90204" w:rsidRPr="00C90204">
        <w:rPr>
          <w:color w:val="000000"/>
        </w:rPr>
        <w:t>.</w:t>
      </w:r>
    </w:p>
    <w:p w14:paraId="3F263FCC" w14:textId="77777777" w:rsidR="00A41A92" w:rsidRPr="00DB7683" w:rsidRDefault="00CA556F" w:rsidP="007C1FAC">
      <w:pPr>
        <w:pStyle w:val="ListParagraph"/>
        <w:widowControl/>
        <w:numPr>
          <w:ilvl w:val="0"/>
          <w:numId w:val="17"/>
        </w:numPr>
        <w:spacing w:after="120"/>
        <w:ind w:firstLine="0"/>
        <w:contextualSpacing w:val="0"/>
        <w:jc w:val="both"/>
      </w:pPr>
      <w:r w:rsidRPr="00C90204">
        <w:rPr>
          <w:b/>
          <w:bCs/>
          <w:color w:val="000000"/>
        </w:rPr>
        <w:t>Estoppel Certificates</w:t>
      </w:r>
      <w:r w:rsidRPr="00C90204">
        <w:rPr>
          <w:color w:val="000000"/>
        </w:rPr>
        <w:t>.</w:t>
      </w:r>
      <w:r w:rsidR="005671FF">
        <w:rPr>
          <w:color w:val="000000"/>
        </w:rPr>
        <w:t xml:space="preserve"> </w:t>
      </w:r>
      <w:r w:rsidRPr="00C90204">
        <w:rPr>
          <w:color w:val="000000"/>
        </w:rPr>
        <w:t>Tenant and Landlord agree, from time to time, but not more often than two (2) times in any calendar year (except in connection with a sale or financing</w:t>
      </w:r>
      <w:r w:rsidR="00863555">
        <w:rPr>
          <w:color w:val="000000"/>
        </w:rPr>
        <w:t>, in which case there is no limit</w:t>
      </w:r>
      <w:r w:rsidRPr="00C90204">
        <w:rPr>
          <w:color w:val="000000"/>
        </w:rPr>
        <w:t>), within twenty (20) days after request of the other</w:t>
      </w:r>
      <w:r w:rsidRPr="00C90204">
        <w:t xml:space="preserve"> that is delivered pursuant to</w:t>
      </w:r>
      <w:r w:rsidR="00BC534F">
        <w:t xml:space="preserve"> Section</w:t>
      </w:r>
      <w:r w:rsidR="009745A6">
        <w:t> </w:t>
      </w:r>
      <w:r w:rsidR="00BC534F">
        <w:t>5 of</w:t>
      </w:r>
      <w:r w:rsidRPr="00C90204">
        <w:t xml:space="preserve"> </w:t>
      </w:r>
      <w:r w:rsidR="00373768">
        <w:rPr>
          <w:b/>
          <w:color w:val="000000"/>
          <w:u w:val="single"/>
        </w:rPr>
        <w:t xml:space="preserve">Additional Terms and Conditions, </w:t>
      </w:r>
      <w:r w:rsidR="00E4628B">
        <w:rPr>
          <w:b/>
          <w:u w:val="single"/>
        </w:rPr>
        <w:t>Addendum</w:t>
      </w:r>
      <w:r w:rsidR="009745A6">
        <w:rPr>
          <w:b/>
          <w:u w:val="single"/>
        </w:rPr>
        <w:t> </w:t>
      </w:r>
      <w:r w:rsidR="00E4628B">
        <w:rPr>
          <w:b/>
          <w:u w:val="single"/>
        </w:rPr>
        <w:t>3</w:t>
      </w:r>
      <w:r w:rsidR="00E4628B">
        <w:t>,</w:t>
      </w:r>
      <w:r w:rsidRPr="00C90204">
        <w:rPr>
          <w:color w:val="000000"/>
        </w:rPr>
        <w:t xml:space="preserve"> to execute and deliver to each</w:t>
      </w:r>
      <w:r w:rsidRPr="00CE2105">
        <w:rPr>
          <w:color w:val="000000"/>
        </w:rPr>
        <w:t xml:space="preserve"> other, any prospective purchaser, or any lender for the Premises, an estoppel certificate in the form attached hereto as </w:t>
      </w:r>
      <w:r w:rsidRPr="00CE2105">
        <w:rPr>
          <w:b/>
          <w:bCs/>
          <w:color w:val="000000"/>
          <w:u w:val="single"/>
        </w:rPr>
        <w:t>Exhibit E</w:t>
      </w:r>
      <w:r w:rsidRPr="00CE2105">
        <w:rPr>
          <w:color w:val="000000"/>
        </w:rPr>
        <w:t>, with appropriate exceptions to the statements therein.</w:t>
      </w:r>
      <w:r w:rsidR="005671FF">
        <w:rPr>
          <w:color w:val="000000"/>
        </w:rPr>
        <w:t xml:space="preserve"> </w:t>
      </w:r>
      <w:r w:rsidRPr="00CE2105">
        <w:rPr>
          <w:color w:val="000000"/>
        </w:rPr>
        <w:t xml:space="preserve">Tenant </w:t>
      </w:r>
      <w:r w:rsidRPr="00F76EA0">
        <w:t>acknowledges that a purchaser or lender may rely upon the truth of the matters set forth in any such estoppel certificate.</w:t>
      </w:r>
      <w:r w:rsidR="005671FF">
        <w:t xml:space="preserve"> </w:t>
      </w:r>
      <w:r w:rsidR="009A1D32" w:rsidRPr="00F76EA0">
        <w:t xml:space="preserve">The parties acknowledge that an estoppel </w:t>
      </w:r>
      <w:r w:rsidR="009A1D32" w:rsidRPr="00DB7683">
        <w:t>certificate does not constitute an independent contractual undertaking or constitute representations, warranties or covenants or otherwise have legal effect (except as an estop</w:t>
      </w:r>
      <w:r w:rsidR="00275787" w:rsidRPr="00DB7683">
        <w:t>pel from asserting any contrary</w:t>
      </w:r>
      <w:r w:rsidR="009A1D32" w:rsidRPr="00DB7683">
        <w:t xml:space="preserve"> fact or claim as that set forth in such certificate), or modify in any way, Tenant’s relationship, obligations</w:t>
      </w:r>
      <w:r w:rsidR="00C23C84">
        <w:t>,</w:t>
      </w:r>
      <w:r w:rsidR="009A1D32" w:rsidRPr="00DB7683">
        <w:t xml:space="preserve"> or rights vis-à-vis Landlord.</w:t>
      </w:r>
    </w:p>
    <w:p w14:paraId="396A5BFD" w14:textId="77777777" w:rsidR="00A41A92" w:rsidRPr="00DB7683" w:rsidRDefault="00CA556F" w:rsidP="007C1FAC">
      <w:pPr>
        <w:pStyle w:val="ListParagraph"/>
        <w:keepNext/>
        <w:widowControl/>
        <w:numPr>
          <w:ilvl w:val="0"/>
          <w:numId w:val="17"/>
        </w:numPr>
        <w:spacing w:after="120"/>
        <w:ind w:firstLine="0"/>
        <w:contextualSpacing w:val="0"/>
        <w:jc w:val="both"/>
        <w:rPr>
          <w:color w:val="000000"/>
        </w:rPr>
      </w:pPr>
      <w:r w:rsidRPr="00DB7683">
        <w:rPr>
          <w:b/>
          <w:bCs/>
          <w:color w:val="000000"/>
        </w:rPr>
        <w:lastRenderedPageBreak/>
        <w:t>Environmental Requirements</w:t>
      </w:r>
      <w:r w:rsidRPr="00DB7683">
        <w:rPr>
          <w:color w:val="000000"/>
        </w:rPr>
        <w:t>.</w:t>
      </w:r>
    </w:p>
    <w:p w14:paraId="4057BB72" w14:textId="0E94BB65" w:rsidR="00A41A92" w:rsidRPr="00DB7683"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DB7683">
        <w:rPr>
          <w:color w:val="000000"/>
          <w:u w:val="single"/>
        </w:rPr>
        <w:t>Hazardous</w:t>
      </w:r>
      <w:r w:rsidRPr="00C14473">
        <w:rPr>
          <w:color w:val="000000"/>
          <w:u w:val="single"/>
        </w:rPr>
        <w:t xml:space="preserve"> Materials Generally and Tenant Obligations</w:t>
      </w:r>
      <w:r w:rsidRPr="00C14473">
        <w:rPr>
          <w:color w:val="000000"/>
        </w:rPr>
        <w:t>.</w:t>
      </w:r>
      <w:r w:rsidR="005671FF">
        <w:rPr>
          <w:color w:val="000000"/>
        </w:rPr>
        <w:t xml:space="preserve"> </w:t>
      </w:r>
      <w:r w:rsidRPr="00C14473">
        <w:rPr>
          <w:color w:val="000000"/>
        </w:rPr>
        <w:t xml:space="preserve">Except for Hazardous Materials used </w:t>
      </w:r>
      <w:r w:rsidR="00DB7683">
        <w:rPr>
          <w:color w:val="000000"/>
        </w:rPr>
        <w:t>in connection with</w:t>
      </w:r>
      <w:r w:rsidRPr="00C14473">
        <w:rPr>
          <w:color w:val="000000"/>
        </w:rPr>
        <w:t xml:space="preserve"> </w:t>
      </w:r>
      <w:r w:rsidR="00DB7683">
        <w:rPr>
          <w:color w:val="000000"/>
        </w:rPr>
        <w:t xml:space="preserve">Tenant’s </w:t>
      </w:r>
      <w:r w:rsidRPr="00C14473">
        <w:rPr>
          <w:color w:val="000000"/>
        </w:rPr>
        <w:t xml:space="preserve">normal business operations as permitted </w:t>
      </w:r>
      <w:del w:id="360" w:author="Tom Wortham" w:date="2021-10-19T12:28:00Z">
        <w:r w:rsidRPr="00C14473" w:rsidDel="00022263">
          <w:rPr>
            <w:color w:val="000000"/>
          </w:rPr>
          <w:delText xml:space="preserve">under </w:delText>
        </w:r>
        <w:r w:rsidR="00B210E2" w:rsidRPr="00C14473" w:rsidDel="00022263">
          <w:rPr>
            <w:color w:val="000000"/>
          </w:rPr>
          <w:delText>this Lease</w:delText>
        </w:r>
      </w:del>
      <w:ins w:id="361" w:author="Tom Wortham" w:date="2021-10-19T12:28:00Z">
        <w:r w:rsidR="00022263">
          <w:rPr>
            <w:color w:val="000000"/>
          </w:rPr>
          <w:t>by Environmental Requi</w:t>
        </w:r>
      </w:ins>
      <w:ins w:id="362" w:author="Tom Wortham" w:date="2021-10-19T12:29:00Z">
        <w:r w:rsidR="00022263">
          <w:rPr>
            <w:color w:val="000000"/>
          </w:rPr>
          <w:t>rements</w:t>
        </w:r>
      </w:ins>
      <w:r w:rsidR="00DB7683">
        <w:rPr>
          <w:color w:val="000000"/>
        </w:rPr>
        <w:t>, including</w:t>
      </w:r>
      <w:r w:rsidRPr="00CE2105">
        <w:t xml:space="preserve"> any packaged merchandise to be sold, handled</w:t>
      </w:r>
      <w:r>
        <w:t>,</w:t>
      </w:r>
      <w:r w:rsidRPr="00CE2105">
        <w:t xml:space="preserve"> and/or</w:t>
      </w:r>
      <w:r w:rsidR="00DB7683">
        <w:t xml:space="preserve"> held for shipment,</w:t>
      </w:r>
      <w:r w:rsidRPr="00CE2105">
        <w:t xml:space="preserve"> maintenance of Tenant’s trucks and machinery</w:t>
      </w:r>
      <w:r w:rsidR="00DB7683">
        <w:t>,</w:t>
      </w:r>
      <w:r>
        <w:t xml:space="preserve"> </w:t>
      </w:r>
      <w:r w:rsidRPr="00CE2105">
        <w:t xml:space="preserve">fuel (including </w:t>
      </w:r>
      <w:r w:rsidR="009E76C2">
        <w:t>liquid</w:t>
      </w:r>
      <w:r w:rsidR="009E76C2" w:rsidRPr="00CE2105">
        <w:t xml:space="preserve"> </w:t>
      </w:r>
      <w:r w:rsidRPr="00CE2105">
        <w:t>hydrogen or other alternative fuels) or batteries for any trucks, generators, other machinery</w:t>
      </w:r>
      <w:r>
        <w:t xml:space="preserve">, or </w:t>
      </w:r>
      <w:r w:rsidR="00567B9D">
        <w:t>Energy and Communications Related Improvements</w:t>
      </w:r>
      <w:r w:rsidRPr="00CE2105">
        <w:t xml:space="preserve"> (all of which </w:t>
      </w:r>
      <w:r w:rsidR="000B01B1">
        <w:t>will</w:t>
      </w:r>
      <w:r w:rsidRPr="00CE2105">
        <w:t xml:space="preserve"> be handled by Tenant in compliance with all Environmental Requirements</w:t>
      </w:r>
      <w:ins w:id="363" w:author="Tom Wortham" w:date="2021-10-13T15:55:00Z">
        <w:r w:rsidR="0099404F">
          <w:t>, local Zoning</w:t>
        </w:r>
      </w:ins>
      <w:ins w:id="364" w:author="Tom Wortham" w:date="2021-10-13T15:56:00Z">
        <w:r w:rsidR="0099404F">
          <w:t>, Building Codes and Restrictive Covenants</w:t>
        </w:r>
      </w:ins>
      <w:r w:rsidRPr="00CE2105">
        <w:t>)</w:t>
      </w:r>
      <w:r w:rsidRPr="00C14473">
        <w:rPr>
          <w:color w:val="000000"/>
        </w:rPr>
        <w:t xml:space="preserve">, Tenant </w:t>
      </w:r>
      <w:r w:rsidR="000B01B1" w:rsidRPr="00C14473">
        <w:rPr>
          <w:color w:val="000000"/>
        </w:rPr>
        <w:t>will</w:t>
      </w:r>
      <w:r w:rsidRPr="00C14473">
        <w:rPr>
          <w:color w:val="000000"/>
        </w:rPr>
        <w:t xml:space="preserve"> not permit any Hazardous Material upon the </w:t>
      </w:r>
      <w:r w:rsidR="002F515A">
        <w:rPr>
          <w:color w:val="000000"/>
        </w:rPr>
        <w:t>Building or Land,</w:t>
      </w:r>
      <w:r w:rsidRPr="00C14473">
        <w:rPr>
          <w:color w:val="000000"/>
        </w:rPr>
        <w:t xml:space="preserve"> or transport, store, use, generate, manufacture, or release any Hazardous Material in or about the </w:t>
      </w:r>
      <w:r w:rsidR="002F515A">
        <w:rPr>
          <w:color w:val="000000"/>
        </w:rPr>
        <w:t>Building or Land</w:t>
      </w:r>
      <w:del w:id="365" w:author="Tom Wortham" w:date="2021-10-19T12:29:00Z">
        <w:r w:rsidRPr="00C14473" w:rsidDel="00022263">
          <w:rPr>
            <w:color w:val="000000"/>
          </w:rPr>
          <w:delText xml:space="preserve"> without Landlord’s prior consent</w:delText>
        </w:r>
      </w:del>
      <w:r w:rsidRPr="00C14473">
        <w:rPr>
          <w:color w:val="000000"/>
        </w:rPr>
        <w:t>.</w:t>
      </w:r>
      <w:r w:rsidR="005671FF">
        <w:rPr>
          <w:color w:val="000000"/>
        </w:rPr>
        <w:t xml:space="preserve"> </w:t>
      </w:r>
      <w:r w:rsidRPr="00C14473">
        <w:rPr>
          <w:color w:val="000000"/>
        </w:rPr>
        <w:t xml:space="preserve">Tenant, at its sole cost, to the extent required by Environmental Requirements, </w:t>
      </w:r>
      <w:r w:rsidR="000B01B1" w:rsidRPr="00C14473">
        <w:rPr>
          <w:color w:val="000000"/>
        </w:rPr>
        <w:t>will</w:t>
      </w:r>
      <w:r w:rsidRPr="00C14473">
        <w:rPr>
          <w:color w:val="000000"/>
        </w:rPr>
        <w:t xml:space="preserve"> investigate, remove, monitor, mitigate, and remediate </w:t>
      </w:r>
      <w:r w:rsidRPr="00DB7683">
        <w:rPr>
          <w:color w:val="000000"/>
        </w:rPr>
        <w:t xml:space="preserve">Hazardous Materials released into or on the </w:t>
      </w:r>
      <w:r w:rsidR="002F515A">
        <w:rPr>
          <w:color w:val="000000"/>
        </w:rPr>
        <w:t>Building or Land</w:t>
      </w:r>
      <w:r w:rsidRPr="00DB7683">
        <w:rPr>
          <w:color w:val="000000"/>
        </w:rPr>
        <w:t xml:space="preserve"> by any Tenant Parties.</w:t>
      </w:r>
      <w:r w:rsidR="005671FF">
        <w:rPr>
          <w:color w:val="000000"/>
        </w:rPr>
        <w:t xml:space="preserve"> </w:t>
      </w:r>
      <w:r w:rsidR="00383A32">
        <w:rPr>
          <w:rFonts w:eastAsiaTheme="minorHAnsi"/>
        </w:rPr>
        <w:t>Landlord will provide Cooperation Efforts to obtain or comply with any licenses, permits, or other governmental permissions required in connection with Tenant’s use of Hazardous Material in compliance with this Section.</w:t>
      </w:r>
      <w:r w:rsidR="005671FF">
        <w:rPr>
          <w:color w:val="000000"/>
        </w:rPr>
        <w:t xml:space="preserve"> </w:t>
      </w:r>
      <w:r w:rsidR="00C14473" w:rsidRPr="00DB7683">
        <w:rPr>
          <w:color w:val="000000"/>
        </w:rPr>
        <w:t>“</w:t>
      </w:r>
      <w:r w:rsidR="00C14473" w:rsidRPr="00DB7683">
        <w:rPr>
          <w:color w:val="000000"/>
          <w:u w:val="single"/>
        </w:rPr>
        <w:t>Environmental Requirements</w:t>
      </w:r>
      <w:r w:rsidR="00C14473" w:rsidRPr="00DB7683">
        <w:rPr>
          <w:color w:val="000000"/>
        </w:rPr>
        <w:t xml:space="preserve">” means all Legal Requirements relating to </w:t>
      </w:r>
      <w:r w:rsidR="00C14473" w:rsidRPr="00DB7683">
        <w:t>the protection of human health and the environment or exposure to hazardous substances or hazardous materials</w:t>
      </w:r>
      <w:r w:rsidR="00DB7683">
        <w:rPr>
          <w:color w:val="000000"/>
        </w:rPr>
        <w:t>, including</w:t>
      </w:r>
      <w:r w:rsidR="00C14473" w:rsidRPr="00DB7683">
        <w:rPr>
          <w:color w:val="000000"/>
        </w:rPr>
        <w:t xml:space="preserve"> the Comprehensive Environmental Response, Compensation and Liability Act; the Resource Conservation and Recovery Act; the Occupational Safety </w:t>
      </w:r>
      <w:r w:rsidR="00DB7683">
        <w:rPr>
          <w:color w:val="000000"/>
        </w:rPr>
        <w:t>and</w:t>
      </w:r>
      <w:r w:rsidR="00C14473" w:rsidRPr="00DB7683">
        <w:rPr>
          <w:color w:val="000000"/>
        </w:rPr>
        <w:t xml:space="preserve"> Health Act; all state and local counterparts thereto; and any regulations, policies, permits</w:t>
      </w:r>
      <w:r w:rsidR="00EC6BCB">
        <w:rPr>
          <w:color w:val="000000"/>
        </w:rPr>
        <w:t>,</w:t>
      </w:r>
      <w:r w:rsidR="00C14473" w:rsidRPr="00DB7683">
        <w:rPr>
          <w:color w:val="000000"/>
        </w:rPr>
        <w:t xml:space="preserve"> or approvals promulgated or issued thereunder.</w:t>
      </w:r>
      <w:r w:rsidR="005671FF">
        <w:rPr>
          <w:color w:val="000000"/>
        </w:rPr>
        <w:t xml:space="preserve"> </w:t>
      </w:r>
      <w:r w:rsidRPr="00DB7683">
        <w:rPr>
          <w:color w:val="000000"/>
        </w:rPr>
        <w:t>“</w:t>
      </w:r>
      <w:r w:rsidRPr="00DB7683">
        <w:rPr>
          <w:color w:val="000000"/>
          <w:u w:val="single"/>
        </w:rPr>
        <w:t>Hazardous Materials</w:t>
      </w:r>
      <w:r w:rsidRPr="00DB7683">
        <w:rPr>
          <w:color w:val="000000"/>
        </w:rPr>
        <w:t>” means any substance, material, waste, pollutant, or contaminant listed or defined as hazardous or toxic under any Environmental Requirements.</w:t>
      </w:r>
    </w:p>
    <w:p w14:paraId="00BEE9A5" w14:textId="622D3BFC" w:rsidR="00D9104E" w:rsidRPr="00D9104E" w:rsidRDefault="00CA556F" w:rsidP="007C1FAC">
      <w:pPr>
        <w:pStyle w:val="ListParagraph"/>
        <w:widowControl/>
        <w:numPr>
          <w:ilvl w:val="1"/>
          <w:numId w:val="17"/>
        </w:numPr>
        <w:tabs>
          <w:tab w:val="clear" w:pos="1080"/>
        </w:tabs>
        <w:spacing w:after="120"/>
        <w:ind w:left="0" w:firstLine="720"/>
        <w:contextualSpacing w:val="0"/>
        <w:jc w:val="both"/>
      </w:pPr>
      <w:r w:rsidRPr="00CE2105">
        <w:rPr>
          <w:color w:val="000000"/>
          <w:u w:val="single"/>
        </w:rPr>
        <w:t>Landlord Representations</w:t>
      </w:r>
      <w:r w:rsidRPr="00CE2105">
        <w:rPr>
          <w:color w:val="000000"/>
        </w:rPr>
        <w:t>.</w:t>
      </w:r>
      <w:r w:rsidR="005671FF">
        <w:rPr>
          <w:color w:val="000000"/>
        </w:rPr>
        <w:t xml:space="preserve"> </w:t>
      </w:r>
      <w:r w:rsidRPr="00CE2105">
        <w:rPr>
          <w:color w:val="000000"/>
        </w:rPr>
        <w:t xml:space="preserve">Landlord represents and warrants that </w:t>
      </w:r>
      <w:del w:id="366" w:author="Tom Wortham" w:date="2021-10-13T15:57:00Z">
        <w:r w:rsidR="005D7BED" w:rsidRPr="005D7BED" w:rsidDel="004A3154">
          <w:rPr>
            <w:b/>
            <w:caps/>
            <w:color w:val="000000"/>
          </w:rPr>
          <w:delText xml:space="preserve">[insert reference to Landlord’s/Developer’s Phase I or remove the </w:delText>
        </w:r>
        <w:r w:rsidR="005D7BED" w:rsidDel="004A3154">
          <w:rPr>
            <w:b/>
            <w:caps/>
            <w:color w:val="000000"/>
          </w:rPr>
          <w:delText xml:space="preserve">following </w:delText>
        </w:r>
        <w:r w:rsidR="005D7BED" w:rsidRPr="005D7BED" w:rsidDel="004A3154">
          <w:rPr>
            <w:b/>
            <w:caps/>
            <w:color w:val="000000"/>
          </w:rPr>
          <w:delText>qualifying language:</w:delText>
        </w:r>
        <w:r w:rsidR="005D7BED" w:rsidDel="004A3154">
          <w:rPr>
            <w:color w:val="000000"/>
          </w:rPr>
          <w:delText xml:space="preserve"> </w:delText>
        </w:r>
      </w:del>
      <w:r w:rsidRPr="00CE2105">
        <w:rPr>
          <w:color w:val="000000"/>
        </w:rPr>
        <w:t>except for information contained in the _____</w:t>
      </w:r>
      <w:ins w:id="367" w:author="Tom Wortham" w:date="2021-10-13T15:58:00Z">
        <w:r w:rsidR="004A3154">
          <w:rPr>
            <w:color w:val="000000"/>
          </w:rPr>
          <w:t>TBD</w:t>
        </w:r>
      </w:ins>
      <w:r w:rsidRPr="00CE2105">
        <w:rPr>
          <w:color w:val="000000"/>
        </w:rPr>
        <w:t xml:space="preserve">_________ </w:t>
      </w:r>
      <w:r>
        <w:rPr>
          <w:color w:val="000000"/>
        </w:rPr>
        <w:t>r</w:t>
      </w:r>
      <w:r w:rsidRPr="00CE2105">
        <w:rPr>
          <w:color w:val="000000"/>
        </w:rPr>
        <w:t>eport dated ___________</w:t>
      </w:r>
      <w:r>
        <w:rPr>
          <w:color w:val="000000"/>
        </w:rPr>
        <w:t>,</w:t>
      </w:r>
      <w:r w:rsidRPr="00CE2105">
        <w:rPr>
          <w:color w:val="000000"/>
        </w:rPr>
        <w:t xml:space="preserve"> and prepared by _______________ (the “</w:t>
      </w:r>
      <w:r w:rsidRPr="00CE2105">
        <w:rPr>
          <w:color w:val="000000"/>
          <w:u w:val="single"/>
        </w:rPr>
        <w:t>Phase I</w:t>
      </w:r>
      <w:r w:rsidRPr="00CE2105">
        <w:rPr>
          <w:color w:val="000000"/>
        </w:rPr>
        <w:t>”)</w:t>
      </w:r>
      <w:del w:id="368" w:author="Tom Wortham" w:date="2021-10-13T15:58:00Z">
        <w:r w:rsidRPr="00CE2105" w:rsidDel="004A3154">
          <w:rPr>
            <w:color w:val="000000"/>
          </w:rPr>
          <w:delText xml:space="preserve"> </w:delText>
        </w:r>
        <w:r w:rsidR="005D7BED" w:rsidDel="004A3154">
          <w:rPr>
            <w:b/>
            <w:color w:val="000000"/>
          </w:rPr>
          <w:delText>{</w:delText>
        </w:r>
        <w:r w:rsidR="00DB7683" w:rsidRPr="00F13403" w:rsidDel="004A3154">
          <w:rPr>
            <w:b/>
            <w:color w:val="000000"/>
          </w:rPr>
          <w:delText>IF APPLICABLE:</w:delText>
        </w:r>
        <w:r w:rsidR="00DB7683" w:rsidDel="004A3154">
          <w:rPr>
            <w:color w:val="000000"/>
          </w:rPr>
          <w:delText xml:space="preserve"> </w:delText>
        </w:r>
        <w:r w:rsidRPr="00DB7683" w:rsidDel="004A3154">
          <w:rPr>
            <w:color w:val="000000"/>
          </w:rPr>
          <w:delText xml:space="preserve">and </w:delText>
        </w:r>
        <w:r w:rsidR="00DB7683" w:rsidDel="004A3154">
          <w:rPr>
            <w:color w:val="000000"/>
          </w:rPr>
          <w:delText>the following additional reports: ____________ (collectively, the “</w:delText>
        </w:r>
        <w:r w:rsidR="00DB7683" w:rsidDel="004A3154">
          <w:rPr>
            <w:color w:val="000000"/>
            <w:u w:val="single"/>
          </w:rPr>
          <w:delText>Additional Reports</w:delText>
        </w:r>
        <w:r w:rsidR="00DB7683" w:rsidDel="004A3154">
          <w:rPr>
            <w:color w:val="000000"/>
          </w:rPr>
          <w:delText>”)</w:delText>
        </w:r>
        <w:r w:rsidR="005D7BED" w:rsidDel="004A3154">
          <w:rPr>
            <w:color w:val="000000"/>
          </w:rPr>
          <w:delText>}</w:delText>
        </w:r>
      </w:del>
      <w:del w:id="369" w:author="Tom Wortham" w:date="2021-10-13T15:57:00Z">
        <w:r w:rsidRPr="00F13403" w:rsidDel="004A3154">
          <w:rPr>
            <w:b/>
            <w:color w:val="000000"/>
          </w:rPr>
          <w:delText>]</w:delText>
        </w:r>
      </w:del>
      <w:r w:rsidRPr="00DB7683">
        <w:rPr>
          <w:color w:val="000000"/>
        </w:rPr>
        <w:t>, to Landlord’s actual knowledge, (</w:t>
      </w:r>
      <w:r w:rsidR="00DB7683">
        <w:rPr>
          <w:color w:val="000000"/>
        </w:rPr>
        <w:t>i</w:t>
      </w:r>
      <w:r w:rsidRPr="00DB7683">
        <w:rPr>
          <w:color w:val="000000"/>
        </w:rPr>
        <w:t>) </w:t>
      </w:r>
      <w:r w:rsidR="006B0A32">
        <w:t>the Building and the Land</w:t>
      </w:r>
      <w:r w:rsidRPr="00CE2105">
        <w:t xml:space="preserve"> are free from Hazardous Materials and mold and </w:t>
      </w:r>
      <w:r w:rsidRPr="00CE2105">
        <w:rPr>
          <w:color w:val="000000"/>
        </w:rPr>
        <w:t xml:space="preserve">there are no environmental conditions affecting </w:t>
      </w:r>
      <w:r w:rsidR="00D5110B">
        <w:rPr>
          <w:color w:val="000000"/>
        </w:rPr>
        <w:t>the Building or the Land</w:t>
      </w:r>
      <w:r w:rsidRPr="00CE2105">
        <w:rPr>
          <w:color w:val="000000"/>
        </w:rPr>
        <w:t xml:space="preserve"> in violation of Environmental Requirements</w:t>
      </w:r>
      <w:r w:rsidR="00F76162">
        <w:rPr>
          <w:color w:val="000000"/>
        </w:rPr>
        <w:t>;</w:t>
      </w:r>
      <w:r w:rsidRPr="00CE2105">
        <w:rPr>
          <w:color w:val="000000"/>
        </w:rPr>
        <w:t xml:space="preserve"> (</w:t>
      </w:r>
      <w:r w:rsidR="00DB7683">
        <w:rPr>
          <w:color w:val="000000"/>
        </w:rPr>
        <w:t>ii</w:t>
      </w:r>
      <w:r w:rsidRPr="00CE2105">
        <w:rPr>
          <w:color w:val="000000"/>
        </w:rPr>
        <w:t>) there is no asbestos, asbestos-containing materials, presumed asbestos-containing materials</w:t>
      </w:r>
      <w:r w:rsidR="00385863">
        <w:rPr>
          <w:color w:val="000000"/>
        </w:rPr>
        <w:t>,</w:t>
      </w:r>
      <w:r w:rsidR="00D9104E">
        <w:rPr>
          <w:color w:val="000000"/>
        </w:rPr>
        <w:t xml:space="preserve"> PCBs</w:t>
      </w:r>
      <w:r w:rsidR="00385863">
        <w:rPr>
          <w:color w:val="000000"/>
        </w:rPr>
        <w:t>,</w:t>
      </w:r>
      <w:r w:rsidR="00D9104E">
        <w:rPr>
          <w:color w:val="000000"/>
        </w:rPr>
        <w:t xml:space="preserve"> or PCB-containing materials or equipment </w:t>
      </w:r>
      <w:r w:rsidRPr="00CE2105">
        <w:rPr>
          <w:color w:val="000000"/>
        </w:rPr>
        <w:t>in</w:t>
      </w:r>
      <w:r w:rsidR="003B257E">
        <w:rPr>
          <w:color w:val="000000"/>
        </w:rPr>
        <w:t>, at,</w:t>
      </w:r>
      <w:r w:rsidR="00D279DB">
        <w:rPr>
          <w:color w:val="000000"/>
        </w:rPr>
        <w:t xml:space="preserve"> on</w:t>
      </w:r>
      <w:r w:rsidRPr="00CE2105">
        <w:rPr>
          <w:color w:val="000000"/>
        </w:rPr>
        <w:t xml:space="preserve"> </w:t>
      </w:r>
      <w:r w:rsidR="00E62581">
        <w:rPr>
          <w:color w:val="000000"/>
        </w:rPr>
        <w:t xml:space="preserve">or under </w:t>
      </w:r>
      <w:r w:rsidRPr="00CE2105">
        <w:rPr>
          <w:color w:val="000000"/>
        </w:rPr>
        <w:t xml:space="preserve">the </w:t>
      </w:r>
      <w:r w:rsidR="00B417F2">
        <w:rPr>
          <w:color w:val="000000"/>
        </w:rPr>
        <w:t>Building or the Land</w:t>
      </w:r>
      <w:r w:rsidR="00F76162">
        <w:rPr>
          <w:color w:val="000000"/>
        </w:rPr>
        <w:t>;</w:t>
      </w:r>
      <w:r w:rsidRPr="00CE2105">
        <w:rPr>
          <w:color w:val="000000"/>
        </w:rPr>
        <w:t xml:space="preserve"> (</w:t>
      </w:r>
      <w:r w:rsidR="00DB7683">
        <w:rPr>
          <w:color w:val="000000"/>
        </w:rPr>
        <w:t>iii</w:t>
      </w:r>
      <w:r w:rsidRPr="00CE2105">
        <w:rPr>
          <w:color w:val="000000"/>
        </w:rPr>
        <w:t xml:space="preserve">) there are no environmental reports or studies related to the </w:t>
      </w:r>
      <w:r w:rsidR="00385863">
        <w:rPr>
          <w:color w:val="000000"/>
        </w:rPr>
        <w:t>Building or the Land</w:t>
      </w:r>
      <w:r w:rsidRPr="00CE2105">
        <w:rPr>
          <w:color w:val="000000"/>
        </w:rPr>
        <w:t xml:space="preserve"> other than the Phase I </w:t>
      </w:r>
      <w:r w:rsidRPr="00F13403">
        <w:rPr>
          <w:b/>
          <w:color w:val="000000"/>
        </w:rPr>
        <w:t>[</w:t>
      </w:r>
      <w:r w:rsidRPr="00CE2105">
        <w:rPr>
          <w:color w:val="000000"/>
        </w:rPr>
        <w:t xml:space="preserve">and recite any </w:t>
      </w:r>
      <w:r w:rsidR="00745C6E">
        <w:rPr>
          <w:color w:val="000000"/>
        </w:rPr>
        <w:t>Additional Reports</w:t>
      </w:r>
      <w:r w:rsidRPr="00F13403">
        <w:rPr>
          <w:b/>
          <w:color w:val="000000"/>
        </w:rPr>
        <w:t>]</w:t>
      </w:r>
      <w:r w:rsidR="00F76162">
        <w:rPr>
          <w:color w:val="000000"/>
        </w:rPr>
        <w:t>;</w:t>
      </w:r>
      <w:r w:rsidRPr="00CE2105">
        <w:rPr>
          <w:color w:val="000000"/>
        </w:rPr>
        <w:t xml:space="preserve"> </w:t>
      </w:r>
      <w:r w:rsidRPr="00CE2105">
        <w:t>(</w:t>
      </w:r>
      <w:r w:rsidR="00DB7683">
        <w:t>iv</w:t>
      </w:r>
      <w:r w:rsidRPr="00CE2105">
        <w:t>) there are no past, present</w:t>
      </w:r>
      <w:r>
        <w:t>,</w:t>
      </w:r>
      <w:r w:rsidRPr="00CE2105">
        <w:t xml:space="preserve"> or threatened releases, disposals, discharges, dispersals</w:t>
      </w:r>
      <w:r>
        <w:t>,</w:t>
      </w:r>
      <w:r w:rsidRPr="00CE2105">
        <w:t xml:space="preserve"> or emissions of Hazardous Materials</w:t>
      </w:r>
      <w:r w:rsidR="00383A32">
        <w:t xml:space="preserve"> at, in, on, under or</w:t>
      </w:r>
      <w:r w:rsidRPr="00CE2105">
        <w:t xml:space="preserve"> emanating to or from the </w:t>
      </w:r>
      <w:r w:rsidR="00A37D9F">
        <w:t>Building or the Land</w:t>
      </w:r>
      <w:r w:rsidR="00F76162">
        <w:t xml:space="preserve">; </w:t>
      </w:r>
      <w:r w:rsidRPr="00CE2105">
        <w:t>(</w:t>
      </w:r>
      <w:r w:rsidR="00DB7683">
        <w:t>v</w:t>
      </w:r>
      <w:r w:rsidRPr="00CE2105">
        <w:t xml:space="preserve">) there are no, and have never been, any underground storage tanks or wells </w:t>
      </w:r>
      <w:r w:rsidR="008A7C2E">
        <w:rPr>
          <w:color w:val="000000"/>
        </w:rPr>
        <w:t>in, at, on</w:t>
      </w:r>
      <w:r w:rsidR="00E62581">
        <w:rPr>
          <w:color w:val="000000"/>
        </w:rPr>
        <w:t xml:space="preserve"> or under</w:t>
      </w:r>
      <w:r w:rsidR="0084489D">
        <w:rPr>
          <w:color w:val="000000"/>
        </w:rPr>
        <w:t xml:space="preserve"> the Building or the Land</w:t>
      </w:r>
      <w:r w:rsidR="00F76162">
        <w:t>;</w:t>
      </w:r>
      <w:r w:rsidRPr="00CE2105">
        <w:t xml:space="preserve"> and (</w:t>
      </w:r>
      <w:r w:rsidR="00DB7683">
        <w:t>vi</w:t>
      </w:r>
      <w:r w:rsidRPr="00CE2105">
        <w:t>) Landlord has provided Tenant</w:t>
      </w:r>
      <w:r>
        <w:t xml:space="preserve"> with</w:t>
      </w:r>
      <w:r w:rsidRPr="00CE2105">
        <w:t xml:space="preserve"> copies of all notices within its possession or control (</w:t>
      </w:r>
      <w:r w:rsidR="00EC6BCB">
        <w:t>x</w:t>
      </w:r>
      <w:r w:rsidRPr="00CE2105">
        <w:t xml:space="preserve">) from governmental entities in connection with actual or potential environmental conditions in, at, or on the </w:t>
      </w:r>
      <w:r w:rsidR="008A7C2E">
        <w:t>Building or the Land</w:t>
      </w:r>
      <w:r w:rsidR="00810723">
        <w:t>;</w:t>
      </w:r>
      <w:r w:rsidRPr="00CE2105">
        <w:t xml:space="preserve"> (</w:t>
      </w:r>
      <w:r w:rsidR="00EC6BCB">
        <w:t>y</w:t>
      </w:r>
      <w:r w:rsidRPr="00CE2105">
        <w:t>) from governmental entities relating to compliance with permits or Environmental Requirements</w:t>
      </w:r>
      <w:r w:rsidR="00810723">
        <w:t>;</w:t>
      </w:r>
      <w:r w:rsidRPr="00CE2105">
        <w:t xml:space="preserve"> and (</w:t>
      </w:r>
      <w:r w:rsidR="00EC6BCB">
        <w:t>z</w:t>
      </w:r>
      <w:r w:rsidRPr="00CE2105">
        <w:t xml:space="preserve">) related to actual or threatened administrative or judicial proceedings in connection with environmental conditions in, at, or on the </w:t>
      </w:r>
      <w:r w:rsidR="008A7C2E">
        <w:t>Building or the Land</w:t>
      </w:r>
      <w:r w:rsidRPr="00CE2105">
        <w:rPr>
          <w:color w:val="000000"/>
        </w:rPr>
        <w:t>.</w:t>
      </w:r>
      <w:r w:rsidR="005671FF">
        <w:rPr>
          <w:color w:val="000000"/>
        </w:rPr>
        <w:t xml:space="preserve"> </w:t>
      </w:r>
      <w:r>
        <w:rPr>
          <w:color w:val="000000"/>
        </w:rPr>
        <w:t xml:space="preserve">Landlord represents and warrants that </w:t>
      </w:r>
      <w:r w:rsidR="00857B6F">
        <w:rPr>
          <w:color w:val="000000"/>
        </w:rPr>
        <w:t xml:space="preserve">to its actual knowledge </w:t>
      </w:r>
      <w:r>
        <w:rPr>
          <w:color w:val="000000"/>
        </w:rPr>
        <w:t>it conducted “all appropriate inquiries” as required to qualify as a “bona fide</w:t>
      </w:r>
      <w:r w:rsidR="006174BB">
        <w:rPr>
          <w:color w:val="000000"/>
        </w:rPr>
        <w:t xml:space="preserve"> prospective</w:t>
      </w:r>
      <w:r>
        <w:rPr>
          <w:color w:val="000000"/>
        </w:rPr>
        <w:t xml:space="preserve"> purchaser” as those terms are used in 42 U.S.C. §</w:t>
      </w:r>
      <w:r w:rsidR="007D461B">
        <w:rPr>
          <w:color w:val="000000"/>
        </w:rPr>
        <w:t> </w:t>
      </w:r>
      <w:r>
        <w:rPr>
          <w:color w:val="000000"/>
        </w:rPr>
        <w:t>9601(40).</w:t>
      </w:r>
    </w:p>
    <w:p w14:paraId="371621A1" w14:textId="77777777" w:rsidR="00A41A92" w:rsidRPr="005E02FF" w:rsidRDefault="00CA556F" w:rsidP="007C1FAC">
      <w:pPr>
        <w:pStyle w:val="ListParagraph"/>
        <w:widowControl/>
        <w:numPr>
          <w:ilvl w:val="1"/>
          <w:numId w:val="17"/>
        </w:numPr>
        <w:tabs>
          <w:tab w:val="clear" w:pos="1080"/>
        </w:tabs>
        <w:spacing w:after="120"/>
        <w:ind w:left="0" w:firstLine="720"/>
        <w:contextualSpacing w:val="0"/>
        <w:jc w:val="both"/>
        <w:rPr>
          <w:color w:val="000000"/>
        </w:rPr>
      </w:pPr>
      <w:r w:rsidRPr="00CE2105">
        <w:rPr>
          <w:color w:val="000000"/>
          <w:u w:val="single"/>
        </w:rPr>
        <w:t>Tenant Indemnification Obligation</w:t>
      </w:r>
      <w:r w:rsidRPr="00CE2105">
        <w:rPr>
          <w:color w:val="000000"/>
        </w:rPr>
        <w:t>.</w:t>
      </w:r>
      <w:r w:rsidR="005671FF">
        <w:rPr>
          <w:color w:val="000000"/>
        </w:rPr>
        <w:t xml:space="preserve"> </w:t>
      </w:r>
      <w:r>
        <w:rPr>
          <w:color w:val="000000"/>
        </w:rPr>
        <w:t xml:space="preserve">Tenant </w:t>
      </w:r>
      <w:r w:rsidR="000B01B1">
        <w:rPr>
          <w:color w:val="000000"/>
        </w:rPr>
        <w:t>will</w:t>
      </w:r>
      <w:r w:rsidRPr="00CE2105">
        <w:rPr>
          <w:color w:val="000000"/>
        </w:rPr>
        <w:t xml:space="preserve"> indemnify, defend, and hold Landlord harmless from and against any and </w:t>
      </w:r>
      <w:r w:rsidR="00186C3D" w:rsidRPr="00CE2105">
        <w:t>all losses, liabilities, damages, costs</w:t>
      </w:r>
      <w:r w:rsidR="00186C3D">
        <w:t>,</w:t>
      </w:r>
      <w:r w:rsidR="00186C3D" w:rsidRPr="00CE2105">
        <w:t xml:space="preserve"> and expenses (including</w:t>
      </w:r>
      <w:r w:rsidR="00186C3D">
        <w:t xml:space="preserve"> </w:t>
      </w:r>
      <w:r w:rsidR="00186C3D" w:rsidRPr="00CE2105">
        <w:rPr>
          <w:color w:val="000000"/>
        </w:rPr>
        <w:t>remediation, removal, repair, corrective action, or cleanup expenses</w:t>
      </w:r>
      <w:r w:rsidR="00186C3D">
        <w:rPr>
          <w:color w:val="000000"/>
        </w:rPr>
        <w:t>,</w:t>
      </w:r>
      <w:r w:rsidR="00186C3D" w:rsidRPr="00CE2105">
        <w:t xml:space="preserve"> reasonable attorneys’ </w:t>
      </w:r>
      <w:r w:rsidR="00186C3D">
        <w:t xml:space="preserve">and consultants’ </w:t>
      </w:r>
      <w:r w:rsidR="00186C3D" w:rsidRPr="00CE2105">
        <w:t>fees</w:t>
      </w:r>
      <w:r w:rsidR="00186C3D">
        <w:t>,</w:t>
      </w:r>
      <w:r w:rsidRPr="00CE2105">
        <w:rPr>
          <w:color w:val="000000"/>
        </w:rPr>
        <w:t xml:space="preserve"> </w:t>
      </w:r>
      <w:r w:rsidR="00186C3D">
        <w:rPr>
          <w:color w:val="000000"/>
        </w:rPr>
        <w:t xml:space="preserve">and </w:t>
      </w:r>
      <w:r w:rsidRPr="00CE2105">
        <w:rPr>
          <w:color w:val="000000"/>
        </w:rPr>
        <w:t xml:space="preserve">punitive </w:t>
      </w:r>
      <w:r w:rsidR="00186C3D">
        <w:rPr>
          <w:color w:val="000000"/>
        </w:rPr>
        <w:t>and/or natural resource damages)</w:t>
      </w:r>
      <w:r w:rsidRPr="00CE2105">
        <w:rPr>
          <w:color w:val="000000"/>
        </w:rPr>
        <w:t xml:space="preserve"> </w:t>
      </w:r>
      <w:r>
        <w:rPr>
          <w:color w:val="000000"/>
        </w:rPr>
        <w:t>(</w:t>
      </w:r>
      <w:r w:rsidR="00186C3D">
        <w:rPr>
          <w:color w:val="000000"/>
        </w:rPr>
        <w:t xml:space="preserve">collectively, </w:t>
      </w:r>
      <w:r>
        <w:rPr>
          <w:color w:val="000000"/>
        </w:rPr>
        <w:t>“</w:t>
      </w:r>
      <w:r w:rsidRPr="005213CA">
        <w:rPr>
          <w:color w:val="000000"/>
          <w:u w:val="single"/>
        </w:rPr>
        <w:t>Environmental Claims</w:t>
      </w:r>
      <w:r>
        <w:rPr>
          <w:color w:val="000000"/>
        </w:rPr>
        <w:t xml:space="preserve">”) </w:t>
      </w:r>
      <w:r w:rsidRPr="00CE2105">
        <w:rPr>
          <w:color w:val="000000"/>
        </w:rPr>
        <w:t>that are brought or recoverable against, or incurred by</w:t>
      </w:r>
      <w:r w:rsidR="00DE4A69">
        <w:rPr>
          <w:color w:val="000000"/>
        </w:rPr>
        <w:t>,</w:t>
      </w:r>
      <w:r w:rsidRPr="00CE2105">
        <w:rPr>
          <w:color w:val="000000"/>
        </w:rPr>
        <w:t xml:space="preserve"> Landlord as a result of any </w:t>
      </w:r>
      <w:r w:rsidR="00DE4A69">
        <w:rPr>
          <w:color w:val="000000"/>
        </w:rPr>
        <w:t>r</w:t>
      </w:r>
      <w:r w:rsidRPr="00CE2105">
        <w:rPr>
          <w:color w:val="000000"/>
        </w:rPr>
        <w:t xml:space="preserve">elease of Hazardous Materials that Tenant is obligated to remediate as provided above or any other breach of the requirements </w:t>
      </w:r>
      <w:r w:rsidRPr="005E02FF">
        <w:rPr>
          <w:color w:val="000000"/>
        </w:rPr>
        <w:t>under this Section</w:t>
      </w:r>
      <w:r w:rsidR="00EC6BCB">
        <w:rPr>
          <w:color w:val="000000"/>
        </w:rPr>
        <w:t> </w:t>
      </w:r>
      <w:r w:rsidRPr="005E02FF">
        <w:rPr>
          <w:color w:val="000000"/>
        </w:rPr>
        <w:t xml:space="preserve">30 by any Tenant Party, regardless of whether Tenant had </w:t>
      </w:r>
      <w:r w:rsidR="00186C3D">
        <w:rPr>
          <w:color w:val="000000"/>
        </w:rPr>
        <w:t xml:space="preserve">knowledge of such noncompliance, </w:t>
      </w:r>
      <w:r w:rsidR="00D9104E">
        <w:rPr>
          <w:color w:val="000000"/>
        </w:rPr>
        <w:t>except to the exten</w:t>
      </w:r>
      <w:r w:rsidR="00C90204">
        <w:rPr>
          <w:color w:val="000000"/>
        </w:rPr>
        <w:t>t</w:t>
      </w:r>
      <w:r w:rsidR="00D9104E">
        <w:rPr>
          <w:color w:val="000000"/>
        </w:rPr>
        <w:t xml:space="preserve"> caused by the negligence or willful misconduct of Landlord or any Landlord Party.</w:t>
      </w:r>
    </w:p>
    <w:p w14:paraId="6714EA4A" w14:textId="77777777" w:rsidR="00186C3D" w:rsidRPr="005E02FF" w:rsidRDefault="0016076D" w:rsidP="007C1FAC">
      <w:pPr>
        <w:pStyle w:val="ListParagraph"/>
        <w:widowControl/>
        <w:numPr>
          <w:ilvl w:val="1"/>
          <w:numId w:val="17"/>
        </w:numPr>
        <w:tabs>
          <w:tab w:val="clear" w:pos="1080"/>
        </w:tabs>
        <w:spacing w:after="120"/>
        <w:ind w:left="0" w:firstLine="720"/>
        <w:contextualSpacing w:val="0"/>
        <w:jc w:val="both"/>
        <w:rPr>
          <w:color w:val="000000"/>
        </w:rPr>
      </w:pPr>
      <w:r w:rsidRPr="005E02FF">
        <w:rPr>
          <w:u w:val="single"/>
        </w:rPr>
        <w:t xml:space="preserve">Landlord </w:t>
      </w:r>
      <w:r>
        <w:rPr>
          <w:u w:val="single"/>
        </w:rPr>
        <w:t>Obligations</w:t>
      </w:r>
      <w:r w:rsidRPr="005E02FF">
        <w:t>.</w:t>
      </w:r>
      <w:r w:rsidR="005671FF">
        <w:t xml:space="preserve"> </w:t>
      </w:r>
      <w:r w:rsidRPr="005E02FF">
        <w:t xml:space="preserve">Landlord </w:t>
      </w:r>
      <w:r>
        <w:t>shall</w:t>
      </w:r>
      <w:r w:rsidR="005671FF">
        <w:t>,</w:t>
      </w:r>
      <w:r w:rsidRPr="005E02FF">
        <w:t xml:space="preserve"> at </w:t>
      </w:r>
      <w:r w:rsidR="007478BF">
        <w:t>its</w:t>
      </w:r>
      <w:r w:rsidR="007478BF" w:rsidRPr="005E02FF">
        <w:t xml:space="preserve"> </w:t>
      </w:r>
      <w:r w:rsidR="007478BF">
        <w:t>sole</w:t>
      </w:r>
      <w:r w:rsidR="007478BF" w:rsidRPr="005E02FF">
        <w:t xml:space="preserve"> </w:t>
      </w:r>
      <w:r w:rsidRPr="005E02FF">
        <w:t>cost</w:t>
      </w:r>
      <w:r w:rsidR="005671FF">
        <w:t>,</w:t>
      </w:r>
      <w:r w:rsidRPr="005E02FF">
        <w:t xml:space="preserve"> comply with, and cause the </w:t>
      </w:r>
      <w:r w:rsidR="00DE4A69">
        <w:t>Building and the Land</w:t>
      </w:r>
      <w:r w:rsidRPr="005E02FF">
        <w:t xml:space="preserve"> to comply with, all Environmental Requirements during the Lease Term except to the extent Tenant is requi</w:t>
      </w:r>
      <w:r w:rsidR="005727DC">
        <w:t>red to do so under this Section </w:t>
      </w:r>
      <w:r w:rsidRPr="005E02FF">
        <w:t>30.</w:t>
      </w:r>
      <w:r w:rsidR="005671FF">
        <w:t xml:space="preserve"> </w:t>
      </w:r>
      <w:r w:rsidRPr="005E02FF">
        <w:t xml:space="preserve">Without limiting the foregoing, Landlord </w:t>
      </w:r>
      <w:r>
        <w:t>shall</w:t>
      </w:r>
      <w:r w:rsidRPr="005E02FF">
        <w:t xml:space="preserve">, at its sole </w:t>
      </w:r>
      <w:r w:rsidR="007478BF">
        <w:t>cost</w:t>
      </w:r>
      <w:r w:rsidRPr="005E02FF">
        <w:t>, promptly and diligently</w:t>
      </w:r>
      <w:r>
        <w:t xml:space="preserve"> (i)</w:t>
      </w:r>
      <w:r w:rsidR="00FD4D2B">
        <w:t> </w:t>
      </w:r>
      <w:r>
        <w:t xml:space="preserve">investigate, remove, monitor, mitigate, and/or remediate (or, at Tenant’s election, reimburse Tenant for the costs to investigate, remove, monitor, mitigate, and/or remediate) any and all Hazardous Materials located in, on, and under the </w:t>
      </w:r>
      <w:r w:rsidR="005403EB">
        <w:t>Building or the Land</w:t>
      </w:r>
      <w:r>
        <w:t xml:space="preserve"> (other than those for which Tenant is</w:t>
      </w:r>
      <w:r w:rsidR="005727DC">
        <w:t xml:space="preserve"> responsible under this Section </w:t>
      </w:r>
      <w:r>
        <w:t xml:space="preserve">30) </w:t>
      </w:r>
      <w:r w:rsidR="00745C6E">
        <w:t>to the extent required by</w:t>
      </w:r>
      <w:r>
        <w:t xml:space="preserve"> Environmental Requirements, or as may be required for the health or safety of Tenant’s employees</w:t>
      </w:r>
      <w:r w:rsidR="000904B5">
        <w:t>;</w:t>
      </w:r>
      <w:r>
        <w:t xml:space="preserve"> and (ii)</w:t>
      </w:r>
      <w:r w:rsidR="00810723">
        <w:t> </w:t>
      </w:r>
      <w:r w:rsidRPr="005E02FF">
        <w:t xml:space="preserve">obtain, maintain, and comply with any and all permits required with respect to the </w:t>
      </w:r>
      <w:r w:rsidR="00C558AD">
        <w:t>Building and the Land</w:t>
      </w:r>
      <w:r w:rsidRPr="005E02FF">
        <w:t xml:space="preserve"> under applicable Environmental Requirements, except for such permits specifically required and held by Tenant in connection with Tenant’s operations.</w:t>
      </w:r>
      <w:r w:rsidR="005671FF">
        <w:t xml:space="preserve"> </w:t>
      </w:r>
      <w:r w:rsidRPr="005E02FF">
        <w:t xml:space="preserve">Landlord </w:t>
      </w:r>
      <w:r>
        <w:t>shall</w:t>
      </w:r>
      <w:r w:rsidRPr="005E02FF">
        <w:t xml:space="preserve"> indemnify, defend</w:t>
      </w:r>
      <w:r>
        <w:t>,</w:t>
      </w:r>
      <w:r w:rsidRPr="005E02FF">
        <w:t xml:space="preserve"> and hold Tenant harmless from and against any and all </w:t>
      </w:r>
      <w:r w:rsidR="00186C3D">
        <w:t>Environmental Claims</w:t>
      </w:r>
      <w:r w:rsidRPr="005E02FF">
        <w:t xml:space="preserve"> that are </w:t>
      </w:r>
      <w:r w:rsidRPr="005E02FF">
        <w:rPr>
          <w:color w:val="000000"/>
        </w:rPr>
        <w:t>brought or recoverable against, or incurred by</w:t>
      </w:r>
      <w:r w:rsidR="00116E5A">
        <w:rPr>
          <w:color w:val="000000"/>
        </w:rPr>
        <w:t>,</w:t>
      </w:r>
      <w:r w:rsidRPr="005E02FF">
        <w:rPr>
          <w:color w:val="000000"/>
        </w:rPr>
        <w:t xml:space="preserve"> Tenant </w:t>
      </w:r>
      <w:r w:rsidRPr="005E02FF">
        <w:t>arising from (</w:t>
      </w:r>
      <w:r w:rsidR="00810723">
        <w:t>x</w:t>
      </w:r>
      <w:r w:rsidRPr="005E02FF">
        <w:t>) any environmental condition existing prior to Tenant’s occupancy of the Premises in violation of Environmental Requirements</w:t>
      </w:r>
      <w:r w:rsidR="000904B5">
        <w:t>;</w:t>
      </w:r>
      <w:r w:rsidRPr="005E02FF">
        <w:t xml:space="preserve"> (</w:t>
      </w:r>
      <w:r w:rsidR="00810723">
        <w:t>y</w:t>
      </w:r>
      <w:r w:rsidRPr="005E02FF">
        <w:t xml:space="preserve">) the </w:t>
      </w:r>
      <w:r w:rsidR="00186C3D">
        <w:t>r</w:t>
      </w:r>
      <w:r w:rsidRPr="005E02FF">
        <w:t xml:space="preserve">elease of Hazardous Materials by Landlord or any Landlord Parties affecting the </w:t>
      </w:r>
      <w:r w:rsidRPr="005E02FF">
        <w:lastRenderedPageBreak/>
        <w:t xml:space="preserve">Premises </w:t>
      </w:r>
      <w:r w:rsidR="006E0FF4" w:rsidRPr="005E02FF">
        <w:t>a</w:t>
      </w:r>
      <w:r w:rsidR="006E0FF4">
        <w:t>n</w:t>
      </w:r>
      <w:r w:rsidR="006E0FF4" w:rsidRPr="005E02FF">
        <w:t>d</w:t>
      </w:r>
      <w:r w:rsidRPr="005E02FF">
        <w:t xml:space="preserve"> in violation of Environmental Requirements</w:t>
      </w:r>
      <w:r>
        <w:t xml:space="preserve">; </w:t>
      </w:r>
      <w:r w:rsidR="00186C3D" w:rsidRPr="00CE2105">
        <w:rPr>
          <w:color w:val="000000"/>
        </w:rPr>
        <w:t>or</w:t>
      </w:r>
      <w:r w:rsidR="00186C3D">
        <w:rPr>
          <w:color w:val="000000"/>
        </w:rPr>
        <w:t xml:space="preserve"> (</w:t>
      </w:r>
      <w:r w:rsidR="00810723">
        <w:rPr>
          <w:color w:val="000000"/>
        </w:rPr>
        <w:t>z</w:t>
      </w:r>
      <w:r w:rsidR="00186C3D">
        <w:rPr>
          <w:color w:val="000000"/>
        </w:rPr>
        <w:t>)</w:t>
      </w:r>
      <w:r w:rsidR="005727DC">
        <w:rPr>
          <w:color w:val="000000"/>
        </w:rPr>
        <w:t> </w:t>
      </w:r>
      <w:r w:rsidR="00186C3D" w:rsidRPr="00CE2105">
        <w:rPr>
          <w:color w:val="000000"/>
        </w:rPr>
        <w:t xml:space="preserve">any other breach of the requirements </w:t>
      </w:r>
      <w:r w:rsidR="00186C3D" w:rsidRPr="005E02FF">
        <w:rPr>
          <w:color w:val="000000"/>
        </w:rPr>
        <w:t>under this Sec</w:t>
      </w:r>
      <w:r w:rsidR="005727DC">
        <w:rPr>
          <w:color w:val="000000"/>
        </w:rPr>
        <w:t>tion </w:t>
      </w:r>
      <w:r w:rsidR="00186C3D" w:rsidRPr="005E02FF">
        <w:rPr>
          <w:color w:val="000000"/>
        </w:rPr>
        <w:t xml:space="preserve">30 by any </w:t>
      </w:r>
      <w:r w:rsidR="00186C3D">
        <w:rPr>
          <w:color w:val="000000"/>
        </w:rPr>
        <w:t>Landlord</w:t>
      </w:r>
      <w:r w:rsidR="00186C3D" w:rsidRPr="005E02FF">
        <w:rPr>
          <w:color w:val="000000"/>
        </w:rPr>
        <w:t xml:space="preserve"> Party, regardless of whether </w:t>
      </w:r>
      <w:r w:rsidR="00186C3D">
        <w:rPr>
          <w:color w:val="000000"/>
        </w:rPr>
        <w:t>Landlord</w:t>
      </w:r>
      <w:r w:rsidR="00186C3D" w:rsidRPr="005E02FF">
        <w:rPr>
          <w:color w:val="000000"/>
        </w:rPr>
        <w:t xml:space="preserve"> had </w:t>
      </w:r>
      <w:r w:rsidR="00186C3D">
        <w:rPr>
          <w:color w:val="000000"/>
        </w:rPr>
        <w:t>knowledge of such noncompliance, except to the extent caused by the negligence or willful misconduct of Tenant or any Tenant Party.</w:t>
      </w:r>
    </w:p>
    <w:p w14:paraId="286D0528" w14:textId="77777777" w:rsidR="0016076D" w:rsidRPr="00867FDD" w:rsidRDefault="0016076D" w:rsidP="007C1FAC">
      <w:pPr>
        <w:pStyle w:val="ListParagraph"/>
        <w:widowControl/>
        <w:numPr>
          <w:ilvl w:val="1"/>
          <w:numId w:val="17"/>
        </w:numPr>
        <w:tabs>
          <w:tab w:val="clear" w:pos="1080"/>
        </w:tabs>
        <w:spacing w:after="120"/>
        <w:ind w:left="0" w:firstLine="720"/>
        <w:contextualSpacing w:val="0"/>
        <w:jc w:val="both"/>
      </w:pPr>
      <w:r w:rsidRPr="00186C3D">
        <w:rPr>
          <w:color w:val="000000"/>
          <w:szCs w:val="24"/>
          <w:u w:val="single"/>
        </w:rPr>
        <w:t>Remediation Obligations</w:t>
      </w:r>
      <w:r w:rsidRPr="00186C3D">
        <w:rPr>
          <w:color w:val="000000"/>
          <w:szCs w:val="24"/>
        </w:rPr>
        <w:t>.</w:t>
      </w:r>
      <w:r w:rsidR="005671FF">
        <w:rPr>
          <w:color w:val="000000"/>
          <w:szCs w:val="24"/>
        </w:rPr>
        <w:t xml:space="preserve"> </w:t>
      </w:r>
      <w:r w:rsidRPr="00186C3D">
        <w:rPr>
          <w:color w:val="000000"/>
          <w:szCs w:val="24"/>
        </w:rPr>
        <w:t>If, during the Lease Term, Landlord or Tenant (each, a “</w:t>
      </w:r>
      <w:r w:rsidRPr="00186C3D">
        <w:rPr>
          <w:color w:val="000000"/>
          <w:szCs w:val="24"/>
          <w:u w:val="single"/>
        </w:rPr>
        <w:t>Notifying Party</w:t>
      </w:r>
      <w:r w:rsidRPr="00186C3D">
        <w:rPr>
          <w:color w:val="000000"/>
          <w:szCs w:val="24"/>
        </w:rPr>
        <w:t xml:space="preserve">”) reasonably believes that any Hazardous Materials are located in, under, on, or about the </w:t>
      </w:r>
      <w:r w:rsidR="00880CEF">
        <w:t>Building or the Land</w:t>
      </w:r>
      <w:r w:rsidRPr="00186C3D">
        <w:rPr>
          <w:color w:val="000000"/>
          <w:szCs w:val="24"/>
        </w:rPr>
        <w:t xml:space="preserve"> in violation of</w:t>
      </w:r>
      <w:r w:rsidRPr="00186C3D">
        <w:rPr>
          <w:color w:val="000000"/>
        </w:rPr>
        <w:t xml:space="preserve"> any </w:t>
      </w:r>
      <w:r w:rsidRPr="00186C3D">
        <w:rPr>
          <w:color w:val="000000"/>
          <w:szCs w:val="24"/>
        </w:rPr>
        <w:t>Environmental Requirements</w:t>
      </w:r>
      <w:r w:rsidR="00867FDD">
        <w:rPr>
          <w:color w:val="000000"/>
          <w:szCs w:val="24"/>
        </w:rPr>
        <w:t xml:space="preserve"> (other than those </w:t>
      </w:r>
      <w:r w:rsidR="00810723">
        <w:rPr>
          <w:color w:val="000000"/>
          <w:szCs w:val="24"/>
        </w:rPr>
        <w:t xml:space="preserve">that </w:t>
      </w:r>
      <w:r w:rsidR="00867FDD">
        <w:rPr>
          <w:color w:val="000000"/>
          <w:szCs w:val="24"/>
        </w:rPr>
        <w:t xml:space="preserve">the Notifying Party is responsible </w:t>
      </w:r>
      <w:r w:rsidR="005727DC">
        <w:rPr>
          <w:color w:val="000000"/>
          <w:szCs w:val="24"/>
        </w:rPr>
        <w:t>for under this Section </w:t>
      </w:r>
      <w:r w:rsidR="00867FDD">
        <w:rPr>
          <w:color w:val="000000"/>
          <w:szCs w:val="24"/>
        </w:rPr>
        <w:t>30)</w:t>
      </w:r>
      <w:r w:rsidRPr="00186C3D">
        <w:rPr>
          <w:color w:val="000000"/>
          <w:szCs w:val="24"/>
        </w:rPr>
        <w:t>, then the Notifying Party shall promptly give the other party (the “</w:t>
      </w:r>
      <w:r w:rsidRPr="00186C3D">
        <w:rPr>
          <w:color w:val="000000"/>
          <w:szCs w:val="24"/>
          <w:u w:val="single"/>
        </w:rPr>
        <w:t>Responding Party</w:t>
      </w:r>
      <w:r w:rsidRPr="00186C3D">
        <w:rPr>
          <w:color w:val="000000"/>
          <w:szCs w:val="24"/>
        </w:rPr>
        <w:t>”) notice thereof (the “</w:t>
      </w:r>
      <w:r w:rsidRPr="00186C3D">
        <w:rPr>
          <w:color w:val="000000"/>
          <w:szCs w:val="24"/>
          <w:u w:val="single"/>
        </w:rPr>
        <w:t>Hazardous Materials Notice</w:t>
      </w:r>
      <w:r w:rsidRPr="00186C3D">
        <w:rPr>
          <w:color w:val="000000"/>
          <w:szCs w:val="24"/>
        </w:rPr>
        <w:t>”).</w:t>
      </w:r>
      <w:r w:rsidR="005671FF">
        <w:rPr>
          <w:color w:val="000000"/>
          <w:szCs w:val="24"/>
        </w:rPr>
        <w:t xml:space="preserve"> </w:t>
      </w:r>
      <w:r w:rsidRPr="00186C3D">
        <w:rPr>
          <w:color w:val="000000"/>
          <w:szCs w:val="24"/>
        </w:rPr>
        <w:t xml:space="preserve">Within thirty (30) days after </w:t>
      </w:r>
      <w:r w:rsidR="00745C6E">
        <w:rPr>
          <w:color w:val="000000"/>
          <w:szCs w:val="24"/>
        </w:rPr>
        <w:t xml:space="preserve">receipt of </w:t>
      </w:r>
      <w:r w:rsidRPr="00186C3D">
        <w:rPr>
          <w:color w:val="000000"/>
          <w:szCs w:val="24"/>
        </w:rPr>
        <w:t xml:space="preserve">the Hazardous Materials Notice, the Responding Party, at its sole </w:t>
      </w:r>
      <w:r w:rsidR="00B14F64">
        <w:rPr>
          <w:color w:val="000000"/>
          <w:szCs w:val="24"/>
        </w:rPr>
        <w:t>cost</w:t>
      </w:r>
      <w:r w:rsidRPr="00186C3D">
        <w:rPr>
          <w:color w:val="000000"/>
          <w:szCs w:val="24"/>
        </w:rPr>
        <w:t xml:space="preserve">, shall diligently conduct its own investigation, and </w:t>
      </w:r>
      <w:r w:rsidRPr="00867FDD">
        <w:rPr>
          <w:color w:val="000000"/>
          <w:szCs w:val="24"/>
        </w:rPr>
        <w:t xml:space="preserve">shall commence to </w:t>
      </w:r>
      <w:r w:rsidRPr="00867FDD">
        <w:t xml:space="preserve">remove, monitor, mitigate, and/or remediate such Hazardous Materials </w:t>
      </w:r>
      <w:r w:rsidR="00745C6E">
        <w:rPr>
          <w:color w:val="000000"/>
          <w:szCs w:val="24"/>
        </w:rPr>
        <w:t>to the extent required by</w:t>
      </w:r>
      <w:r w:rsidRPr="00867FDD">
        <w:rPr>
          <w:color w:val="000000"/>
          <w:szCs w:val="24"/>
        </w:rPr>
        <w:t xml:space="preserve"> Environmental Requirements, or as may be required for the health or safety of Tenant’s employees, within sixty (60) days after </w:t>
      </w:r>
      <w:r w:rsidR="003C2227">
        <w:rPr>
          <w:color w:val="000000"/>
          <w:szCs w:val="24"/>
        </w:rPr>
        <w:t>the Hazardous Materials Notice</w:t>
      </w:r>
      <w:r w:rsidRPr="00867FDD">
        <w:rPr>
          <w:color w:val="000000"/>
          <w:szCs w:val="24"/>
        </w:rPr>
        <w:t xml:space="preserve"> and thereafter diligently prosecute such activities to completion.</w:t>
      </w:r>
      <w:r w:rsidR="005671FF">
        <w:rPr>
          <w:color w:val="000000"/>
          <w:szCs w:val="24"/>
        </w:rPr>
        <w:t xml:space="preserve"> </w:t>
      </w:r>
      <w:r w:rsidRPr="00867FDD">
        <w:rPr>
          <w:color w:val="000000"/>
          <w:szCs w:val="24"/>
        </w:rPr>
        <w:t>If the Responding Party fails to perform its</w:t>
      </w:r>
      <w:r w:rsidR="005727DC">
        <w:rPr>
          <w:color w:val="000000"/>
          <w:szCs w:val="24"/>
        </w:rPr>
        <w:t xml:space="preserve"> obligations under this Section </w:t>
      </w:r>
      <w:r w:rsidRPr="00867FDD">
        <w:rPr>
          <w:color w:val="000000"/>
          <w:szCs w:val="24"/>
        </w:rPr>
        <w:t>30(e), the Notifying Party may elect to perform such obligations on behalf of the Responding Party and the Responding Party shall reimburse the Notifying Party.</w:t>
      </w:r>
      <w:r w:rsidR="007F432F">
        <w:rPr>
          <w:color w:val="000000"/>
          <w:szCs w:val="24"/>
        </w:rPr>
        <w:t xml:space="preserve">  Notwithstanding the foregoing, Tenant shall</w:t>
      </w:r>
      <w:r w:rsidR="002E4921">
        <w:rPr>
          <w:color w:val="000000"/>
          <w:szCs w:val="24"/>
        </w:rPr>
        <w:t xml:space="preserve"> have no </w:t>
      </w:r>
      <w:r w:rsidR="007F432F">
        <w:rPr>
          <w:color w:val="000000"/>
          <w:szCs w:val="24"/>
        </w:rPr>
        <w:t>responsib</w:t>
      </w:r>
      <w:r w:rsidR="002E4921">
        <w:rPr>
          <w:color w:val="000000"/>
          <w:szCs w:val="24"/>
        </w:rPr>
        <w:t>ility</w:t>
      </w:r>
      <w:r w:rsidR="007F432F">
        <w:rPr>
          <w:color w:val="000000"/>
          <w:szCs w:val="24"/>
        </w:rPr>
        <w:t xml:space="preserve"> for the removal, monitoring, mitigation, and/or remediation of any Hazardous Materials </w:t>
      </w:r>
      <w:r w:rsidR="002E4921">
        <w:rPr>
          <w:color w:val="000000"/>
          <w:szCs w:val="24"/>
        </w:rPr>
        <w:t xml:space="preserve">present in the soil or groundwater underneath the Premises if such Hazardous Materials were initially released from a source off the Premises and </w:t>
      </w:r>
      <w:r w:rsidR="00AC4800">
        <w:rPr>
          <w:color w:val="000000"/>
          <w:szCs w:val="24"/>
        </w:rPr>
        <w:t>migrated to</w:t>
      </w:r>
      <w:r w:rsidR="002E4921">
        <w:rPr>
          <w:color w:val="000000"/>
          <w:szCs w:val="24"/>
        </w:rPr>
        <w:t xml:space="preserve"> the soil and groundwater underneath the Premises, and neither the initial release, nor the subsequent migration or expansion were caused by Tenant.</w:t>
      </w:r>
      <w:r w:rsidR="00AC4800">
        <w:rPr>
          <w:color w:val="000000"/>
          <w:szCs w:val="24"/>
        </w:rPr>
        <w:t xml:space="preserve">  </w:t>
      </w:r>
    </w:p>
    <w:p w14:paraId="796B9510" w14:textId="77777777" w:rsidR="00A41A92" w:rsidRPr="00CE2105" w:rsidRDefault="00CA556F" w:rsidP="007C1FAC">
      <w:pPr>
        <w:pStyle w:val="ListParagraph"/>
        <w:widowControl/>
        <w:numPr>
          <w:ilvl w:val="0"/>
          <w:numId w:val="17"/>
        </w:numPr>
        <w:spacing w:after="120"/>
        <w:ind w:firstLine="0"/>
        <w:contextualSpacing w:val="0"/>
        <w:jc w:val="both"/>
      </w:pPr>
      <w:r w:rsidRPr="00867FDD">
        <w:rPr>
          <w:b/>
          <w:bCs/>
        </w:rPr>
        <w:t>Security Service</w:t>
      </w:r>
      <w:r w:rsidR="00867FDD">
        <w:t>.</w:t>
      </w:r>
      <w:r w:rsidR="005671FF">
        <w:t xml:space="preserve"> </w:t>
      </w:r>
      <w:r w:rsidRPr="00867FDD">
        <w:t>Landlord is not providing</w:t>
      </w:r>
      <w:r w:rsidRPr="00CE2105">
        <w:t xml:space="preserve"> any security services with respect to the Premises and </w:t>
      </w:r>
      <w:r w:rsidR="000B01B1">
        <w:t>will</w:t>
      </w:r>
      <w:r w:rsidRPr="00CE2105">
        <w:t xml:space="preserve"> not be liable to Tenant for any loss by theft or any other damage incurred by Tenant in connection with any unauthorized entry into the Premises by any third party or any other breach of security, except to the extent such entry or breach of security is caused by the</w:t>
      </w:r>
      <w:r w:rsidR="00E657F6">
        <w:t xml:space="preserve"> gross</w:t>
      </w:r>
      <w:r w:rsidRPr="00CE2105">
        <w:t xml:space="preserve"> negligence or willful misconduct of any Landlord Party or a breach of this Lease by Landlord.</w:t>
      </w:r>
    </w:p>
    <w:p w14:paraId="2F42763B" w14:textId="442A35EC" w:rsidR="000937B0" w:rsidRDefault="000937B0" w:rsidP="007C1FAC">
      <w:pPr>
        <w:pStyle w:val="ListParagraph"/>
        <w:widowControl/>
        <w:numPr>
          <w:ilvl w:val="0"/>
          <w:numId w:val="17"/>
        </w:numPr>
        <w:spacing w:after="120"/>
        <w:ind w:firstLine="0"/>
        <w:contextualSpacing w:val="0"/>
        <w:jc w:val="both"/>
        <w:rPr>
          <w:color w:val="000000"/>
        </w:rPr>
      </w:pPr>
      <w:r>
        <w:rPr>
          <w:b/>
          <w:bCs/>
        </w:rPr>
        <w:t>Anti-Corruption</w:t>
      </w:r>
      <w:r>
        <w:rPr>
          <w:bCs/>
        </w:rPr>
        <w:t>.</w:t>
      </w:r>
      <w:r w:rsidR="005671FF">
        <w:rPr>
          <w:bCs/>
        </w:rPr>
        <w:t xml:space="preserve"> </w:t>
      </w:r>
      <w:r>
        <w:rPr>
          <w:bCs/>
        </w:rPr>
        <w:t>Lan</w:t>
      </w:r>
      <w:r w:rsidR="00E06CFB">
        <w:rPr>
          <w:bCs/>
        </w:rPr>
        <w:t>dlord acknowledges that Tenant Guarantor’s</w:t>
      </w:r>
      <w:r>
        <w:rPr>
          <w:bCs/>
        </w:rPr>
        <w:t xml:space="preserve"> Code of Business Conduct and Ethics posted at </w:t>
      </w:r>
      <w:hyperlink r:id="rId9" w:history="1">
        <w:r w:rsidR="00EC6BCB" w:rsidRPr="005C659B">
          <w:rPr>
            <w:rStyle w:val="Hyperlink"/>
            <w:bCs/>
          </w:rPr>
          <w:t>http://phx.corporate-ir.net/phoenix.zhtml?c=97664&amp;p=irol-govconduct</w:t>
        </w:r>
      </w:hyperlink>
      <w:r>
        <w:rPr>
          <w:bCs/>
        </w:rPr>
        <w:t xml:space="preserve"> (the “</w:t>
      </w:r>
      <w:r>
        <w:rPr>
          <w:bCs/>
          <w:u w:val="single"/>
        </w:rPr>
        <w:t>Code</w:t>
      </w:r>
      <w:r>
        <w:rPr>
          <w:bCs/>
        </w:rPr>
        <w:t>”) prohibits the paying of bribes to anyone for any reason, whether in dealings with governments or the private sector.</w:t>
      </w:r>
      <w:r w:rsidR="005671FF">
        <w:rPr>
          <w:bCs/>
        </w:rPr>
        <w:t xml:space="preserve"> </w:t>
      </w:r>
      <w:r>
        <w:rPr>
          <w:bCs/>
        </w:rPr>
        <w:t xml:space="preserve">Landlord will not violate or knowingly permit anyone to violate the Code’s prohibition on bribery or any applicable anti-corruption laws in performing under this </w:t>
      </w:r>
      <w:r w:rsidR="00821210">
        <w:rPr>
          <w:bCs/>
        </w:rPr>
        <w:t>Lease</w:t>
      </w:r>
      <w:r>
        <w:rPr>
          <w:bCs/>
        </w:rPr>
        <w:t>.</w:t>
      </w:r>
      <w:r w:rsidR="005671FF">
        <w:rPr>
          <w:bCs/>
        </w:rPr>
        <w:t xml:space="preserve"> </w:t>
      </w:r>
      <w:r>
        <w:rPr>
          <w:bCs/>
        </w:rPr>
        <w:t xml:space="preserve">Landlord will maintain true, accurate and complete books and records concerning any payments made to another party by Landlord under this </w:t>
      </w:r>
      <w:r w:rsidR="00821210">
        <w:rPr>
          <w:bCs/>
        </w:rPr>
        <w:t>Lease</w:t>
      </w:r>
      <w:r>
        <w:rPr>
          <w:bCs/>
        </w:rPr>
        <w:t>, including on behalf of Tenant.</w:t>
      </w:r>
      <w:r w:rsidR="005671FF">
        <w:rPr>
          <w:bCs/>
        </w:rPr>
        <w:t xml:space="preserve"> </w:t>
      </w:r>
      <w:r>
        <w:rPr>
          <w:bCs/>
        </w:rPr>
        <w:t>Tenant and its designated representative may inspect Landlord’s books and records to verify such payments and for compliance with this Section.</w:t>
      </w:r>
      <w:r w:rsidR="005D6BA3">
        <w:rPr>
          <w:bCs/>
        </w:rPr>
        <w:t xml:space="preserve"> </w:t>
      </w:r>
      <w:del w:id="370" w:author="Tom Wortham" w:date="2021-10-13T16:39:00Z">
        <w:r w:rsidR="00081924" w:rsidRPr="00F13403" w:rsidDel="0070776E">
          <w:rPr>
            <w:b/>
            <w:bCs/>
          </w:rPr>
          <w:delText xml:space="preserve">[IF PROPERTY OUTSIDE OF U.S. OR CANADA: </w:delText>
        </w:r>
        <w:r w:rsidR="00081924" w:rsidDel="0070776E">
          <w:rPr>
            <w:rFonts w:eastAsia="Batang"/>
            <w:bCs/>
          </w:rPr>
          <w:delText>Tenant may</w:delText>
        </w:r>
        <w:r w:rsidR="00081924" w:rsidRPr="004E2893" w:rsidDel="0070776E">
          <w:rPr>
            <w:rFonts w:eastAsia="Batang"/>
            <w:bCs/>
          </w:rPr>
          <w:delText xml:space="preserve"> immediately terminate or suspend performance under </w:delText>
        </w:r>
        <w:r w:rsidR="00E06CFB" w:rsidDel="0070776E">
          <w:rPr>
            <w:rFonts w:eastAsia="Batang"/>
            <w:bCs/>
          </w:rPr>
          <w:delText>this</w:delText>
        </w:r>
        <w:r w:rsidR="00081924" w:rsidDel="0070776E">
          <w:rPr>
            <w:rFonts w:eastAsia="Batang"/>
            <w:bCs/>
          </w:rPr>
          <w:delText xml:space="preserve"> Lease</w:delText>
        </w:r>
        <w:r w:rsidR="00081924" w:rsidRPr="004E2893" w:rsidDel="0070776E">
          <w:rPr>
            <w:rFonts w:eastAsia="Batang"/>
            <w:bCs/>
          </w:rPr>
          <w:delText xml:space="preserve"> if </w:delText>
        </w:r>
        <w:r w:rsidR="00081924" w:rsidDel="0070776E">
          <w:rPr>
            <w:rFonts w:eastAsia="Batang"/>
            <w:bCs/>
          </w:rPr>
          <w:delText>Landlord breaches its obligations under this Section</w:delText>
        </w:r>
        <w:r w:rsidR="00081924" w:rsidRPr="004E2893" w:rsidDel="0070776E">
          <w:rPr>
            <w:rFonts w:eastAsia="Batang"/>
            <w:bCs/>
          </w:rPr>
          <w:delText>.</w:delText>
        </w:r>
        <w:r w:rsidR="00081924" w:rsidRPr="00F13403" w:rsidDel="0070776E">
          <w:rPr>
            <w:rFonts w:eastAsia="Batang"/>
            <w:b/>
            <w:bCs/>
          </w:rPr>
          <w:delText>]</w:delText>
        </w:r>
      </w:del>
    </w:p>
    <w:p w14:paraId="23BE932C" w14:textId="0710C700" w:rsidR="00C2565A" w:rsidRPr="004C789B" w:rsidRDefault="00C2565A" w:rsidP="007C1FAC">
      <w:pPr>
        <w:pStyle w:val="ListParagraph"/>
        <w:widowControl/>
        <w:numPr>
          <w:ilvl w:val="0"/>
          <w:numId w:val="17"/>
        </w:numPr>
        <w:spacing w:after="120"/>
        <w:ind w:firstLine="0"/>
        <w:contextualSpacing w:val="0"/>
        <w:jc w:val="both"/>
        <w:rPr>
          <w:color w:val="000000"/>
        </w:rPr>
      </w:pPr>
      <w:bookmarkStart w:id="371" w:name="_Hlk498633131"/>
      <w:r w:rsidRPr="00567B9D">
        <w:rPr>
          <w:b/>
          <w:bCs/>
          <w:color w:val="000000"/>
        </w:rPr>
        <w:t>Waiver of Consequential Damages</w:t>
      </w:r>
      <w:r w:rsidRPr="004C789B">
        <w:rPr>
          <w:bCs/>
          <w:color w:val="000000"/>
        </w:rPr>
        <w:t>.</w:t>
      </w:r>
      <w:r w:rsidR="005671FF" w:rsidRPr="004C789B">
        <w:rPr>
          <w:bCs/>
          <w:color w:val="000000"/>
        </w:rPr>
        <w:t xml:space="preserve"> </w:t>
      </w:r>
      <w:bookmarkStart w:id="372" w:name="_Hlk498634835"/>
      <w:r w:rsidR="00E657F6" w:rsidRPr="004C789B">
        <w:rPr>
          <w:color w:val="000000"/>
        </w:rPr>
        <w:t>Notwithstanding</w:t>
      </w:r>
      <w:r w:rsidR="00D31829" w:rsidRPr="004C789B">
        <w:rPr>
          <w:color w:val="000000"/>
        </w:rPr>
        <w:t xml:space="preserve"> anything</w:t>
      </w:r>
      <w:r w:rsidR="00E657F6" w:rsidRPr="004C789B">
        <w:rPr>
          <w:color w:val="000000"/>
        </w:rPr>
        <w:t xml:space="preserve"> to the contrary, n</w:t>
      </w:r>
      <w:r w:rsidR="00CA556F" w:rsidRPr="004C789B">
        <w:rPr>
          <w:color w:val="000000"/>
        </w:rPr>
        <w:t xml:space="preserve">either Landlord nor Tenant </w:t>
      </w:r>
      <w:r w:rsidR="000B01B1" w:rsidRPr="004C789B">
        <w:rPr>
          <w:color w:val="000000"/>
        </w:rPr>
        <w:t>will</w:t>
      </w:r>
      <w:r w:rsidR="00CA556F" w:rsidRPr="004C789B">
        <w:rPr>
          <w:color w:val="000000"/>
        </w:rPr>
        <w:t xml:space="preserve"> be liable to the other for consequential damages, such as lost profits or interruption of either party’s business, except that this sentence </w:t>
      </w:r>
      <w:r w:rsidR="000B01B1" w:rsidRPr="004C789B">
        <w:rPr>
          <w:color w:val="000000"/>
        </w:rPr>
        <w:t>will</w:t>
      </w:r>
      <w:r w:rsidR="00CA556F" w:rsidRPr="004C789B">
        <w:rPr>
          <w:color w:val="000000"/>
        </w:rPr>
        <w:t xml:space="preserve"> not apply to</w:t>
      </w:r>
      <w:r w:rsidR="00567B9D">
        <w:rPr>
          <w:color w:val="000000"/>
        </w:rPr>
        <w:t xml:space="preserve"> (a</w:t>
      </w:r>
      <w:r w:rsidR="00E657F6" w:rsidRPr="004C789B">
        <w:rPr>
          <w:color w:val="000000"/>
        </w:rPr>
        <w:t>)</w:t>
      </w:r>
      <w:r w:rsidR="006B5465">
        <w:rPr>
          <w:color w:val="000000"/>
        </w:rPr>
        <w:t> </w:t>
      </w:r>
      <w:r w:rsidR="00E657F6" w:rsidRPr="004C789B">
        <w:rPr>
          <w:color w:val="000000"/>
        </w:rPr>
        <w:t>damages r</w:t>
      </w:r>
      <w:r w:rsidR="00D34E59">
        <w:rPr>
          <w:color w:val="000000"/>
        </w:rPr>
        <w:t xml:space="preserve">esulting from Tenant’s holdover, but only to the extent described </w:t>
      </w:r>
      <w:r w:rsidR="00E657F6" w:rsidRPr="004C789B">
        <w:rPr>
          <w:color w:val="000000"/>
        </w:rPr>
        <w:t>in Section</w:t>
      </w:r>
      <w:r w:rsidR="006B5465">
        <w:rPr>
          <w:color w:val="000000"/>
        </w:rPr>
        <w:t> </w:t>
      </w:r>
      <w:r w:rsidR="00E657F6" w:rsidRPr="004C789B">
        <w:rPr>
          <w:color w:val="000000"/>
        </w:rPr>
        <w:t>22</w:t>
      </w:r>
      <w:r w:rsidR="000904B5" w:rsidRPr="004C789B">
        <w:rPr>
          <w:color w:val="000000"/>
        </w:rPr>
        <w:t>;</w:t>
      </w:r>
      <w:r w:rsidR="00567B9D">
        <w:rPr>
          <w:color w:val="000000"/>
        </w:rPr>
        <w:t xml:space="preserve"> or </w:t>
      </w:r>
      <w:r w:rsidR="00567B9D" w:rsidRPr="00C17188">
        <w:rPr>
          <w:color w:val="000000"/>
        </w:rPr>
        <w:t>(b</w:t>
      </w:r>
      <w:r w:rsidR="00A826BF" w:rsidRPr="00C17188">
        <w:rPr>
          <w:color w:val="000000"/>
        </w:rPr>
        <w:t>)</w:t>
      </w:r>
      <w:r w:rsidR="006B5465" w:rsidRPr="00C17188">
        <w:rPr>
          <w:color w:val="000000"/>
        </w:rPr>
        <w:t> </w:t>
      </w:r>
      <w:r w:rsidR="00CA556F" w:rsidRPr="00C17188">
        <w:rPr>
          <w:color w:val="000000"/>
        </w:rPr>
        <w:t xml:space="preserve">Landlord’s breach of its confidentiality obligations under this Lease up to an amount equal </w:t>
      </w:r>
      <w:del w:id="373" w:author="Tom Wortham" w:date="2021-10-15T12:35:00Z">
        <w:r w:rsidR="00CA556F" w:rsidRPr="00C17188" w:rsidDel="00E724F7">
          <w:rPr>
            <w:color w:val="000000"/>
          </w:rPr>
          <w:delText>to</w:delText>
        </w:r>
      </w:del>
      <w:ins w:id="374" w:author="Tom Wortham" w:date="2021-10-15T12:35:00Z">
        <w:r w:rsidR="00E724F7">
          <w:rPr>
            <w:color w:val="000000"/>
          </w:rPr>
          <w:t>to the lesser of</w:t>
        </w:r>
      </w:ins>
      <w:r w:rsidR="00CA556F" w:rsidRPr="00C17188">
        <w:rPr>
          <w:color w:val="000000"/>
        </w:rPr>
        <w:t xml:space="preserve"> six (6) months of Base Rent </w:t>
      </w:r>
      <w:ins w:id="375" w:author="Tom Wortham" w:date="2021-10-15T12:35:00Z">
        <w:r w:rsidR="00E724F7">
          <w:rPr>
            <w:color w:val="000000"/>
          </w:rPr>
          <w:t xml:space="preserve"> or the actual damages to Tenant.</w:t>
        </w:r>
      </w:ins>
      <w:del w:id="376" w:author="Tom Wortham" w:date="2021-10-15T12:36:00Z">
        <w:r w:rsidR="00CA556F" w:rsidRPr="00C17188" w:rsidDel="00E724F7">
          <w:rPr>
            <w:color w:val="000000"/>
          </w:rPr>
          <w:delText>for a non</w:delText>
        </w:r>
        <w:r w:rsidR="00860A5C" w:rsidRPr="00C17188" w:rsidDel="00E724F7">
          <w:rPr>
            <w:color w:val="000000"/>
          </w:rPr>
          <w:delText>-</w:delText>
        </w:r>
        <w:r w:rsidR="00CA556F" w:rsidRPr="00C17188" w:rsidDel="00E724F7">
          <w:rPr>
            <w:color w:val="000000"/>
          </w:rPr>
          <w:delText xml:space="preserve">willful breach (and no such cap </w:delText>
        </w:r>
        <w:r w:rsidR="000B01B1" w:rsidRPr="00C17188" w:rsidDel="00E724F7">
          <w:rPr>
            <w:color w:val="000000"/>
          </w:rPr>
          <w:delText>will</w:delText>
        </w:r>
        <w:r w:rsidR="00CA556F" w:rsidRPr="00C17188" w:rsidDel="00E724F7">
          <w:rPr>
            <w:color w:val="000000"/>
          </w:rPr>
          <w:delText xml:space="preserve"> apply to Landlord’s willful breach).</w:delText>
        </w:r>
        <w:r w:rsidR="005671FF" w:rsidRPr="00C17188" w:rsidDel="00E724F7">
          <w:rPr>
            <w:color w:val="000000"/>
          </w:rPr>
          <w:delText xml:space="preserve"> </w:delText>
        </w:r>
        <w:bookmarkEnd w:id="371"/>
        <w:bookmarkEnd w:id="372"/>
        <w:r w:rsidR="00CA556F" w:rsidRPr="00C17188" w:rsidDel="00E724F7">
          <w:delText>Any liability</w:delText>
        </w:r>
        <w:r w:rsidR="00CA556F" w:rsidRPr="004C789B" w:rsidDel="00E724F7">
          <w:delText xml:space="preserve"> of Landlord under this Lease </w:delText>
        </w:r>
        <w:r w:rsidR="000B01B1" w:rsidRPr="004C789B" w:rsidDel="00E724F7">
          <w:delText>will</w:delText>
        </w:r>
        <w:r w:rsidR="00CA556F" w:rsidRPr="004C789B" w:rsidDel="00E724F7">
          <w:delText xml:space="preserve"> be limited solely to its interest in the </w:delText>
        </w:r>
        <w:r w:rsidR="004B3365" w:rsidRPr="004C789B" w:rsidDel="00E724F7">
          <w:delText>Building and the Land</w:delText>
        </w:r>
        <w:r w:rsidR="00CA556F" w:rsidRPr="004C789B" w:rsidDel="00E724F7">
          <w:delText xml:space="preserve"> and to the rents and proceeds therefrom (including insurance proceeds), and in no event </w:delText>
        </w:r>
        <w:r w:rsidR="000B01B1" w:rsidRPr="004C789B" w:rsidDel="00E724F7">
          <w:delText>will</w:delText>
        </w:r>
        <w:r w:rsidR="00CA556F" w:rsidRPr="004C789B" w:rsidDel="00E724F7">
          <w:delText xml:space="preserve"> any recourse be had to any other property or assets of Landlord.</w:delText>
        </w:r>
      </w:del>
    </w:p>
    <w:p w14:paraId="6120BB60" w14:textId="77777777" w:rsidR="00C2565A" w:rsidRPr="00C2565A" w:rsidRDefault="00C2565A" w:rsidP="007C1FAC">
      <w:pPr>
        <w:pStyle w:val="ListParagraph"/>
        <w:widowControl/>
        <w:numPr>
          <w:ilvl w:val="0"/>
          <w:numId w:val="17"/>
        </w:numPr>
        <w:spacing w:after="120"/>
        <w:ind w:firstLine="0"/>
        <w:contextualSpacing w:val="0"/>
        <w:jc w:val="both"/>
        <w:rPr>
          <w:color w:val="000000"/>
        </w:rPr>
      </w:pPr>
      <w:r w:rsidRPr="00C2565A">
        <w:rPr>
          <w:b/>
        </w:rPr>
        <w:t>Option to Extend</w:t>
      </w:r>
      <w:r>
        <w:t>.</w:t>
      </w:r>
      <w:r w:rsidR="005671FF">
        <w:t xml:space="preserve"> </w:t>
      </w:r>
      <w:r>
        <w:t xml:space="preserve">Tenant </w:t>
      </w:r>
      <w:r w:rsidR="006B5465">
        <w:t>has</w:t>
      </w:r>
      <w:r>
        <w:t xml:space="preserve"> options to extend the Lease Term as provided in </w:t>
      </w:r>
      <w:r w:rsidR="00373768">
        <w:rPr>
          <w:b/>
          <w:u w:val="single"/>
        </w:rPr>
        <w:t xml:space="preserve">Extension Options, </w:t>
      </w:r>
      <w:r w:rsidRPr="00C2565A">
        <w:rPr>
          <w:b/>
          <w:u w:val="single"/>
        </w:rPr>
        <w:t>Addendum 2</w:t>
      </w:r>
      <w:r>
        <w:t>.</w:t>
      </w:r>
    </w:p>
    <w:p w14:paraId="3FC13B26" w14:textId="77777777" w:rsidR="00474F70" w:rsidRPr="00474F70" w:rsidRDefault="00474F70" w:rsidP="00DB4A97">
      <w:pPr>
        <w:pStyle w:val="ListParagraph"/>
        <w:keepNext/>
        <w:widowControl/>
        <w:numPr>
          <w:ilvl w:val="0"/>
          <w:numId w:val="17"/>
        </w:numPr>
        <w:spacing w:after="120"/>
        <w:ind w:firstLine="0"/>
        <w:contextualSpacing w:val="0"/>
        <w:jc w:val="both"/>
        <w:rPr>
          <w:color w:val="000000"/>
        </w:rPr>
      </w:pPr>
      <w:r>
        <w:rPr>
          <w:b/>
        </w:rPr>
        <w:t>Additional Rights</w:t>
      </w:r>
      <w:r w:rsidRPr="00911FC9">
        <w:t>.</w:t>
      </w:r>
    </w:p>
    <w:p w14:paraId="73070282" w14:textId="27DDC195" w:rsidR="00474F70" w:rsidRPr="00474F70" w:rsidRDefault="00C2565A" w:rsidP="007C1FAC">
      <w:pPr>
        <w:pStyle w:val="ListParagraph"/>
        <w:widowControl/>
        <w:numPr>
          <w:ilvl w:val="1"/>
          <w:numId w:val="17"/>
        </w:numPr>
        <w:tabs>
          <w:tab w:val="clear" w:pos="1080"/>
        </w:tabs>
        <w:spacing w:after="120"/>
        <w:ind w:left="0" w:firstLine="720"/>
        <w:contextualSpacing w:val="0"/>
        <w:jc w:val="both"/>
        <w:rPr>
          <w:color w:val="000000"/>
        </w:rPr>
      </w:pPr>
      <w:del w:id="377" w:author="Tom Wortham" w:date="2021-10-08T13:44:00Z">
        <w:r w:rsidRPr="00474F70" w:rsidDel="00441344">
          <w:rPr>
            <w:u w:val="single"/>
          </w:rPr>
          <w:delText>Right of First Offer/</w:delText>
        </w:r>
      </w:del>
      <w:r w:rsidRPr="00474F70">
        <w:rPr>
          <w:u w:val="single"/>
        </w:rPr>
        <w:t>Right of First Refusal</w:t>
      </w:r>
      <w:r>
        <w:t>.</w:t>
      </w:r>
      <w:r w:rsidR="005671FF">
        <w:t xml:space="preserve"> </w:t>
      </w:r>
      <w:r>
        <w:t xml:space="preserve">Tenant </w:t>
      </w:r>
      <w:r w:rsidR="00E06CFB">
        <w:t>has</w:t>
      </w:r>
      <w:r>
        <w:t xml:space="preserve"> </w:t>
      </w:r>
      <w:del w:id="378" w:author="Tom Wortham" w:date="2021-10-08T13:44:00Z">
        <w:r w:rsidDel="00441344">
          <w:delText xml:space="preserve">a right of first offer and </w:delText>
        </w:r>
      </w:del>
      <w:r>
        <w:t xml:space="preserve">a right of first refusal to purchase the </w:t>
      </w:r>
      <w:r w:rsidR="003523C7">
        <w:t>Building and the Land</w:t>
      </w:r>
      <w:r>
        <w:t xml:space="preserve"> in accordance with </w:t>
      </w:r>
      <w:r w:rsidR="003A1A69">
        <w:rPr>
          <w:b/>
          <w:u w:val="single"/>
        </w:rPr>
        <w:t>Exhibit</w:t>
      </w:r>
      <w:r w:rsidR="006B5465">
        <w:rPr>
          <w:b/>
          <w:u w:val="single"/>
        </w:rPr>
        <w:t> </w:t>
      </w:r>
      <w:r w:rsidRPr="00C2565A">
        <w:rPr>
          <w:b/>
          <w:u w:val="single"/>
        </w:rPr>
        <w:t>G</w:t>
      </w:r>
      <w:r>
        <w:t>.</w:t>
      </w:r>
    </w:p>
    <w:p w14:paraId="6EF83008" w14:textId="5E3F3AAE" w:rsidR="00474F70" w:rsidRPr="00474F70" w:rsidDel="00450AB9" w:rsidRDefault="00474F70" w:rsidP="007C1FAC">
      <w:pPr>
        <w:pStyle w:val="ListParagraph"/>
        <w:widowControl/>
        <w:numPr>
          <w:ilvl w:val="1"/>
          <w:numId w:val="17"/>
        </w:numPr>
        <w:tabs>
          <w:tab w:val="clear" w:pos="1080"/>
        </w:tabs>
        <w:spacing w:after="120"/>
        <w:ind w:left="0" w:firstLine="720"/>
        <w:contextualSpacing w:val="0"/>
        <w:jc w:val="both"/>
        <w:rPr>
          <w:del w:id="379" w:author="Tom Wortham" w:date="2021-10-18T15:50:00Z"/>
          <w:color w:val="000000"/>
        </w:rPr>
      </w:pPr>
      <w:del w:id="380" w:author="Tom Wortham" w:date="2021-10-18T15:50:00Z">
        <w:r w:rsidRPr="00911FC9" w:rsidDel="00450AB9">
          <w:rPr>
            <w:b/>
          </w:rPr>
          <w:delText>[</w:delText>
        </w:r>
        <w:r w:rsidRPr="004A34EF" w:rsidDel="00450AB9">
          <w:rPr>
            <w:b/>
          </w:rPr>
          <w:delText>IF MULTI-TENANT</w:delText>
        </w:r>
        <w:r w:rsidRPr="00EB7AFB" w:rsidDel="00450AB9">
          <w:rPr>
            <w:b/>
          </w:rPr>
          <w:delText>:</w:delText>
        </w:r>
        <w:r w:rsidDel="00450AB9">
          <w:delText xml:space="preserve"> </w:delText>
        </w:r>
        <w:r w:rsidRPr="00474F70" w:rsidDel="00450AB9">
          <w:rPr>
            <w:u w:val="single"/>
          </w:rPr>
          <w:delText>Right of First Offer to Lease Additional Space</w:delText>
        </w:r>
        <w:r w:rsidDel="00450AB9">
          <w:delText xml:space="preserve">. </w:delText>
        </w:r>
        <w:r w:rsidRPr="00474F70" w:rsidDel="00450AB9">
          <w:rPr>
            <w:bCs/>
            <w:color w:val="000000"/>
          </w:rPr>
          <w:delText xml:space="preserve">Tenant </w:delText>
        </w:r>
        <w:r w:rsidR="00E06CFB" w:rsidDel="00450AB9">
          <w:rPr>
            <w:bCs/>
            <w:color w:val="000000"/>
          </w:rPr>
          <w:delText>has</w:delText>
        </w:r>
        <w:r w:rsidRPr="00474F70" w:rsidDel="00450AB9">
          <w:rPr>
            <w:bCs/>
            <w:color w:val="000000"/>
          </w:rPr>
          <w:delText xml:space="preserve"> a right of first offer to lease additional space in the Building as and when the same becomes available as follows:</w:delText>
        </w:r>
      </w:del>
    </w:p>
    <w:p w14:paraId="42579805" w14:textId="4830656A" w:rsidR="006E01BD" w:rsidDel="00450AB9" w:rsidRDefault="00474F70" w:rsidP="00D75167">
      <w:pPr>
        <w:pStyle w:val="ListParagraph"/>
        <w:widowControl/>
        <w:numPr>
          <w:ilvl w:val="2"/>
          <w:numId w:val="17"/>
        </w:numPr>
        <w:spacing w:after="120"/>
        <w:ind w:left="0" w:firstLine="1440"/>
        <w:contextualSpacing w:val="0"/>
        <w:jc w:val="both"/>
        <w:rPr>
          <w:del w:id="381" w:author="Tom Wortham" w:date="2021-10-18T15:50:00Z"/>
          <w:color w:val="000000"/>
        </w:rPr>
      </w:pPr>
      <w:del w:id="382" w:author="Tom Wortham" w:date="2021-10-18T15:50:00Z">
        <w:r w:rsidRPr="00474F70" w:rsidDel="00450AB9">
          <w:rPr>
            <w:color w:val="000000"/>
          </w:rPr>
          <w:delText xml:space="preserve">Tenant </w:delText>
        </w:r>
        <w:r w:rsidR="00AE69E7" w:rsidDel="00450AB9">
          <w:rPr>
            <w:color w:val="000000"/>
          </w:rPr>
          <w:delText>has</w:delText>
        </w:r>
        <w:r w:rsidRPr="00474F70" w:rsidDel="00450AB9">
          <w:rPr>
            <w:color w:val="000000"/>
          </w:rPr>
          <w:delText xml:space="preserve"> a right of first offer to lease from Landlord (the “</w:delText>
        </w:r>
        <w:r w:rsidRPr="00911FC9" w:rsidDel="00450AB9">
          <w:rPr>
            <w:color w:val="000000"/>
            <w:u w:val="single"/>
          </w:rPr>
          <w:delText>Right of First Offer</w:delText>
        </w:r>
        <w:r w:rsidRPr="00474F70" w:rsidDel="00450AB9">
          <w:rPr>
            <w:color w:val="000000"/>
          </w:rPr>
          <w:delText>”) any portion of the Building other than the Premises (the “</w:delText>
        </w:r>
        <w:r w:rsidRPr="00911FC9" w:rsidDel="00450AB9">
          <w:rPr>
            <w:color w:val="000000"/>
            <w:u w:val="single"/>
          </w:rPr>
          <w:delText>ROFO Space</w:delText>
        </w:r>
        <w:r w:rsidRPr="00474F70" w:rsidDel="00450AB9">
          <w:rPr>
            <w:color w:val="000000"/>
          </w:rPr>
          <w:delText xml:space="preserve">”). Landlord </w:delText>
        </w:r>
        <w:r w:rsidDel="00450AB9">
          <w:rPr>
            <w:color w:val="000000"/>
          </w:rPr>
          <w:delText>shall</w:delText>
        </w:r>
        <w:r w:rsidRPr="00474F70" w:rsidDel="00450AB9">
          <w:rPr>
            <w:color w:val="000000"/>
          </w:rPr>
          <w:delText xml:space="preserve"> notify Tenant before </w:delText>
        </w:r>
        <w:r w:rsidR="006B5465" w:rsidDel="00450AB9">
          <w:rPr>
            <w:color w:val="000000"/>
          </w:rPr>
          <w:delText>marketing</w:delText>
        </w:r>
        <w:r w:rsidR="006B5465" w:rsidRPr="00474F70" w:rsidDel="00450AB9">
          <w:rPr>
            <w:color w:val="000000"/>
          </w:rPr>
          <w:delText xml:space="preserve"> </w:delText>
        </w:r>
        <w:r w:rsidRPr="00474F70" w:rsidDel="00450AB9">
          <w:rPr>
            <w:color w:val="000000"/>
          </w:rPr>
          <w:delText>the ROFO Space or entering into negotiations for the lease of the ROFO Space with any third party. Landlord’s notice</w:delText>
        </w:r>
        <w:r w:rsidDel="00450AB9">
          <w:rPr>
            <w:color w:val="000000"/>
          </w:rPr>
          <w:delText xml:space="preserve"> must include </w:delText>
        </w:r>
        <w:r w:rsidRPr="00474F70" w:rsidDel="00450AB9">
          <w:rPr>
            <w:color w:val="000000"/>
          </w:rPr>
          <w:delText>a proposed amendment to this Lease to add the ROF</w:delText>
        </w:r>
        <w:r w:rsidDel="00450AB9">
          <w:rPr>
            <w:color w:val="000000"/>
          </w:rPr>
          <w:delText>O Space as part of the Premises</w:delText>
        </w:r>
        <w:r w:rsidR="006E01BD" w:rsidDel="00450AB9">
          <w:rPr>
            <w:color w:val="000000"/>
          </w:rPr>
          <w:delText>, with no change to the then-remaining Lease Term, but providing</w:delText>
        </w:r>
        <w:r w:rsidDel="00450AB9">
          <w:rPr>
            <w:color w:val="000000"/>
          </w:rPr>
          <w:delText xml:space="preserve"> as follows: (</w:delText>
        </w:r>
        <w:r w:rsidR="00EC6BCB" w:rsidDel="00450AB9">
          <w:rPr>
            <w:color w:val="000000"/>
          </w:rPr>
          <w:delText>x</w:delText>
        </w:r>
        <w:r w:rsidRPr="00474F70" w:rsidDel="00450AB9">
          <w:rPr>
            <w:color w:val="000000"/>
          </w:rPr>
          <w:delText>)</w:delText>
        </w:r>
        <w:r w:rsidR="00EC6BCB" w:rsidDel="00450AB9">
          <w:rPr>
            <w:color w:val="000000"/>
          </w:rPr>
          <w:delText> </w:delText>
        </w:r>
        <w:r w:rsidRPr="00474F70" w:rsidDel="00450AB9">
          <w:rPr>
            <w:color w:val="000000"/>
          </w:rPr>
          <w:delText>if delivered within thirty-six (36) months after the Effective Date (the “</w:delText>
        </w:r>
        <w:r w:rsidRPr="00911FC9" w:rsidDel="00450AB9">
          <w:rPr>
            <w:color w:val="000000"/>
            <w:u w:val="single"/>
          </w:rPr>
          <w:delText>Prime Period</w:delText>
        </w:r>
        <w:r w:rsidRPr="00474F70" w:rsidDel="00450AB9">
          <w:rPr>
            <w:color w:val="000000"/>
          </w:rPr>
          <w:delText xml:space="preserve">”), </w:delText>
        </w:r>
        <w:r w:rsidDel="00450AB9">
          <w:rPr>
            <w:color w:val="000000"/>
          </w:rPr>
          <w:delText>containing</w:delText>
        </w:r>
        <w:r w:rsidRPr="00474F70" w:rsidDel="00450AB9">
          <w:rPr>
            <w:color w:val="000000"/>
          </w:rPr>
          <w:delText xml:space="preserve"> an increase in Base Rent</w:delText>
        </w:r>
        <w:r w:rsidDel="00450AB9">
          <w:rPr>
            <w:color w:val="000000"/>
          </w:rPr>
          <w:delText xml:space="preserve"> </w:delText>
        </w:r>
        <w:r w:rsidR="006B5465" w:rsidDel="00450AB9">
          <w:rPr>
            <w:color w:val="000000"/>
          </w:rPr>
          <w:delText xml:space="preserve">due </w:delText>
        </w:r>
        <w:r w:rsidDel="00450AB9">
          <w:rPr>
            <w:color w:val="000000"/>
          </w:rPr>
          <w:delText xml:space="preserve">to the </w:delText>
        </w:r>
        <w:r w:rsidR="006B5465" w:rsidDel="00450AB9">
          <w:rPr>
            <w:color w:val="000000"/>
          </w:rPr>
          <w:delText xml:space="preserve">addition of the </w:delText>
        </w:r>
        <w:r w:rsidDel="00450AB9">
          <w:rPr>
            <w:color w:val="000000"/>
          </w:rPr>
          <w:delText>ROFO Space</w:delText>
        </w:r>
        <w:r w:rsidR="006B5465" w:rsidDel="00450AB9">
          <w:rPr>
            <w:color w:val="000000"/>
          </w:rPr>
          <w:delText>,</w:delText>
        </w:r>
        <w:r w:rsidRPr="00474F70" w:rsidDel="00450AB9">
          <w:rPr>
            <w:color w:val="000000"/>
          </w:rPr>
          <w:delText xml:space="preserve"> based on the same rental rate per square foot as the original Premises</w:delText>
        </w:r>
        <w:r w:rsidR="00812BFD" w:rsidDel="00450AB9">
          <w:rPr>
            <w:color w:val="000000"/>
          </w:rPr>
          <w:delText>, and providing the same amount of tenant improvement allowance on a per</w:delText>
        </w:r>
        <w:r w:rsidR="006B5465" w:rsidDel="00450AB9">
          <w:rPr>
            <w:color w:val="000000"/>
          </w:rPr>
          <w:delText>-</w:delText>
        </w:r>
        <w:r w:rsidR="00812BFD" w:rsidDel="00450AB9">
          <w:rPr>
            <w:color w:val="000000"/>
          </w:rPr>
          <w:delText>square</w:delText>
        </w:r>
        <w:r w:rsidR="006B5465" w:rsidDel="00450AB9">
          <w:rPr>
            <w:color w:val="000000"/>
          </w:rPr>
          <w:delText>-</w:delText>
        </w:r>
        <w:r w:rsidR="00812BFD" w:rsidDel="00450AB9">
          <w:rPr>
            <w:color w:val="000000"/>
          </w:rPr>
          <w:delText xml:space="preserve">foot basis as given for the original </w:delText>
        </w:r>
        <w:r w:rsidR="00812BFD" w:rsidDel="00450AB9">
          <w:rPr>
            <w:color w:val="000000"/>
          </w:rPr>
          <w:lastRenderedPageBreak/>
          <w:delText>Premises</w:delText>
        </w:r>
        <w:r w:rsidRPr="00474F70" w:rsidDel="00450AB9">
          <w:rPr>
            <w:color w:val="000000"/>
          </w:rPr>
          <w:delText>; or (y)</w:delText>
        </w:r>
        <w:r w:rsidR="00EC6BCB" w:rsidDel="00450AB9">
          <w:rPr>
            <w:color w:val="000000"/>
          </w:rPr>
          <w:delText> </w:delText>
        </w:r>
        <w:r w:rsidRPr="00474F70" w:rsidDel="00450AB9">
          <w:rPr>
            <w:color w:val="000000"/>
          </w:rPr>
          <w:delText xml:space="preserve">if not delivered during the Prime Period, </w:delText>
        </w:r>
        <w:r w:rsidDel="00450AB9">
          <w:rPr>
            <w:color w:val="000000"/>
          </w:rPr>
          <w:delText xml:space="preserve">containing an increase in Base Rent </w:delText>
        </w:r>
        <w:r w:rsidR="006B5465" w:rsidDel="00450AB9">
          <w:rPr>
            <w:color w:val="000000"/>
          </w:rPr>
          <w:delText>due</w:delText>
        </w:r>
        <w:r w:rsidDel="00450AB9">
          <w:rPr>
            <w:color w:val="000000"/>
          </w:rPr>
          <w:delText xml:space="preserve"> to the </w:delText>
        </w:r>
        <w:r w:rsidR="006B5465" w:rsidDel="00450AB9">
          <w:rPr>
            <w:color w:val="000000"/>
          </w:rPr>
          <w:delText xml:space="preserve">addition of the </w:delText>
        </w:r>
        <w:r w:rsidDel="00450AB9">
          <w:rPr>
            <w:color w:val="000000"/>
          </w:rPr>
          <w:delText>ROFO Space</w:delText>
        </w:r>
        <w:r w:rsidR="006B5465" w:rsidDel="00450AB9">
          <w:rPr>
            <w:color w:val="000000"/>
          </w:rPr>
          <w:delText>,</w:delText>
        </w:r>
        <w:r w:rsidDel="00450AB9">
          <w:rPr>
            <w:color w:val="000000"/>
          </w:rPr>
          <w:delText xml:space="preserve"> based on </w:delText>
        </w:r>
        <w:r w:rsidRPr="00474F70" w:rsidDel="00450AB9">
          <w:rPr>
            <w:color w:val="000000"/>
          </w:rPr>
          <w:delText>market rental rates and</w:delText>
        </w:r>
        <w:r w:rsidDel="00450AB9">
          <w:rPr>
            <w:color w:val="000000"/>
          </w:rPr>
          <w:delText xml:space="preserve"> offering other market terms (such as an allowance</w:delText>
        </w:r>
        <w:r w:rsidR="006E01BD" w:rsidDel="00450AB9">
          <w:rPr>
            <w:color w:val="000000"/>
          </w:rPr>
          <w:delText>)</w:delText>
        </w:r>
        <w:r w:rsidRPr="00474F70" w:rsidDel="00450AB9">
          <w:rPr>
            <w:color w:val="000000"/>
          </w:rPr>
          <w:delText xml:space="preserve">. Tenant </w:delText>
        </w:r>
        <w:r w:rsidR="006E01BD" w:rsidDel="00450AB9">
          <w:rPr>
            <w:color w:val="000000"/>
          </w:rPr>
          <w:delText>will</w:delText>
        </w:r>
        <w:r w:rsidRPr="00474F70" w:rsidDel="00450AB9">
          <w:rPr>
            <w:color w:val="000000"/>
          </w:rPr>
          <w:delText xml:space="preserve"> have </w:delText>
        </w:r>
        <w:r w:rsidR="006E01BD" w:rsidDel="00450AB9">
          <w:rPr>
            <w:color w:val="000000"/>
          </w:rPr>
          <w:delText>thirty (30)</w:delText>
        </w:r>
        <w:r w:rsidRPr="00474F70" w:rsidDel="00450AB9">
          <w:rPr>
            <w:color w:val="000000"/>
          </w:rPr>
          <w:delText xml:space="preserve"> days after receipt of </w:delText>
        </w:r>
        <w:r w:rsidR="006E01BD" w:rsidDel="00450AB9">
          <w:rPr>
            <w:color w:val="000000"/>
          </w:rPr>
          <w:delText>such</w:delText>
        </w:r>
        <w:r w:rsidRPr="00474F70" w:rsidDel="00450AB9">
          <w:rPr>
            <w:color w:val="000000"/>
          </w:rPr>
          <w:delText xml:space="preserve"> notice to respond in writing as to whether or not Tenant elects to lease the ROFO Space. </w:delText>
        </w:r>
        <w:r w:rsidR="006E01BD" w:rsidDel="00450AB9">
          <w:rPr>
            <w:color w:val="000000"/>
          </w:rPr>
          <w:delText>If Tenant elects to lease the ROFO Space, then w</w:delText>
        </w:r>
        <w:r w:rsidRPr="00474F70" w:rsidDel="00450AB9">
          <w:rPr>
            <w:color w:val="000000"/>
          </w:rPr>
          <w:delText xml:space="preserve">ithin </w:delText>
        </w:r>
        <w:r w:rsidR="00430336" w:rsidDel="00450AB9">
          <w:rPr>
            <w:color w:val="000000"/>
          </w:rPr>
          <w:delText>thirty</w:delText>
        </w:r>
        <w:r w:rsidRPr="00474F70" w:rsidDel="00450AB9">
          <w:rPr>
            <w:color w:val="000000"/>
          </w:rPr>
          <w:delText xml:space="preserve"> (</w:delText>
        </w:r>
        <w:r w:rsidR="00430336" w:rsidDel="00450AB9">
          <w:rPr>
            <w:color w:val="000000"/>
          </w:rPr>
          <w:delText>30</w:delText>
        </w:r>
        <w:r w:rsidRPr="00474F70" w:rsidDel="00450AB9">
          <w:rPr>
            <w:color w:val="000000"/>
          </w:rPr>
          <w:delText xml:space="preserve">) days after </w:delText>
        </w:r>
        <w:r w:rsidR="00430336" w:rsidRPr="00CE2105" w:rsidDel="00450AB9">
          <w:rPr>
            <w:color w:val="000000"/>
          </w:rPr>
          <w:delText>agreement on the final form of such amendment</w:delText>
        </w:r>
        <w:r w:rsidRPr="00474F70" w:rsidDel="00450AB9">
          <w:rPr>
            <w:color w:val="000000"/>
          </w:rPr>
          <w:delText xml:space="preserve">, </w:delText>
        </w:r>
        <w:r w:rsidR="006E01BD" w:rsidDel="00450AB9">
          <w:rPr>
            <w:color w:val="000000"/>
          </w:rPr>
          <w:delText>the parties will execute the amendment</w:delText>
        </w:r>
        <w:r w:rsidRPr="00474F70" w:rsidDel="00450AB9">
          <w:rPr>
            <w:color w:val="000000"/>
          </w:rPr>
          <w:delText xml:space="preserve">. </w:delText>
        </w:r>
        <w:r w:rsidR="006E01BD" w:rsidDel="00450AB9">
          <w:rPr>
            <w:color w:val="000000"/>
          </w:rPr>
          <w:delText xml:space="preserve">Landlord will deliver the ROFO Space in the same condition as required of the original Premises under </w:delText>
        </w:r>
        <w:r w:rsidR="00373768" w:rsidDel="00450AB9">
          <w:rPr>
            <w:b/>
            <w:color w:val="000000"/>
            <w:u w:val="single"/>
          </w:rPr>
          <w:delText xml:space="preserve">Work Letter, </w:delText>
        </w:r>
        <w:r w:rsidR="006E01BD" w:rsidDel="00450AB9">
          <w:rPr>
            <w:b/>
            <w:color w:val="000000"/>
            <w:u w:val="single"/>
          </w:rPr>
          <w:delText>Addendum</w:delText>
        </w:r>
        <w:r w:rsidR="006B5465" w:rsidDel="00450AB9">
          <w:rPr>
            <w:b/>
            <w:color w:val="000000"/>
            <w:u w:val="single"/>
          </w:rPr>
          <w:delText> </w:delText>
        </w:r>
        <w:r w:rsidR="006E01BD" w:rsidDel="00450AB9">
          <w:rPr>
            <w:b/>
            <w:color w:val="000000"/>
            <w:u w:val="single"/>
          </w:rPr>
          <w:delText>[X]</w:delText>
        </w:r>
        <w:r w:rsidR="006E01BD" w:rsidDel="00450AB9">
          <w:rPr>
            <w:color w:val="000000"/>
          </w:rPr>
          <w:delText>.</w:delText>
        </w:r>
      </w:del>
    </w:p>
    <w:p w14:paraId="356FCE0F" w14:textId="0A229E79" w:rsidR="00474F70" w:rsidRPr="006E01BD" w:rsidDel="00450AB9" w:rsidRDefault="00474F70" w:rsidP="00D75167">
      <w:pPr>
        <w:pStyle w:val="ListParagraph"/>
        <w:widowControl/>
        <w:numPr>
          <w:ilvl w:val="2"/>
          <w:numId w:val="17"/>
        </w:numPr>
        <w:spacing w:after="120"/>
        <w:ind w:left="0" w:firstLine="1440"/>
        <w:contextualSpacing w:val="0"/>
        <w:jc w:val="both"/>
        <w:rPr>
          <w:del w:id="383" w:author="Tom Wortham" w:date="2021-10-18T15:50:00Z"/>
          <w:color w:val="000000"/>
        </w:rPr>
      </w:pPr>
      <w:del w:id="384" w:author="Tom Wortham" w:date="2021-10-18T15:50:00Z">
        <w:r w:rsidRPr="006E01BD" w:rsidDel="00450AB9">
          <w:rPr>
            <w:color w:val="000000"/>
          </w:rPr>
          <w:delText xml:space="preserve">If Tenant elects not to lease, or if Tenant does not exercise its Right of First Offer within the time periods provided in </w:delText>
        </w:r>
        <w:r w:rsidR="006B5465" w:rsidDel="00450AB9">
          <w:rPr>
            <w:color w:val="000000"/>
          </w:rPr>
          <w:delText>Section 35</w:delText>
        </w:r>
        <w:r w:rsidR="006E01BD" w:rsidDel="00450AB9">
          <w:rPr>
            <w:color w:val="000000"/>
          </w:rPr>
          <w:delText>(b)(i)</w:delText>
        </w:r>
        <w:r w:rsidRPr="006E01BD" w:rsidDel="00450AB9">
          <w:rPr>
            <w:color w:val="000000"/>
          </w:rPr>
          <w:delText xml:space="preserve">, then Landlord may lease the ROFO Space upon any terms acceptable to Landlord in its sole discretion. </w:delText>
        </w:r>
        <w:r w:rsidDel="00450AB9">
          <w:delText xml:space="preserve">Once the ROFO Space becomes available again, Tenant’s Right of First Offer </w:delText>
        </w:r>
        <w:r w:rsidR="006E01BD" w:rsidDel="00450AB9">
          <w:delText>will</w:delText>
        </w:r>
        <w:r w:rsidDel="00450AB9">
          <w:delText xml:space="preserve"> apply and Landlord </w:delText>
        </w:r>
        <w:r w:rsidR="006E01BD" w:rsidDel="00450AB9">
          <w:delText>will</w:delText>
        </w:r>
        <w:r w:rsidDel="00450AB9">
          <w:delText xml:space="preserve"> be required to offer the ROFO Space to Tenant pursuant to this </w:delText>
        </w:r>
        <w:r w:rsidR="005727DC" w:rsidDel="00450AB9">
          <w:delText>Section </w:delText>
        </w:r>
        <w:r w:rsidR="00765D45" w:rsidDel="00450AB9">
          <w:delText xml:space="preserve">35(b) </w:delText>
        </w:r>
        <w:r w:rsidDel="00450AB9">
          <w:delText>before leasing such space to any third party.</w:delText>
        </w:r>
        <w:r w:rsidR="004A34EF" w:rsidRPr="00911FC9" w:rsidDel="00450AB9">
          <w:rPr>
            <w:b/>
          </w:rPr>
          <w:delText>]</w:delText>
        </w:r>
        <w:r w:rsidR="00EB7AFB" w:rsidDel="00450AB9">
          <w:rPr>
            <w:b/>
          </w:rPr>
          <w:delText xml:space="preserve"> &lt;OR&gt; [IF SINGLE TENANT:</w:delText>
        </w:r>
        <w:r w:rsidR="00EB7AFB" w:rsidDel="00450AB9">
          <w:delText xml:space="preserve"> </w:delText>
        </w:r>
        <w:r w:rsidR="00EB7AFB" w:rsidDel="00450AB9">
          <w:rPr>
            <w:bCs/>
            <w:color w:val="000000"/>
          </w:rPr>
          <w:delText>[</w:delText>
        </w:r>
        <w:r w:rsidR="00EB7AFB" w:rsidDel="00450AB9">
          <w:rPr>
            <w:b/>
            <w:bCs/>
            <w:color w:val="000000"/>
          </w:rPr>
          <w:delText>INTENTIONALLY DELETED</w:delText>
        </w:r>
        <w:r w:rsidR="00EB7AFB" w:rsidRPr="00F13403" w:rsidDel="00450AB9">
          <w:rPr>
            <w:bCs/>
            <w:color w:val="000000"/>
          </w:rPr>
          <w:delText>.</w:delText>
        </w:r>
        <w:r w:rsidR="00EB7AFB" w:rsidDel="00450AB9">
          <w:rPr>
            <w:bCs/>
            <w:color w:val="000000"/>
          </w:rPr>
          <w:delText>]</w:delText>
        </w:r>
        <w:r w:rsidR="00EB7AFB" w:rsidRPr="00EB7AFB" w:rsidDel="00450AB9">
          <w:rPr>
            <w:b/>
            <w:bCs/>
            <w:color w:val="000000"/>
          </w:rPr>
          <w:delText>]</w:delText>
        </w:r>
      </w:del>
    </w:p>
    <w:p w14:paraId="1D40F1EA" w14:textId="77777777" w:rsidR="00FC1448" w:rsidRPr="00586BB1" w:rsidRDefault="00FC1448" w:rsidP="007C1FAC">
      <w:pPr>
        <w:pStyle w:val="ListParagraph"/>
        <w:widowControl/>
        <w:numPr>
          <w:ilvl w:val="0"/>
          <w:numId w:val="17"/>
        </w:numPr>
        <w:spacing w:after="120"/>
        <w:ind w:firstLine="0"/>
        <w:contextualSpacing w:val="0"/>
        <w:jc w:val="both"/>
        <w:rPr>
          <w:b/>
          <w:bCs/>
          <w:i/>
          <w:iCs/>
          <w:color w:val="000000"/>
        </w:rPr>
      </w:pPr>
      <w:r w:rsidRPr="00586BB1">
        <w:rPr>
          <w:b/>
          <w:bCs/>
        </w:rPr>
        <w:t xml:space="preserve">Public Announcements; </w:t>
      </w:r>
      <w:r w:rsidR="00CA556F" w:rsidRPr="00644A42">
        <w:rPr>
          <w:b/>
          <w:bCs/>
        </w:rPr>
        <w:t>Confidentiality</w:t>
      </w:r>
      <w:r w:rsidR="00CA556F" w:rsidRPr="00644A42">
        <w:rPr>
          <w:bCs/>
        </w:rPr>
        <w:t>.</w:t>
      </w:r>
      <w:r w:rsidR="005671FF">
        <w:t xml:space="preserve"> </w:t>
      </w:r>
    </w:p>
    <w:p w14:paraId="5F8D5707" w14:textId="77777777" w:rsidR="00FC1448" w:rsidRDefault="00FC1448" w:rsidP="007C1FAC">
      <w:pPr>
        <w:pStyle w:val="ListParagraph"/>
        <w:spacing w:after="120"/>
        <w:ind w:left="0" w:firstLine="720"/>
        <w:contextualSpacing w:val="0"/>
        <w:jc w:val="both"/>
      </w:pPr>
      <w:r>
        <w:rPr>
          <w:bCs/>
        </w:rPr>
        <w:t>(a)</w:t>
      </w:r>
      <w:r>
        <w:rPr>
          <w:bCs/>
        </w:rPr>
        <w:tab/>
      </w:r>
      <w:r>
        <w:rPr>
          <w:bCs/>
          <w:u w:val="single"/>
        </w:rPr>
        <w:t>Public Announcements</w:t>
      </w:r>
      <w:r w:rsidRPr="00911FC9">
        <w:rPr>
          <w:bCs/>
        </w:rPr>
        <w:t>.</w:t>
      </w:r>
      <w:r w:rsidR="005671FF">
        <w:rPr>
          <w:bCs/>
        </w:rPr>
        <w:t xml:space="preserve"> </w:t>
      </w:r>
      <w:r w:rsidR="00CA556F" w:rsidRPr="00CE2105">
        <w:t xml:space="preserve">No Landlord Party </w:t>
      </w:r>
      <w:r w:rsidR="000B01B1">
        <w:t>will</w:t>
      </w:r>
      <w:r w:rsidR="00CA556F" w:rsidRPr="00CE2105">
        <w:t xml:space="preserve"> make public announcements regarding Tenant’s proposed or actual occupancy of the Premises without Tenant’s prior consent, which Tenant may withhold in its sole and absolute discretion, and </w:t>
      </w:r>
      <w:r w:rsidR="00CA556F">
        <w:t xml:space="preserve">Landlord </w:t>
      </w:r>
      <w:r w:rsidR="000B01B1">
        <w:t>will</w:t>
      </w:r>
      <w:r w:rsidR="00CA556F" w:rsidRPr="00CE2105">
        <w:t xml:space="preserve"> instruct its brokers, developers, contractors, subcontractors, agents</w:t>
      </w:r>
      <w:r w:rsidR="00CA556F">
        <w:t>,</w:t>
      </w:r>
      <w:r w:rsidR="00CA556F" w:rsidRPr="00CE2105">
        <w:t xml:space="preserve"> and consultants not </w:t>
      </w:r>
      <w:r w:rsidR="00765D45">
        <w:t xml:space="preserve">to </w:t>
      </w:r>
      <w:r w:rsidR="00CA556F" w:rsidRPr="00CE2105">
        <w:t xml:space="preserve">make or </w:t>
      </w:r>
      <w:r w:rsidR="00427C28">
        <w:t>issue</w:t>
      </w:r>
      <w:r w:rsidR="00CA556F" w:rsidRPr="00CE2105">
        <w:t xml:space="preserve"> any public announcement regarding Tenant’s proposed or actual occupancy of the Premises</w:t>
      </w:r>
      <w:r>
        <w:t>; provided</w:t>
      </w:r>
      <w:r w:rsidR="00765D45">
        <w:t xml:space="preserve"> that</w:t>
      </w:r>
      <w:r>
        <w:t xml:space="preserve"> Landlord may issue a press release regarding Tenant’s occupancy of the Premises only if such press release (i)</w:t>
      </w:r>
      <w:r w:rsidR="00765D45">
        <w:t> </w:t>
      </w:r>
      <w:r>
        <w:t>is issued following (or simultaneously with, if required by Legal Requirements) the issuance of a press release by Tenant</w:t>
      </w:r>
      <w:r w:rsidR="000904B5">
        <w:t>;</w:t>
      </w:r>
      <w:r>
        <w:t xml:space="preserve"> (ii)</w:t>
      </w:r>
      <w:r w:rsidR="00765D45">
        <w:t> </w:t>
      </w:r>
      <w:r>
        <w:t xml:space="preserve">does not contain information relative to Tenant or the </w:t>
      </w:r>
      <w:r w:rsidR="00BB310C">
        <w:t>Premises</w:t>
      </w:r>
      <w:r>
        <w:t xml:space="preserve"> other than information contained in any press release(s) issued by Tenant</w:t>
      </w:r>
      <w:r w:rsidR="001A5DF0">
        <w:t xml:space="preserve"> or as otherwise approved by Tenant, in its sole </w:t>
      </w:r>
      <w:r w:rsidR="00E34241">
        <w:t xml:space="preserve">and absolute </w:t>
      </w:r>
      <w:r w:rsidR="001A5DF0">
        <w:t>discretion</w:t>
      </w:r>
      <w:r w:rsidR="000904B5">
        <w:t>;</w:t>
      </w:r>
      <w:r>
        <w:t xml:space="preserve"> and (iii)</w:t>
      </w:r>
      <w:r w:rsidR="00765D45">
        <w:t> </w:t>
      </w:r>
      <w:r>
        <w:t>is approved in its final form by Tenant prior to release, such approval not to be unreasonably withh</w:t>
      </w:r>
      <w:r w:rsidR="00644A42">
        <w:t>e</w:t>
      </w:r>
      <w:r>
        <w:t>ld.</w:t>
      </w:r>
      <w:r w:rsidR="005671FF">
        <w:t xml:space="preserve"> </w:t>
      </w:r>
      <w:r w:rsidR="00644A42">
        <w:t>A</w:t>
      </w:r>
      <w:r>
        <w:t xml:space="preserve">fter the commencement of Tenant’s operations </w:t>
      </w:r>
      <w:r w:rsidR="00765D45">
        <w:t>at</w:t>
      </w:r>
      <w:r>
        <w:t xml:space="preserve"> the Premises, Landlord may list Tenant or Tenant’s ultimate parent</w:t>
      </w:r>
      <w:r w:rsidR="00AC4390">
        <w:t>’s name (but not its logo)</w:t>
      </w:r>
      <w:r w:rsidR="001A5DF0">
        <w:t xml:space="preserve"> and/or use a picture of the</w:t>
      </w:r>
      <w:r w:rsidR="002C7DA6">
        <w:t xml:space="preserve"> exterior of the</w:t>
      </w:r>
      <w:r w:rsidR="001A5DF0">
        <w:t xml:space="preserve"> </w:t>
      </w:r>
      <w:r w:rsidR="009234D5">
        <w:t>Premises</w:t>
      </w:r>
      <w:r>
        <w:t xml:space="preserve"> in lists of representative tenants</w:t>
      </w:r>
      <w:r w:rsidR="001A5DF0">
        <w:t xml:space="preserve"> or other marketing materials</w:t>
      </w:r>
      <w:r w:rsidR="00CA556F" w:rsidRPr="00CE2105">
        <w:t>.</w:t>
      </w:r>
    </w:p>
    <w:p w14:paraId="4C508A26" w14:textId="77777777" w:rsidR="00AF356E" w:rsidRDefault="00FC1448" w:rsidP="007C1FAC">
      <w:pPr>
        <w:spacing w:after="120"/>
        <w:ind w:firstLine="720"/>
        <w:jc w:val="both"/>
        <w:rPr>
          <w:rFonts w:eastAsia="Times New Roman"/>
        </w:rPr>
      </w:pPr>
      <w:r>
        <w:t>(b)</w:t>
      </w:r>
      <w:r>
        <w:tab/>
      </w:r>
      <w:r w:rsidRPr="004D641B">
        <w:rPr>
          <w:u w:val="single"/>
        </w:rPr>
        <w:t>Confidential Information</w:t>
      </w:r>
      <w:r>
        <w:t>.</w:t>
      </w:r>
      <w:r w:rsidR="004D641B">
        <w:t xml:space="preserve"> </w:t>
      </w:r>
      <w:r>
        <w:t>A</w:t>
      </w:r>
      <w:r w:rsidR="00CA556F" w:rsidRPr="00CE2105">
        <w:t xml:space="preserve">ll information specifically labeled as “confidential” or that would reasonably be presumed to be confidential, including </w:t>
      </w:r>
      <w:r w:rsidR="001A5DF0">
        <w:t xml:space="preserve">the terms and conditions of this Lease and </w:t>
      </w:r>
      <w:r w:rsidRPr="003144B4">
        <w:rPr>
          <w:rFonts w:eastAsia="Times New Roman"/>
        </w:rPr>
        <w:t>all nonpublic information relating to Tenant’s technology, operations, customers, business plans, promotional and marketing activities, finances</w:t>
      </w:r>
      <w:r w:rsidR="003946A6">
        <w:rPr>
          <w:rFonts w:eastAsia="Times New Roman"/>
        </w:rPr>
        <w:t>,</w:t>
      </w:r>
      <w:r w:rsidRPr="003144B4">
        <w:rPr>
          <w:rFonts w:eastAsia="Times New Roman"/>
        </w:rPr>
        <w:t xml:space="preserve"> and other business affairs (</w:t>
      </w:r>
      <w:r>
        <w:rPr>
          <w:rFonts w:eastAsia="Times New Roman"/>
        </w:rPr>
        <w:t xml:space="preserve">collectively, </w:t>
      </w:r>
      <w:r w:rsidRPr="003144B4">
        <w:rPr>
          <w:rFonts w:eastAsia="Times New Roman"/>
        </w:rPr>
        <w:t>“</w:t>
      </w:r>
      <w:r w:rsidRPr="003144B4">
        <w:rPr>
          <w:rFonts w:eastAsia="Times New Roman"/>
          <w:u w:val="single"/>
        </w:rPr>
        <w:t>Confidential Information</w:t>
      </w:r>
      <w:r w:rsidRPr="003144B4">
        <w:rPr>
          <w:rFonts w:eastAsia="Times New Roman"/>
        </w:rPr>
        <w:t xml:space="preserve">”), that is learned by or disclosed to any Landlord Parties with respect to Tenant’s business in connection with this leasing transaction </w:t>
      </w:r>
      <w:r>
        <w:rPr>
          <w:rFonts w:eastAsia="Times New Roman"/>
        </w:rPr>
        <w:t>will</w:t>
      </w:r>
      <w:r w:rsidRPr="003144B4">
        <w:rPr>
          <w:rFonts w:eastAsia="Times New Roman"/>
        </w:rPr>
        <w:t xml:space="preserve"> be kept strictly confidential by such Landlord Parties and </w:t>
      </w:r>
      <w:r>
        <w:rPr>
          <w:rFonts w:eastAsia="Times New Roman"/>
        </w:rPr>
        <w:t>will</w:t>
      </w:r>
      <w:r w:rsidRPr="003144B4">
        <w:rPr>
          <w:rFonts w:eastAsia="Times New Roman"/>
        </w:rPr>
        <w:t xml:space="preserve"> not be used or disclosed to others without the express prior consent of Tenant, which Tenant may withhold in its sole and absolute discretion</w:t>
      </w:r>
      <w:r w:rsidR="00AF356E">
        <w:rPr>
          <w:rFonts w:eastAsia="Times New Roman"/>
        </w:rPr>
        <w:t xml:space="preserve">; </w:t>
      </w:r>
      <w:r w:rsidR="00AF356E">
        <w:t>provided</w:t>
      </w:r>
      <w:r w:rsidR="00C71D0B">
        <w:t xml:space="preserve"> that</w:t>
      </w:r>
      <w:r w:rsidR="00AF356E">
        <w:t xml:space="preserve"> Landlord may (i) use Confidential Information for its confidential internal business purposes</w:t>
      </w:r>
      <w:r w:rsidR="000904B5">
        <w:t>;</w:t>
      </w:r>
      <w:r w:rsidR="00AF356E">
        <w:t xml:space="preserve"> (ii) disclose Confidential Information as required by </w:t>
      </w:r>
      <w:r w:rsidR="00BC534F">
        <w:t>Legal Requirements</w:t>
      </w:r>
      <w:r w:rsidR="000904B5">
        <w:t>;</w:t>
      </w:r>
      <w:r w:rsidR="00AF356E">
        <w:t xml:space="preserve"> and (iii) disclose the terms and conditions of this Lease to the Landlord Indemnitees, </w:t>
      </w:r>
      <w:r w:rsidR="00103E7A">
        <w:t xml:space="preserve">or </w:t>
      </w:r>
      <w:r w:rsidR="00AF356E">
        <w:t>potential purchasers or lenders, provided that Landlord ensures that parties receiving Confidential Information understand and agree</w:t>
      </w:r>
      <w:r w:rsidR="00081924">
        <w:t xml:space="preserve"> in writing</w:t>
      </w:r>
      <w:r w:rsidR="00AF356E" w:rsidRPr="00081EBC">
        <w:t xml:space="preserve"> to be bound by the terms of this confidentiality provision</w:t>
      </w:r>
      <w:r w:rsidRPr="003144B4">
        <w:rPr>
          <w:rFonts w:eastAsia="Times New Roman"/>
        </w:rPr>
        <w:t>.</w:t>
      </w:r>
      <w:r w:rsidR="005671FF">
        <w:rPr>
          <w:rFonts w:eastAsia="Times New Roman"/>
        </w:rPr>
        <w:t xml:space="preserve"> </w:t>
      </w:r>
      <w:r w:rsidR="005727DC">
        <w:rPr>
          <w:rFonts w:eastAsia="Times New Roman"/>
        </w:rPr>
        <w:t>Notwithstanding Section </w:t>
      </w:r>
      <w:r w:rsidR="00E9612D">
        <w:rPr>
          <w:rFonts w:eastAsia="Times New Roman"/>
        </w:rPr>
        <w:t>17(d), t</w:t>
      </w:r>
      <w:r w:rsidR="005727DC">
        <w:rPr>
          <w:rFonts w:eastAsia="Times New Roman"/>
        </w:rPr>
        <w:t>he provisions of this Section </w:t>
      </w:r>
      <w:r>
        <w:rPr>
          <w:rFonts w:eastAsia="Times New Roman"/>
        </w:rPr>
        <w:t>36 will</w:t>
      </w:r>
      <w:r w:rsidRPr="003144B4">
        <w:rPr>
          <w:rFonts w:eastAsia="Times New Roman"/>
        </w:rPr>
        <w:t xml:space="preserve"> continue to bind Landlord after Landlord’s conveyance of the Premises or any portion thereof.</w:t>
      </w:r>
    </w:p>
    <w:p w14:paraId="48D0AF24" w14:textId="60AA2DC4" w:rsidR="00FC1448" w:rsidDel="00450AB9" w:rsidRDefault="00AF356E" w:rsidP="007C1FAC">
      <w:pPr>
        <w:spacing w:after="120"/>
        <w:ind w:firstLine="720"/>
        <w:jc w:val="both"/>
        <w:rPr>
          <w:del w:id="385" w:author="Tom Wortham" w:date="2021-10-18T15:51:00Z"/>
          <w:b/>
        </w:rPr>
      </w:pPr>
      <w:r>
        <w:rPr>
          <w:rFonts w:eastAsia="Times New Roman"/>
        </w:rPr>
        <w:t>(c)</w:t>
      </w:r>
      <w:r>
        <w:rPr>
          <w:rFonts w:eastAsia="Times New Roman"/>
        </w:rPr>
        <w:tab/>
      </w:r>
      <w:r w:rsidR="00364250" w:rsidRPr="00F13403">
        <w:rPr>
          <w:rFonts w:eastAsia="Times New Roman"/>
          <w:b/>
        </w:rPr>
        <w:t xml:space="preserve">[IF </w:t>
      </w:r>
      <w:r w:rsidR="00E1731C">
        <w:rPr>
          <w:rFonts w:eastAsia="Times New Roman"/>
          <w:b/>
        </w:rPr>
        <w:t xml:space="preserve">LANDLORD IS </w:t>
      </w:r>
      <w:r w:rsidR="00364250" w:rsidRPr="00F13403">
        <w:rPr>
          <w:rFonts w:eastAsia="Times New Roman"/>
          <w:b/>
        </w:rPr>
        <w:t xml:space="preserve">PUBLIC ENTITY: </w:t>
      </w:r>
      <w:bookmarkStart w:id="386" w:name="_Hlk495247149"/>
      <w:r w:rsidR="00567B9D">
        <w:rPr>
          <w:rFonts w:eastAsia="Times New Roman"/>
          <w:u w:val="single"/>
        </w:rPr>
        <w:t>Public Disclosure Request</w:t>
      </w:r>
      <w:r w:rsidR="00567B9D">
        <w:rPr>
          <w:rFonts w:eastAsia="Times New Roman"/>
        </w:rPr>
        <w:t xml:space="preserve">. </w:t>
      </w:r>
      <w:r w:rsidR="001541D4" w:rsidRPr="00364250">
        <w:rPr>
          <w:rFonts w:eastAsia="Times New Roman"/>
        </w:rPr>
        <w:t xml:space="preserve">Upon </w:t>
      </w:r>
      <w:r w:rsidR="001541D4">
        <w:rPr>
          <w:rFonts w:eastAsia="Times New Roman"/>
        </w:rPr>
        <w:t>Landlord’s</w:t>
      </w:r>
      <w:r w:rsidR="001541D4" w:rsidRPr="00364250">
        <w:rPr>
          <w:rFonts w:eastAsia="Times New Roman"/>
        </w:rPr>
        <w:t xml:space="preserve"> receipt of a public records request for disclosure of th</w:t>
      </w:r>
      <w:r w:rsidR="00E9612D">
        <w:rPr>
          <w:rFonts w:eastAsia="Times New Roman"/>
        </w:rPr>
        <w:t>is</w:t>
      </w:r>
      <w:r w:rsidR="001541D4" w:rsidRPr="00364250">
        <w:rPr>
          <w:rFonts w:eastAsia="Times New Roman"/>
        </w:rPr>
        <w:t xml:space="preserve"> Lease</w:t>
      </w:r>
      <w:r w:rsidR="00AE69E7">
        <w:rPr>
          <w:rFonts w:eastAsia="Times New Roman"/>
        </w:rPr>
        <w:t xml:space="preserve"> or any Confidential I</w:t>
      </w:r>
      <w:r w:rsidR="002A16D2">
        <w:rPr>
          <w:rFonts w:eastAsia="Times New Roman"/>
        </w:rPr>
        <w:t>nformation</w:t>
      </w:r>
      <w:r w:rsidR="001541D4" w:rsidRPr="00364250">
        <w:rPr>
          <w:rFonts w:eastAsia="Times New Roman"/>
        </w:rPr>
        <w:t xml:space="preserve">, </w:t>
      </w:r>
      <w:r w:rsidR="001541D4">
        <w:rPr>
          <w:rFonts w:eastAsia="Times New Roman"/>
        </w:rPr>
        <w:t>Landlord</w:t>
      </w:r>
      <w:r w:rsidR="001541D4" w:rsidRPr="00364250">
        <w:rPr>
          <w:rFonts w:eastAsia="Times New Roman"/>
        </w:rPr>
        <w:t xml:space="preserve"> will (i)</w:t>
      </w:r>
      <w:r w:rsidR="008E3319">
        <w:rPr>
          <w:rFonts w:eastAsia="Times New Roman"/>
        </w:rPr>
        <w:t> </w:t>
      </w:r>
      <w:r w:rsidR="00E9612D">
        <w:rPr>
          <w:rFonts w:eastAsia="Times New Roman"/>
        </w:rPr>
        <w:t xml:space="preserve">immediately </w:t>
      </w:r>
      <w:r w:rsidR="001541D4" w:rsidRPr="00364250">
        <w:rPr>
          <w:rFonts w:eastAsia="Times New Roman"/>
        </w:rPr>
        <w:t xml:space="preserve">give Tenant prior notice </w:t>
      </w:r>
      <w:r w:rsidR="001541D4">
        <w:rPr>
          <w:rFonts w:eastAsia="Times New Roman"/>
        </w:rPr>
        <w:t xml:space="preserve">(including email notice to </w:t>
      </w:r>
      <w:hyperlink r:id="rId10" w:history="1">
        <w:r w:rsidR="00E9612D" w:rsidRPr="005C659B">
          <w:rPr>
            <w:rStyle w:val="Hyperlink"/>
            <w:rFonts w:eastAsia="Times New Roman"/>
          </w:rPr>
          <w:t>foia@amazon.com</w:t>
        </w:r>
      </w:hyperlink>
      <w:r w:rsidR="001541D4">
        <w:rPr>
          <w:rFonts w:eastAsia="Times New Roman"/>
        </w:rPr>
        <w:t>)</w:t>
      </w:r>
      <w:r w:rsidR="001541D4" w:rsidRPr="00364250">
        <w:rPr>
          <w:rFonts w:eastAsia="Times New Roman"/>
        </w:rPr>
        <w:t xml:space="preserve"> </w:t>
      </w:r>
      <w:r w:rsidR="00E9612D">
        <w:rPr>
          <w:rFonts w:eastAsia="Times New Roman"/>
        </w:rPr>
        <w:t xml:space="preserve">in order </w:t>
      </w:r>
      <w:r w:rsidR="001541D4" w:rsidRPr="00364250">
        <w:rPr>
          <w:rFonts w:eastAsia="Times New Roman"/>
        </w:rPr>
        <w:t>to allow Tenant to seek a protective order or other appropriate remedy</w:t>
      </w:r>
      <w:r w:rsidR="001541D4">
        <w:rPr>
          <w:rFonts w:eastAsia="Times New Roman"/>
        </w:rPr>
        <w:t>;</w:t>
      </w:r>
      <w:r w:rsidR="001541D4" w:rsidRPr="00364250">
        <w:rPr>
          <w:rFonts w:eastAsia="Times New Roman"/>
        </w:rPr>
        <w:t xml:space="preserve"> (ii)</w:t>
      </w:r>
      <w:r w:rsidR="008E3319">
        <w:rPr>
          <w:rFonts w:eastAsia="Times New Roman"/>
        </w:rPr>
        <w:t> </w:t>
      </w:r>
      <w:r w:rsidR="001541D4" w:rsidRPr="00364250">
        <w:rPr>
          <w:rFonts w:eastAsia="Times New Roman"/>
        </w:rPr>
        <w:t xml:space="preserve">disclose </w:t>
      </w:r>
      <w:r w:rsidR="00E9612D">
        <w:rPr>
          <w:rFonts w:eastAsia="Times New Roman"/>
        </w:rPr>
        <w:t xml:space="preserve">information </w:t>
      </w:r>
      <w:r w:rsidR="001541D4" w:rsidRPr="00364250">
        <w:rPr>
          <w:rFonts w:eastAsia="Times New Roman"/>
        </w:rPr>
        <w:t xml:space="preserve">only </w:t>
      </w:r>
      <w:r w:rsidR="001541D4">
        <w:rPr>
          <w:rFonts w:eastAsia="Times New Roman"/>
        </w:rPr>
        <w:t>to the extent</w:t>
      </w:r>
      <w:r w:rsidR="001541D4" w:rsidRPr="00364250">
        <w:rPr>
          <w:rFonts w:eastAsia="Times New Roman"/>
        </w:rPr>
        <w:t xml:space="preserve"> required by </w:t>
      </w:r>
      <w:r w:rsidR="001541D4">
        <w:rPr>
          <w:rFonts w:eastAsia="Times New Roman"/>
        </w:rPr>
        <w:t>Legal Requirements;</w:t>
      </w:r>
      <w:r w:rsidR="001541D4" w:rsidRPr="00364250">
        <w:rPr>
          <w:rFonts w:eastAsia="Times New Roman"/>
        </w:rPr>
        <w:t xml:space="preserve"> and (iii)</w:t>
      </w:r>
      <w:r w:rsidR="008E3319">
        <w:rPr>
          <w:rFonts w:eastAsia="Times New Roman"/>
        </w:rPr>
        <w:t> </w:t>
      </w:r>
      <w:r w:rsidR="001541D4" w:rsidRPr="00364250">
        <w:rPr>
          <w:rFonts w:eastAsia="Times New Roman"/>
        </w:rPr>
        <w:t>use commercially reasonable efforts to obtain confidential treatment for any information that is so disclosed</w:t>
      </w:r>
      <w:r w:rsidR="00364250" w:rsidRPr="00364250">
        <w:rPr>
          <w:rFonts w:eastAsia="Times New Roman"/>
        </w:rPr>
        <w:t>.</w:t>
      </w:r>
      <w:bookmarkEnd w:id="386"/>
      <w:r w:rsidR="002D5832" w:rsidRPr="00F13403">
        <w:rPr>
          <w:rFonts w:eastAsia="Times New Roman"/>
          <w:b/>
        </w:rPr>
        <w:t>]</w:t>
      </w:r>
      <w:r w:rsidR="00EC109F">
        <w:rPr>
          <w:rFonts w:eastAsia="Times New Roman"/>
          <w:b/>
        </w:rPr>
        <w:t xml:space="preserve"> </w:t>
      </w:r>
      <w:r w:rsidR="00EC109F" w:rsidRPr="00F13403">
        <w:rPr>
          <w:b/>
        </w:rPr>
        <w:t>&lt;OR&gt; [DELETE IF N/A]</w:t>
      </w:r>
    </w:p>
    <w:p w14:paraId="08DBE208" w14:textId="620078A1" w:rsidR="002B382C" w:rsidRPr="002B382C" w:rsidRDefault="00450AB9" w:rsidP="00450AB9">
      <w:pPr>
        <w:spacing w:after="120"/>
        <w:jc w:val="both"/>
      </w:pPr>
      <w:ins w:id="387" w:author="Tom Wortham" w:date="2021-10-18T15:52:00Z">
        <w:r>
          <w:rPr>
            <w:b/>
          </w:rPr>
          <w:t>37.</w:t>
        </w:r>
        <w:r>
          <w:rPr>
            <w:b/>
          </w:rPr>
          <w:tab/>
        </w:r>
      </w:ins>
      <w:r w:rsidR="00567B9D">
        <w:rPr>
          <w:b/>
        </w:rPr>
        <w:t>Energy and Communications Related Improvements</w:t>
      </w:r>
      <w:r w:rsidR="002B382C" w:rsidRPr="00DB4A97">
        <w:t>.</w:t>
      </w:r>
    </w:p>
    <w:p w14:paraId="767AFA3C" w14:textId="0C2F1E1B" w:rsidR="002B382C" w:rsidRPr="00CE2105" w:rsidRDefault="00567B9D" w:rsidP="007C1FAC">
      <w:pPr>
        <w:pStyle w:val="ListParagraph"/>
        <w:numPr>
          <w:ilvl w:val="1"/>
          <w:numId w:val="17"/>
        </w:numPr>
        <w:tabs>
          <w:tab w:val="clear" w:pos="1080"/>
        </w:tabs>
        <w:spacing w:after="120"/>
        <w:ind w:left="0" w:firstLine="720"/>
        <w:contextualSpacing w:val="0"/>
        <w:jc w:val="both"/>
      </w:pPr>
      <w:r>
        <w:rPr>
          <w:rStyle w:val="DeltaViewInsertion"/>
          <w:color w:val="000000" w:themeColor="text1"/>
          <w:szCs w:val="24"/>
          <w:u w:val="single"/>
        </w:rPr>
        <w:t>Energy and Communications Related Improvements</w:t>
      </w:r>
      <w:r w:rsidR="002B382C" w:rsidRPr="00CE2105">
        <w:rPr>
          <w:rStyle w:val="DeltaViewInsertion"/>
          <w:color w:val="000000" w:themeColor="text1"/>
          <w:szCs w:val="24"/>
          <w:u w:val="none"/>
        </w:rPr>
        <w:t>.</w:t>
      </w:r>
      <w:r w:rsidR="005671FF">
        <w:rPr>
          <w:rStyle w:val="DeltaViewInsertion"/>
          <w:color w:val="000000" w:themeColor="text1"/>
          <w:szCs w:val="24"/>
          <w:u w:val="none"/>
        </w:rPr>
        <w:t xml:space="preserve"> </w:t>
      </w:r>
      <w:r w:rsidR="001A5DF0">
        <w:rPr>
          <w:rStyle w:val="DeltaViewInsertion"/>
          <w:color w:val="000000" w:themeColor="text1"/>
          <w:szCs w:val="24"/>
          <w:u w:val="none"/>
        </w:rPr>
        <w:t xml:space="preserve">Tenant </w:t>
      </w:r>
      <w:r w:rsidR="002C6479">
        <w:rPr>
          <w:rStyle w:val="DeltaViewInsertion"/>
          <w:color w:val="000000" w:themeColor="text1"/>
          <w:szCs w:val="24"/>
          <w:u w:val="none"/>
        </w:rPr>
        <w:t>has</w:t>
      </w:r>
      <w:r w:rsidR="001A5DF0" w:rsidRPr="00CE2105">
        <w:rPr>
          <w:rStyle w:val="DeltaViewInsertion"/>
          <w:color w:val="000000" w:themeColor="text1"/>
          <w:szCs w:val="24"/>
          <w:u w:val="none"/>
        </w:rPr>
        <w:t xml:space="preserve"> </w:t>
      </w:r>
      <w:del w:id="388" w:author="Tom Wortham" w:date="2021-10-19T16:39:00Z">
        <w:r w:rsidR="001A5DF0" w:rsidRPr="00CE2105" w:rsidDel="00A247C5">
          <w:rPr>
            <w:rStyle w:val="DeltaViewInsertion"/>
            <w:color w:val="000000" w:themeColor="text1"/>
            <w:szCs w:val="24"/>
            <w:u w:val="none"/>
          </w:rPr>
          <w:delText xml:space="preserve">exclusive </w:delText>
        </w:r>
      </w:del>
      <w:r w:rsidR="001A5DF0" w:rsidRPr="00CE2105">
        <w:rPr>
          <w:rStyle w:val="DeltaViewInsertion"/>
          <w:color w:val="000000" w:themeColor="text1"/>
          <w:szCs w:val="24"/>
          <w:u w:val="none"/>
        </w:rPr>
        <w:t xml:space="preserve">use </w:t>
      </w:r>
      <w:r w:rsidR="002C6479">
        <w:rPr>
          <w:rStyle w:val="DeltaViewInsertion"/>
          <w:color w:val="000000" w:themeColor="text1"/>
          <w:szCs w:val="24"/>
          <w:u w:val="none"/>
        </w:rPr>
        <w:t xml:space="preserve">of </w:t>
      </w:r>
      <w:r w:rsidR="001A5DF0">
        <w:rPr>
          <w:rStyle w:val="DeltaViewInsertion"/>
          <w:color w:val="000000" w:themeColor="text1"/>
          <w:szCs w:val="24"/>
          <w:u w:val="none"/>
        </w:rPr>
        <w:t>the roof above the</w:t>
      </w:r>
      <w:r w:rsidR="009873EF">
        <w:rPr>
          <w:rStyle w:val="DeltaViewInsertion"/>
          <w:color w:val="000000" w:themeColor="text1"/>
          <w:szCs w:val="24"/>
          <w:u w:val="none"/>
        </w:rPr>
        <w:t xml:space="preserve"> portion of the Building </w:t>
      </w:r>
      <w:r w:rsidR="0019602A">
        <w:rPr>
          <w:rStyle w:val="DeltaViewInsertion"/>
          <w:color w:val="000000" w:themeColor="text1"/>
          <w:szCs w:val="24"/>
          <w:u w:val="none"/>
        </w:rPr>
        <w:t>leased to</w:t>
      </w:r>
      <w:r w:rsidR="009873EF">
        <w:rPr>
          <w:rStyle w:val="DeltaViewInsertion"/>
          <w:color w:val="000000" w:themeColor="text1"/>
          <w:szCs w:val="24"/>
          <w:u w:val="none"/>
        </w:rPr>
        <w:t xml:space="preserve"> Tenant</w:t>
      </w:r>
      <w:r w:rsidR="001A5DF0" w:rsidRPr="00CE2105">
        <w:rPr>
          <w:rStyle w:val="DeltaViewInsertion"/>
          <w:color w:val="000000" w:themeColor="text1"/>
          <w:szCs w:val="24"/>
          <w:u w:val="none"/>
        </w:rPr>
        <w:t>.</w:t>
      </w:r>
      <w:r w:rsidR="005671FF">
        <w:rPr>
          <w:rStyle w:val="DeltaViewInsertion"/>
          <w:color w:val="000000" w:themeColor="text1"/>
          <w:szCs w:val="24"/>
          <w:u w:val="none"/>
        </w:rPr>
        <w:t xml:space="preserve"> </w:t>
      </w:r>
      <w:r w:rsidR="002B382C" w:rsidRPr="00CE2105">
        <w:rPr>
          <w:rStyle w:val="DeltaViewInsertion"/>
          <w:color w:val="000000" w:themeColor="text1"/>
          <w:szCs w:val="24"/>
          <w:u w:val="none"/>
        </w:rPr>
        <w:t>Subject to</w:t>
      </w:r>
      <w:r w:rsidR="002B382C">
        <w:rPr>
          <w:rStyle w:val="DeltaViewInsertion"/>
          <w:color w:val="000000" w:themeColor="text1"/>
          <w:szCs w:val="24"/>
          <w:u w:val="none"/>
        </w:rPr>
        <w:t xml:space="preserve"> Legal Requirements</w:t>
      </w:r>
      <w:ins w:id="389" w:author="Tom Wortham" w:date="2021-10-19T16:39:00Z">
        <w:r w:rsidR="00A247C5">
          <w:rPr>
            <w:rStyle w:val="DeltaViewInsertion"/>
            <w:color w:val="000000" w:themeColor="text1"/>
            <w:szCs w:val="24"/>
            <w:u w:val="none"/>
          </w:rPr>
          <w:t>,</w:t>
        </w:r>
      </w:ins>
      <w:del w:id="390" w:author="Tom Wortham" w:date="2021-10-19T16:39:00Z">
        <w:r w:rsidR="002B382C" w:rsidDel="00A247C5">
          <w:rPr>
            <w:rStyle w:val="DeltaViewInsertion"/>
            <w:color w:val="000000" w:themeColor="text1"/>
            <w:szCs w:val="24"/>
            <w:u w:val="none"/>
          </w:rPr>
          <w:delText xml:space="preserve"> and</w:delText>
        </w:r>
      </w:del>
      <w:r w:rsidR="002B382C" w:rsidRPr="00CE2105">
        <w:rPr>
          <w:rStyle w:val="DeltaViewInsertion"/>
          <w:color w:val="000000" w:themeColor="text1"/>
          <w:szCs w:val="24"/>
          <w:u w:val="none"/>
        </w:rPr>
        <w:t xml:space="preserve"> </w:t>
      </w:r>
      <w:r w:rsidR="007B0E8B">
        <w:rPr>
          <w:rStyle w:val="DeltaViewInsertion"/>
          <w:color w:val="000000" w:themeColor="text1"/>
          <w:szCs w:val="24"/>
          <w:u w:val="none"/>
        </w:rPr>
        <w:t>the Plan Approval Process</w:t>
      </w:r>
      <w:r w:rsidR="002B382C" w:rsidRPr="00CE2105">
        <w:rPr>
          <w:rStyle w:val="DeltaViewInsertion"/>
          <w:color w:val="000000" w:themeColor="text1"/>
          <w:szCs w:val="24"/>
          <w:u w:val="none"/>
        </w:rPr>
        <w:t>,</w:t>
      </w:r>
      <w:ins w:id="391" w:author="Tom Wortham" w:date="2021-10-19T16:39:00Z">
        <w:r w:rsidR="00A247C5">
          <w:rPr>
            <w:rStyle w:val="DeltaViewInsertion"/>
            <w:color w:val="000000" w:themeColor="text1"/>
            <w:szCs w:val="24"/>
            <w:u w:val="none"/>
          </w:rPr>
          <w:t xml:space="preserve"> and structural limitations </w:t>
        </w:r>
      </w:ins>
      <w:ins w:id="392" w:author="Tom Wortham" w:date="2021-10-19T16:40:00Z">
        <w:r w:rsidR="00A247C5">
          <w:rPr>
            <w:rStyle w:val="DeltaViewInsertion"/>
            <w:color w:val="000000" w:themeColor="text1"/>
            <w:szCs w:val="24"/>
            <w:u w:val="none"/>
          </w:rPr>
          <w:t>of the Building,</w:t>
        </w:r>
      </w:ins>
      <w:r w:rsidR="002B382C" w:rsidRPr="00CE2105">
        <w:rPr>
          <w:rStyle w:val="DeltaViewInsertion"/>
          <w:color w:val="000000" w:themeColor="text1"/>
          <w:szCs w:val="24"/>
          <w:u w:val="none"/>
        </w:rPr>
        <w:t xml:space="preserve"> </w:t>
      </w:r>
      <w:r w:rsidR="002B382C">
        <w:rPr>
          <w:rStyle w:val="DeltaViewInsertion"/>
          <w:color w:val="000000" w:themeColor="text1"/>
          <w:szCs w:val="24"/>
          <w:u w:val="none"/>
        </w:rPr>
        <w:t>Landlord will</w:t>
      </w:r>
      <w:r w:rsidR="002B382C" w:rsidRPr="00CE2105">
        <w:rPr>
          <w:rStyle w:val="DeltaViewInsertion"/>
          <w:color w:val="000000" w:themeColor="text1"/>
          <w:szCs w:val="24"/>
          <w:u w:val="none"/>
        </w:rPr>
        <w:t xml:space="preserve"> permit Tenant</w:t>
      </w:r>
      <w:r w:rsidR="002B382C">
        <w:rPr>
          <w:rStyle w:val="DeltaViewInsertion"/>
          <w:color w:val="000000" w:themeColor="text1"/>
          <w:szCs w:val="24"/>
          <w:u w:val="none"/>
        </w:rPr>
        <w:t xml:space="preserve"> or </w:t>
      </w:r>
      <w:r w:rsidR="00E62581">
        <w:rPr>
          <w:rStyle w:val="DeltaViewInsertion"/>
          <w:color w:val="000000" w:themeColor="text1"/>
          <w:szCs w:val="24"/>
          <w:u w:val="none"/>
        </w:rPr>
        <w:t>Vendors</w:t>
      </w:r>
      <w:r w:rsidR="00AF356E">
        <w:rPr>
          <w:rStyle w:val="DeltaViewInsertion"/>
          <w:color w:val="000000" w:themeColor="text1"/>
          <w:szCs w:val="24"/>
          <w:u w:val="none"/>
        </w:rPr>
        <w:t xml:space="preserve"> </w:t>
      </w:r>
      <w:r w:rsidR="002B382C" w:rsidRPr="00CE2105">
        <w:rPr>
          <w:rStyle w:val="DeltaViewInsertion"/>
          <w:color w:val="000000" w:themeColor="text1"/>
          <w:szCs w:val="24"/>
          <w:u w:val="none"/>
        </w:rPr>
        <w:t>to install, operate, test</w:t>
      </w:r>
      <w:r w:rsidR="002B382C">
        <w:rPr>
          <w:rStyle w:val="DeltaViewInsertion"/>
          <w:color w:val="000000" w:themeColor="text1"/>
          <w:szCs w:val="24"/>
          <w:u w:val="none"/>
        </w:rPr>
        <w:t>,</w:t>
      </w:r>
      <w:r w:rsidR="002B382C" w:rsidRPr="00CE2105">
        <w:rPr>
          <w:rStyle w:val="DeltaViewInsertion"/>
          <w:color w:val="000000" w:themeColor="text1"/>
          <w:szCs w:val="24"/>
          <w:u w:val="none"/>
        </w:rPr>
        <w:t xml:space="preserve"> </w:t>
      </w:r>
      <w:r w:rsidR="00942690">
        <w:rPr>
          <w:rStyle w:val="DeltaViewInsertion"/>
          <w:color w:val="000000" w:themeColor="text1"/>
          <w:szCs w:val="24"/>
          <w:u w:val="none"/>
        </w:rPr>
        <w:t xml:space="preserve">inspect, </w:t>
      </w:r>
      <w:r w:rsidR="002B382C" w:rsidRPr="00CE2105">
        <w:rPr>
          <w:rStyle w:val="DeltaViewInsertion"/>
          <w:color w:val="000000" w:themeColor="text1"/>
          <w:szCs w:val="24"/>
          <w:u w:val="none"/>
        </w:rPr>
        <w:t>and maintain in the Building, on the roof or exterior of the Building</w:t>
      </w:r>
      <w:r w:rsidR="002B382C">
        <w:rPr>
          <w:rStyle w:val="DeltaViewInsertion"/>
          <w:color w:val="000000" w:themeColor="text1"/>
          <w:szCs w:val="24"/>
          <w:u w:val="none"/>
        </w:rPr>
        <w:t>,</w:t>
      </w:r>
      <w:r w:rsidR="002B382C" w:rsidRPr="00CE2105">
        <w:rPr>
          <w:rStyle w:val="DeltaViewInsertion"/>
          <w:color w:val="000000" w:themeColor="text1"/>
          <w:szCs w:val="24"/>
          <w:u w:val="none"/>
        </w:rPr>
        <w:t xml:space="preserve"> or on the Land, in locations mutually acceptable to Landlord and Tenant, satellite dishes, cellular antennae</w:t>
      </w:r>
      <w:r w:rsidR="002B382C">
        <w:rPr>
          <w:rStyle w:val="DeltaViewInsertion"/>
          <w:color w:val="000000" w:themeColor="text1"/>
          <w:szCs w:val="24"/>
          <w:u w:val="none"/>
        </w:rPr>
        <w:t>,</w:t>
      </w:r>
      <w:r w:rsidR="002B382C" w:rsidRPr="00CE2105">
        <w:rPr>
          <w:rStyle w:val="DeltaViewInsertion"/>
          <w:color w:val="000000" w:themeColor="text1"/>
          <w:szCs w:val="24"/>
          <w:u w:val="none"/>
        </w:rPr>
        <w:t xml:space="preserve"> </w:t>
      </w:r>
      <w:r w:rsidR="00131D42">
        <w:rPr>
          <w:rStyle w:val="DeltaViewInsertion"/>
          <w:color w:val="000000" w:themeColor="text1"/>
          <w:szCs w:val="24"/>
          <w:u w:val="none"/>
        </w:rPr>
        <w:t xml:space="preserve">fiber optic lines, </w:t>
      </w:r>
      <w:r w:rsidR="005B6EE9" w:rsidRPr="005B6EE9">
        <w:rPr>
          <w:color w:val="000000" w:themeColor="text1"/>
          <w:szCs w:val="24"/>
          <w:shd w:val="clear" w:color="auto" w:fill="FFFFFF"/>
        </w:rPr>
        <w:t>overhead or underground conduit</w:t>
      </w:r>
      <w:r w:rsidR="005B6EE9">
        <w:rPr>
          <w:color w:val="000000" w:themeColor="text1"/>
          <w:szCs w:val="24"/>
          <w:shd w:val="clear" w:color="auto" w:fill="FFFFFF"/>
        </w:rPr>
        <w:t>s</w:t>
      </w:r>
      <w:r w:rsidR="005B6EE9" w:rsidRPr="005B6EE9">
        <w:rPr>
          <w:color w:val="000000" w:themeColor="text1"/>
          <w:szCs w:val="24"/>
          <w:shd w:val="clear" w:color="auto" w:fill="FFFFFF"/>
        </w:rPr>
        <w:t xml:space="preserve">, cabling, </w:t>
      </w:r>
      <w:r w:rsidR="005B6EE9">
        <w:rPr>
          <w:color w:val="000000" w:themeColor="text1"/>
          <w:szCs w:val="24"/>
          <w:shd w:val="clear" w:color="auto" w:fill="FFFFFF"/>
        </w:rPr>
        <w:t xml:space="preserve">power lines, </w:t>
      </w:r>
      <w:r w:rsidR="005B6EE9" w:rsidRPr="005B6EE9">
        <w:rPr>
          <w:color w:val="000000" w:themeColor="text1"/>
          <w:szCs w:val="24"/>
          <w:shd w:val="clear" w:color="auto" w:fill="FFFFFF"/>
        </w:rPr>
        <w:t>distribution systems</w:t>
      </w:r>
      <w:r w:rsidR="005B6EE9">
        <w:rPr>
          <w:color w:val="000000" w:themeColor="text1"/>
          <w:szCs w:val="24"/>
          <w:shd w:val="clear" w:color="auto" w:fill="FFFFFF"/>
        </w:rPr>
        <w:t>,</w:t>
      </w:r>
      <w:r w:rsidR="00131D42">
        <w:rPr>
          <w:rStyle w:val="DeltaViewInsertion"/>
          <w:color w:val="000000" w:themeColor="text1"/>
          <w:szCs w:val="24"/>
          <w:u w:val="none"/>
        </w:rPr>
        <w:t xml:space="preserve"> </w:t>
      </w:r>
      <w:r w:rsidR="002B382C" w:rsidRPr="00CE2105">
        <w:rPr>
          <w:rStyle w:val="DeltaViewInsertion"/>
          <w:color w:val="000000" w:themeColor="text1"/>
          <w:szCs w:val="24"/>
          <w:u w:val="none"/>
        </w:rPr>
        <w:t>and related equipment</w:t>
      </w:r>
      <w:r w:rsidR="00E62581">
        <w:rPr>
          <w:rStyle w:val="DeltaViewInsertion"/>
          <w:color w:val="000000" w:themeColor="text1"/>
          <w:szCs w:val="24"/>
          <w:u w:val="none"/>
        </w:rPr>
        <w:t xml:space="preserve"> </w:t>
      </w:r>
      <w:r w:rsidR="00E62581" w:rsidRPr="00CE2105">
        <w:rPr>
          <w:rFonts w:eastAsiaTheme="minorHAnsi"/>
          <w:color w:val="000000"/>
          <w:shd w:val="clear" w:color="auto" w:fill="FFFFFF"/>
        </w:rPr>
        <w:t>(the “</w:t>
      </w:r>
      <w:r w:rsidR="00E62581">
        <w:rPr>
          <w:rFonts w:eastAsiaTheme="minorHAnsi"/>
          <w:color w:val="000000"/>
          <w:u w:val="single"/>
          <w:shd w:val="clear" w:color="auto" w:fill="FFFFFF"/>
        </w:rPr>
        <w:t xml:space="preserve">Energy and Communications </w:t>
      </w:r>
      <w:r w:rsidR="00E62581" w:rsidRPr="00CE2105">
        <w:rPr>
          <w:rFonts w:eastAsiaTheme="minorHAnsi"/>
          <w:color w:val="000000"/>
          <w:u w:val="single"/>
          <w:shd w:val="clear" w:color="auto" w:fill="FFFFFF"/>
        </w:rPr>
        <w:t>Related Improvements</w:t>
      </w:r>
      <w:r w:rsidR="00E62581">
        <w:rPr>
          <w:rFonts w:eastAsiaTheme="minorHAnsi"/>
          <w:color w:val="000000"/>
          <w:shd w:val="clear" w:color="auto" w:fill="FFFFFF"/>
        </w:rPr>
        <w:t xml:space="preserve">”). </w:t>
      </w:r>
      <w:r w:rsidR="00E62581">
        <w:rPr>
          <w:rStyle w:val="DeltaViewInsertion"/>
          <w:color w:val="000000" w:themeColor="text1"/>
          <w:szCs w:val="24"/>
          <w:u w:val="none"/>
        </w:rPr>
        <w:t>Energy and Communications Rel</w:t>
      </w:r>
      <w:r>
        <w:rPr>
          <w:rStyle w:val="DeltaViewInsertion"/>
          <w:color w:val="000000" w:themeColor="text1"/>
          <w:szCs w:val="24"/>
          <w:u w:val="none"/>
        </w:rPr>
        <w:t>ated Improvements may include (i</w:t>
      </w:r>
      <w:r w:rsidR="00E62581">
        <w:rPr>
          <w:rStyle w:val="DeltaViewInsertion"/>
          <w:color w:val="000000" w:themeColor="text1"/>
          <w:szCs w:val="24"/>
          <w:u w:val="none"/>
        </w:rPr>
        <w:t>)</w:t>
      </w:r>
      <w:r w:rsidR="002B382C" w:rsidRPr="00CE2105">
        <w:rPr>
          <w:rStyle w:val="DeltaViewInsertion"/>
          <w:color w:val="000000" w:themeColor="text1"/>
          <w:szCs w:val="24"/>
          <w:u w:val="none"/>
        </w:rPr>
        <w:t> </w:t>
      </w:r>
      <w:r w:rsidR="002B382C" w:rsidRPr="00CE2105">
        <w:rPr>
          <w:rFonts w:eastAsiaTheme="minorHAnsi"/>
          <w:color w:val="000000"/>
          <w:shd w:val="clear" w:color="auto" w:fill="FFFFFF"/>
        </w:rPr>
        <w:t xml:space="preserve">renewable energy systems, including, </w:t>
      </w:r>
      <w:del w:id="393" w:author="Tom Wortham" w:date="2021-10-08T13:49:00Z">
        <w:r w:rsidR="00DF21D1" w:rsidRPr="00911FC9" w:rsidDel="00441344">
          <w:rPr>
            <w:rFonts w:eastAsiaTheme="minorHAnsi"/>
            <w:b/>
            <w:color w:val="000000"/>
            <w:shd w:val="clear" w:color="auto" w:fill="FFFFFF"/>
          </w:rPr>
          <w:delText>[</w:delText>
        </w:r>
        <w:r w:rsidR="00DF21D1" w:rsidDel="00441344">
          <w:rPr>
            <w:rFonts w:eastAsiaTheme="minorHAnsi"/>
            <w:b/>
            <w:color w:val="000000"/>
            <w:shd w:val="clear" w:color="auto" w:fill="FFFFFF"/>
          </w:rPr>
          <w:delText>IF SINGLE</w:delText>
        </w:r>
        <w:r w:rsidR="00F65E1E" w:rsidDel="00441344">
          <w:rPr>
            <w:rFonts w:eastAsiaTheme="minorHAnsi"/>
            <w:b/>
            <w:color w:val="000000"/>
            <w:shd w:val="clear" w:color="auto" w:fill="FFFFFF"/>
          </w:rPr>
          <w:delText>-</w:delText>
        </w:r>
        <w:r w:rsidR="00DF21D1" w:rsidRPr="00DF21D1" w:rsidDel="00441344">
          <w:rPr>
            <w:rFonts w:eastAsiaTheme="minorHAnsi"/>
            <w:b/>
            <w:color w:val="000000"/>
            <w:shd w:val="clear" w:color="auto" w:fill="FFFFFF"/>
          </w:rPr>
          <w:delText>TENANT</w:delText>
        </w:r>
        <w:r w:rsidR="00DF21D1" w:rsidDel="00441344">
          <w:rPr>
            <w:rFonts w:eastAsiaTheme="minorHAnsi"/>
            <w:color w:val="000000"/>
            <w:shd w:val="clear" w:color="auto" w:fill="FFFFFF"/>
          </w:rPr>
          <w:delText xml:space="preserve">: </w:delText>
        </w:r>
      </w:del>
      <w:r w:rsidR="002B382C" w:rsidRPr="00DF21D1">
        <w:rPr>
          <w:rFonts w:eastAsiaTheme="minorHAnsi"/>
          <w:color w:val="000000"/>
          <w:shd w:val="clear" w:color="auto" w:fill="FFFFFF"/>
        </w:rPr>
        <w:t>solar</w:t>
      </w:r>
      <w:r w:rsidR="002B382C" w:rsidRPr="00CE2105">
        <w:rPr>
          <w:rFonts w:eastAsiaTheme="minorHAnsi"/>
          <w:color w:val="000000"/>
          <w:shd w:val="clear" w:color="auto" w:fill="FFFFFF"/>
        </w:rPr>
        <w:t xml:space="preserve"> energy systems (“</w:t>
      </w:r>
      <w:r w:rsidR="002B382C" w:rsidRPr="00CE2105">
        <w:rPr>
          <w:rFonts w:eastAsiaTheme="minorHAnsi"/>
          <w:color w:val="000000"/>
          <w:u w:val="single"/>
          <w:shd w:val="clear" w:color="auto" w:fill="FFFFFF"/>
        </w:rPr>
        <w:t>Solar Energy Systems</w:t>
      </w:r>
      <w:r w:rsidR="002B382C" w:rsidRPr="00CE2105">
        <w:rPr>
          <w:rFonts w:eastAsiaTheme="minorHAnsi"/>
          <w:color w:val="000000"/>
          <w:shd w:val="clear" w:color="auto" w:fill="FFFFFF"/>
        </w:rPr>
        <w:t>”),</w:t>
      </w:r>
      <w:ins w:id="394" w:author="Tom Wortham" w:date="2021-10-08T13:49:00Z">
        <w:r w:rsidR="00441344">
          <w:rPr>
            <w:rFonts w:eastAsiaTheme="minorHAnsi"/>
            <w:color w:val="000000"/>
            <w:shd w:val="clear" w:color="auto" w:fill="FFFFFF"/>
          </w:rPr>
          <w:t xml:space="preserve"> </w:t>
        </w:r>
      </w:ins>
      <w:del w:id="395" w:author="Tom Wortham" w:date="2021-10-08T13:49:00Z">
        <w:r w:rsidR="00DF21D1" w:rsidRPr="00911FC9" w:rsidDel="00441344">
          <w:rPr>
            <w:rFonts w:eastAsiaTheme="minorHAnsi"/>
            <w:b/>
            <w:color w:val="000000"/>
            <w:shd w:val="clear" w:color="auto" w:fill="FFFFFF"/>
          </w:rPr>
          <w:delText>]</w:delText>
        </w:r>
        <w:r w:rsidR="002B382C" w:rsidRPr="00CE2105" w:rsidDel="00441344">
          <w:rPr>
            <w:rFonts w:eastAsiaTheme="minorHAnsi"/>
            <w:color w:val="000000"/>
            <w:shd w:val="clear" w:color="auto" w:fill="FFFFFF"/>
          </w:rPr>
          <w:delText xml:space="preserve"> </w:delText>
        </w:r>
      </w:del>
      <w:r w:rsidR="00E77337">
        <w:rPr>
          <w:rFonts w:eastAsiaTheme="minorHAnsi"/>
          <w:color w:val="000000"/>
          <w:shd w:val="clear" w:color="auto" w:fill="FFFFFF"/>
        </w:rPr>
        <w:t xml:space="preserve">electric systems, </w:t>
      </w:r>
      <w:r w:rsidR="002B382C" w:rsidRPr="00CE2105">
        <w:rPr>
          <w:rFonts w:eastAsiaTheme="minorHAnsi"/>
          <w:color w:val="000000"/>
          <w:shd w:val="clear" w:color="auto" w:fill="FFFFFF"/>
        </w:rPr>
        <w:t>hydrogen or other fuel cells, tanks</w:t>
      </w:r>
      <w:r w:rsidR="002B382C">
        <w:rPr>
          <w:rFonts w:eastAsiaTheme="minorHAnsi"/>
          <w:color w:val="000000"/>
          <w:shd w:val="clear" w:color="auto" w:fill="FFFFFF"/>
        </w:rPr>
        <w:t>,</w:t>
      </w:r>
      <w:r w:rsidR="002B382C" w:rsidRPr="00CE2105">
        <w:rPr>
          <w:rFonts w:eastAsiaTheme="minorHAnsi"/>
          <w:color w:val="000000"/>
          <w:shd w:val="clear" w:color="auto" w:fill="FFFFFF"/>
        </w:rPr>
        <w:t xml:space="preserve"> and </w:t>
      </w:r>
      <w:r w:rsidR="00D50CE1">
        <w:rPr>
          <w:rFonts w:eastAsiaTheme="minorHAnsi"/>
          <w:color w:val="000000"/>
          <w:shd w:val="clear" w:color="auto" w:fill="FFFFFF"/>
        </w:rPr>
        <w:t>related</w:t>
      </w:r>
      <w:r w:rsidR="00D50CE1" w:rsidRPr="00CE2105">
        <w:rPr>
          <w:rFonts w:eastAsiaTheme="minorHAnsi"/>
          <w:color w:val="000000"/>
          <w:shd w:val="clear" w:color="auto" w:fill="FFFFFF"/>
        </w:rPr>
        <w:t xml:space="preserve"> </w:t>
      </w:r>
      <w:r w:rsidR="002B382C" w:rsidRPr="00CE2105">
        <w:rPr>
          <w:rFonts w:eastAsiaTheme="minorHAnsi"/>
          <w:color w:val="000000"/>
          <w:shd w:val="clear" w:color="auto" w:fill="FFFFFF"/>
        </w:rPr>
        <w:t xml:space="preserve">equipment, </w:t>
      </w:r>
      <w:r w:rsidR="00D50CE1">
        <w:rPr>
          <w:rFonts w:eastAsiaTheme="minorHAnsi"/>
          <w:color w:val="000000"/>
          <w:shd w:val="clear" w:color="auto" w:fill="FFFFFF"/>
        </w:rPr>
        <w:t>including</w:t>
      </w:r>
      <w:r w:rsidR="002B382C" w:rsidRPr="00CE2105">
        <w:rPr>
          <w:rFonts w:eastAsiaTheme="minorHAnsi"/>
          <w:color w:val="000000"/>
          <w:shd w:val="clear" w:color="auto" w:fill="FFFFFF"/>
        </w:rPr>
        <w:t xml:space="preserve"> </w:t>
      </w:r>
      <w:r w:rsidR="002B382C" w:rsidRPr="00CE2105">
        <w:rPr>
          <w:rFonts w:eastAsiaTheme="minorHAnsi"/>
        </w:rPr>
        <w:t>ducts, risers, closets, pipes, lines, conduits</w:t>
      </w:r>
      <w:r w:rsidR="002B382C">
        <w:rPr>
          <w:rFonts w:eastAsiaTheme="minorHAnsi"/>
        </w:rPr>
        <w:t>,</w:t>
      </w:r>
      <w:r w:rsidR="002B382C" w:rsidRPr="00CE2105">
        <w:rPr>
          <w:rFonts w:eastAsiaTheme="minorHAnsi"/>
        </w:rPr>
        <w:t xml:space="preserve"> and distribution systems connecting the </w:t>
      </w:r>
      <w:r>
        <w:rPr>
          <w:rFonts w:eastAsiaTheme="minorHAnsi"/>
        </w:rPr>
        <w:t>Energy and Communications Related Improvements</w:t>
      </w:r>
      <w:r w:rsidR="002B382C" w:rsidRPr="00CE2105">
        <w:rPr>
          <w:rFonts w:eastAsiaTheme="minorHAnsi"/>
        </w:rPr>
        <w:t xml:space="preserve"> to the utilities serving the Premises and/or directly to Tenant’s equipment in the Premises</w:t>
      </w:r>
      <w:r w:rsidR="002B382C">
        <w:rPr>
          <w:rFonts w:eastAsiaTheme="minorHAnsi"/>
        </w:rPr>
        <w:t>; and (</w:t>
      </w:r>
      <w:r>
        <w:rPr>
          <w:rFonts w:eastAsiaTheme="minorHAnsi"/>
        </w:rPr>
        <w:t>ii</w:t>
      </w:r>
      <w:r w:rsidR="002B382C">
        <w:rPr>
          <w:rFonts w:eastAsiaTheme="minorHAnsi"/>
        </w:rPr>
        <w:t>)</w:t>
      </w:r>
      <w:r w:rsidR="00E9612D">
        <w:rPr>
          <w:rFonts w:eastAsiaTheme="minorHAnsi"/>
        </w:rPr>
        <w:t> </w:t>
      </w:r>
      <w:r w:rsidR="002B382C" w:rsidRPr="00CE2105">
        <w:rPr>
          <w:rFonts w:eastAsiaTheme="minorHAnsi"/>
          <w:color w:val="000000"/>
          <w:shd w:val="clear" w:color="auto" w:fill="FFFFFF"/>
        </w:rPr>
        <w:t>improvements</w:t>
      </w:r>
      <w:r w:rsidR="002B382C">
        <w:rPr>
          <w:rFonts w:eastAsiaTheme="minorHAnsi"/>
          <w:color w:val="000000"/>
          <w:shd w:val="clear" w:color="auto" w:fill="FFFFFF"/>
        </w:rPr>
        <w:t xml:space="preserve"> appurtenant to the </w:t>
      </w:r>
      <w:r>
        <w:rPr>
          <w:rFonts w:eastAsiaTheme="minorHAnsi"/>
          <w:color w:val="000000"/>
          <w:shd w:val="clear" w:color="auto" w:fill="FFFFFF"/>
        </w:rPr>
        <w:t>Energy and Communications Related Improvements</w:t>
      </w:r>
      <w:r w:rsidR="002B382C" w:rsidRPr="00CE2105">
        <w:rPr>
          <w:rFonts w:eastAsiaTheme="minorHAnsi"/>
          <w:color w:val="000000"/>
          <w:shd w:val="clear" w:color="auto" w:fill="FFFFFF"/>
        </w:rPr>
        <w:t>, including parking lot canopies, concrete pads</w:t>
      </w:r>
      <w:r w:rsidR="002B382C">
        <w:rPr>
          <w:rFonts w:eastAsiaTheme="minorHAnsi"/>
          <w:color w:val="000000"/>
          <w:shd w:val="clear" w:color="auto" w:fill="FFFFFF"/>
        </w:rPr>
        <w:t>,</w:t>
      </w:r>
      <w:r w:rsidR="002B382C" w:rsidRPr="00CE2105">
        <w:rPr>
          <w:rFonts w:eastAsiaTheme="minorHAnsi"/>
          <w:color w:val="000000"/>
          <w:shd w:val="clear" w:color="auto" w:fill="FFFFFF"/>
        </w:rPr>
        <w:t xml:space="preserve"> and concrete or asphalt driveways</w:t>
      </w:r>
      <w:r w:rsidR="00E62581">
        <w:rPr>
          <w:rFonts w:eastAsiaTheme="minorHAnsi"/>
          <w:color w:val="000000"/>
          <w:shd w:val="clear" w:color="auto" w:fill="FFFFFF"/>
        </w:rPr>
        <w:t>.</w:t>
      </w:r>
      <w:r w:rsidR="002B382C" w:rsidRPr="00CE2105">
        <w:rPr>
          <w:rFonts w:eastAsiaTheme="minorHAnsi"/>
          <w:color w:val="000000"/>
          <w:shd w:val="clear" w:color="auto" w:fill="FFFFFF"/>
        </w:rPr>
        <w:t xml:space="preserve"> </w:t>
      </w:r>
      <w:del w:id="396" w:author="Tom Wortham" w:date="2021-10-08T13:50:00Z">
        <w:r w:rsidR="00DF21D1" w:rsidRPr="00911FC9" w:rsidDel="00441344">
          <w:rPr>
            <w:rFonts w:eastAsiaTheme="minorHAnsi"/>
            <w:b/>
            <w:color w:val="000000"/>
            <w:shd w:val="clear" w:color="auto" w:fill="FFFFFF"/>
          </w:rPr>
          <w:delText>[</w:delText>
        </w:r>
        <w:r w:rsidR="00DF21D1" w:rsidDel="00441344">
          <w:rPr>
            <w:rFonts w:eastAsiaTheme="minorHAnsi"/>
            <w:b/>
            <w:color w:val="000000"/>
            <w:shd w:val="clear" w:color="auto" w:fill="FFFFFF"/>
          </w:rPr>
          <w:delText>IF SINGLE</w:delText>
        </w:r>
        <w:r w:rsidR="00AB7695" w:rsidDel="00441344">
          <w:rPr>
            <w:rFonts w:eastAsiaTheme="minorHAnsi"/>
            <w:b/>
            <w:color w:val="000000"/>
            <w:shd w:val="clear" w:color="auto" w:fill="FFFFFF"/>
          </w:rPr>
          <w:delText>-</w:delText>
        </w:r>
        <w:r w:rsidR="00DF21D1" w:rsidRPr="00DF21D1" w:rsidDel="00441344">
          <w:rPr>
            <w:rFonts w:eastAsiaTheme="minorHAnsi"/>
            <w:b/>
            <w:color w:val="000000"/>
            <w:shd w:val="clear" w:color="auto" w:fill="FFFFFF"/>
          </w:rPr>
          <w:lastRenderedPageBreak/>
          <w:delText>TENANT</w:delText>
        </w:r>
        <w:r w:rsidR="00DF21D1" w:rsidDel="00441344">
          <w:rPr>
            <w:rFonts w:eastAsiaTheme="minorHAnsi"/>
            <w:color w:val="000000"/>
            <w:shd w:val="clear" w:color="auto" w:fill="FFFFFF"/>
          </w:rPr>
          <w:delText xml:space="preserve">: </w:delText>
        </w:r>
      </w:del>
      <w:r w:rsidR="0089666C" w:rsidRPr="00DF21D1">
        <w:rPr>
          <w:rStyle w:val="DeltaViewInsertion"/>
          <w:color w:val="000000" w:themeColor="text1"/>
          <w:szCs w:val="24"/>
          <w:u w:val="none"/>
        </w:rPr>
        <w:t>For</w:t>
      </w:r>
      <w:r w:rsidR="0089666C">
        <w:rPr>
          <w:rStyle w:val="DeltaViewInsertion"/>
          <w:color w:val="000000" w:themeColor="text1"/>
          <w:szCs w:val="24"/>
          <w:u w:val="none"/>
        </w:rPr>
        <w:t xml:space="preserve"> purposes of </w:t>
      </w:r>
      <w:r w:rsidR="007B0E8B">
        <w:rPr>
          <w:rStyle w:val="DeltaViewInsertion"/>
          <w:color w:val="000000" w:themeColor="text1"/>
          <w:szCs w:val="24"/>
          <w:u w:val="none"/>
        </w:rPr>
        <w:t>the Plan Approval Process,</w:t>
      </w:r>
      <w:r w:rsidR="0089666C">
        <w:rPr>
          <w:rStyle w:val="DeltaViewInsertion"/>
          <w:color w:val="000000" w:themeColor="text1"/>
          <w:szCs w:val="24"/>
          <w:u w:val="none"/>
        </w:rPr>
        <w:t xml:space="preserve"> Landlord </w:t>
      </w:r>
      <w:r w:rsidR="00B43684">
        <w:rPr>
          <w:rStyle w:val="DeltaViewInsertion"/>
          <w:color w:val="000000" w:themeColor="text1"/>
          <w:szCs w:val="24"/>
          <w:u w:val="none"/>
        </w:rPr>
        <w:t xml:space="preserve">will not </w:t>
      </w:r>
      <w:r w:rsidR="0089666C">
        <w:rPr>
          <w:rStyle w:val="DeltaViewInsertion"/>
          <w:color w:val="000000" w:themeColor="text1"/>
          <w:szCs w:val="24"/>
          <w:u w:val="none"/>
        </w:rPr>
        <w:t>withhold, condition</w:t>
      </w:r>
      <w:r w:rsidR="00E23E0B">
        <w:rPr>
          <w:rStyle w:val="DeltaViewInsertion"/>
          <w:color w:val="000000" w:themeColor="text1"/>
          <w:szCs w:val="24"/>
          <w:u w:val="none"/>
        </w:rPr>
        <w:t>,</w:t>
      </w:r>
      <w:r w:rsidR="0089666C">
        <w:rPr>
          <w:rStyle w:val="DeltaViewInsertion"/>
          <w:color w:val="000000" w:themeColor="text1"/>
          <w:szCs w:val="24"/>
          <w:u w:val="none"/>
        </w:rPr>
        <w:t xml:space="preserve"> or delay its approval</w:t>
      </w:r>
      <w:r w:rsidR="007B0E8B" w:rsidRPr="007B0E8B">
        <w:rPr>
          <w:rStyle w:val="DeltaViewInsertion"/>
          <w:color w:val="000000" w:themeColor="text1"/>
          <w:szCs w:val="24"/>
          <w:u w:val="none"/>
        </w:rPr>
        <w:t xml:space="preserve"> </w:t>
      </w:r>
      <w:r w:rsidR="007B0E8B">
        <w:rPr>
          <w:rStyle w:val="DeltaViewInsertion"/>
          <w:color w:val="000000" w:themeColor="text1"/>
          <w:szCs w:val="24"/>
          <w:u w:val="none"/>
        </w:rPr>
        <w:t>of plans and specifications for any Solar Energy System (collectively, the “</w:t>
      </w:r>
      <w:r w:rsidR="007B0E8B" w:rsidRPr="0070534D">
        <w:rPr>
          <w:rStyle w:val="DeltaViewInsertion"/>
          <w:color w:val="000000" w:themeColor="text1"/>
          <w:szCs w:val="24"/>
          <w:u w:val="single"/>
        </w:rPr>
        <w:t>Solar Plans</w:t>
      </w:r>
      <w:r w:rsidR="007B0E8B">
        <w:rPr>
          <w:rStyle w:val="DeltaViewInsertion"/>
          <w:color w:val="000000" w:themeColor="text1"/>
          <w:szCs w:val="24"/>
          <w:u w:val="none"/>
        </w:rPr>
        <w:t>”)</w:t>
      </w:r>
      <w:r w:rsidR="0089666C">
        <w:rPr>
          <w:rStyle w:val="DeltaViewInsertion"/>
          <w:color w:val="000000" w:themeColor="text1"/>
          <w:szCs w:val="24"/>
          <w:u w:val="none"/>
        </w:rPr>
        <w:t xml:space="preserve"> unless (</w:t>
      </w:r>
      <w:r>
        <w:rPr>
          <w:rStyle w:val="DeltaViewInsertion"/>
          <w:color w:val="000000" w:themeColor="text1"/>
          <w:szCs w:val="24"/>
          <w:u w:val="none"/>
        </w:rPr>
        <w:t>x</w:t>
      </w:r>
      <w:r w:rsidR="0089666C">
        <w:rPr>
          <w:rStyle w:val="DeltaViewInsertion"/>
          <w:color w:val="000000" w:themeColor="text1"/>
          <w:szCs w:val="24"/>
          <w:u w:val="none"/>
        </w:rPr>
        <w:t>)</w:t>
      </w:r>
      <w:r w:rsidR="00E9612D">
        <w:rPr>
          <w:rStyle w:val="DeltaViewInsertion"/>
          <w:color w:val="000000" w:themeColor="text1"/>
          <w:szCs w:val="24"/>
          <w:u w:val="none"/>
        </w:rPr>
        <w:t> </w:t>
      </w:r>
      <w:r w:rsidR="0089666C">
        <w:rPr>
          <w:rStyle w:val="DeltaViewInsertion"/>
          <w:color w:val="000000" w:themeColor="text1"/>
          <w:szCs w:val="24"/>
          <w:u w:val="none"/>
        </w:rPr>
        <w:t xml:space="preserve">the Solar Energy System as described on the Solar Plans will </w:t>
      </w:r>
      <w:r w:rsidR="0089666C" w:rsidRPr="00FE2CCB">
        <w:rPr>
          <w:rStyle w:val="DeltaViewInsertion"/>
          <w:color w:val="000000" w:themeColor="text1"/>
          <w:szCs w:val="24"/>
          <w:u w:val="none"/>
        </w:rPr>
        <w:t>undermin</w:t>
      </w:r>
      <w:r w:rsidR="0089666C">
        <w:rPr>
          <w:rStyle w:val="DeltaViewInsertion"/>
          <w:color w:val="000000" w:themeColor="text1"/>
          <w:szCs w:val="24"/>
          <w:u w:val="none"/>
        </w:rPr>
        <w:t>e</w:t>
      </w:r>
      <w:r w:rsidR="0089666C" w:rsidRPr="00FE2CCB">
        <w:rPr>
          <w:rStyle w:val="DeltaViewInsertion"/>
          <w:color w:val="000000" w:themeColor="text1"/>
          <w:szCs w:val="24"/>
          <w:u w:val="none"/>
        </w:rPr>
        <w:t xml:space="preserve"> the in</w:t>
      </w:r>
      <w:r w:rsidR="002A4BAF">
        <w:rPr>
          <w:rStyle w:val="DeltaViewInsertion"/>
          <w:color w:val="000000" w:themeColor="text1"/>
          <w:szCs w:val="24"/>
          <w:u w:val="none"/>
        </w:rPr>
        <w:t>tegrity of the Building or roof</w:t>
      </w:r>
      <w:r w:rsidR="0089666C">
        <w:rPr>
          <w:rStyle w:val="DeltaViewInsertion"/>
          <w:color w:val="000000" w:themeColor="text1"/>
          <w:szCs w:val="24"/>
          <w:u w:val="none"/>
        </w:rPr>
        <w:t>;</w:t>
      </w:r>
      <w:r w:rsidR="0089666C" w:rsidRPr="00FE2CCB">
        <w:rPr>
          <w:rStyle w:val="DeltaViewInsertion"/>
          <w:color w:val="000000" w:themeColor="text1"/>
          <w:szCs w:val="24"/>
          <w:u w:val="none"/>
        </w:rPr>
        <w:t xml:space="preserve"> or</w:t>
      </w:r>
      <w:r w:rsidR="0089666C">
        <w:rPr>
          <w:rStyle w:val="DeltaViewInsertion"/>
          <w:color w:val="000000" w:themeColor="text1"/>
          <w:szCs w:val="24"/>
          <w:u w:val="none"/>
        </w:rPr>
        <w:t xml:space="preserve"> (</w:t>
      </w:r>
      <w:r>
        <w:rPr>
          <w:rStyle w:val="DeltaViewInsertion"/>
          <w:color w:val="000000" w:themeColor="text1"/>
          <w:szCs w:val="24"/>
          <w:u w:val="none"/>
        </w:rPr>
        <w:t>y</w:t>
      </w:r>
      <w:r w:rsidR="0089666C">
        <w:rPr>
          <w:rStyle w:val="DeltaViewInsertion"/>
          <w:color w:val="000000" w:themeColor="text1"/>
          <w:szCs w:val="24"/>
          <w:u w:val="none"/>
        </w:rPr>
        <w:t>)</w:t>
      </w:r>
      <w:r w:rsidR="00E9612D">
        <w:rPr>
          <w:rStyle w:val="DeltaViewInsertion"/>
          <w:color w:val="000000" w:themeColor="text1"/>
          <w:szCs w:val="24"/>
          <w:u w:val="none"/>
        </w:rPr>
        <w:t> </w:t>
      </w:r>
      <w:r w:rsidR="0089666C">
        <w:rPr>
          <w:rStyle w:val="DeltaViewInsertion"/>
          <w:color w:val="000000" w:themeColor="text1"/>
          <w:szCs w:val="24"/>
          <w:u w:val="none"/>
        </w:rPr>
        <w:t>the Solar Plans have</w:t>
      </w:r>
      <w:r w:rsidR="0089666C" w:rsidRPr="00FE2CCB">
        <w:rPr>
          <w:rStyle w:val="DeltaViewInsertion"/>
          <w:color w:val="000000" w:themeColor="text1"/>
          <w:szCs w:val="24"/>
          <w:u w:val="none"/>
        </w:rPr>
        <w:t xml:space="preserve"> </w:t>
      </w:r>
      <w:r w:rsidR="0089666C">
        <w:rPr>
          <w:rStyle w:val="DeltaViewInsertion"/>
          <w:color w:val="000000" w:themeColor="text1"/>
          <w:szCs w:val="24"/>
          <w:u w:val="none"/>
        </w:rPr>
        <w:t>not sufficiently screened the rooftop portions of the Solar Energy System from view at ground level on all sides of the Building in a commercially reasonable manner.</w:t>
      </w:r>
      <w:del w:id="397" w:author="Tom Wortham" w:date="2021-10-08T13:50:00Z">
        <w:r w:rsidR="00E62581" w:rsidRPr="00911FC9" w:rsidDel="00441344">
          <w:rPr>
            <w:rStyle w:val="DeltaViewInsertion"/>
            <w:b/>
            <w:color w:val="000000" w:themeColor="text1"/>
            <w:szCs w:val="24"/>
            <w:u w:val="none"/>
          </w:rPr>
          <w:delText>]</w:delText>
        </w:r>
      </w:del>
      <w:r w:rsidR="005671FF">
        <w:rPr>
          <w:rStyle w:val="DeltaViewInsertion"/>
          <w:color w:val="000000" w:themeColor="text1"/>
          <w:szCs w:val="24"/>
          <w:u w:val="none"/>
        </w:rPr>
        <w:t xml:space="preserve"> </w:t>
      </w:r>
      <w:r w:rsidR="002B382C">
        <w:rPr>
          <w:rFonts w:eastAsiaTheme="minorHAnsi"/>
          <w:color w:val="000000"/>
          <w:shd w:val="clear" w:color="auto" w:fill="FFFFFF"/>
        </w:rPr>
        <w:t xml:space="preserve">Tenant or </w:t>
      </w:r>
      <w:r w:rsidR="00E62581">
        <w:rPr>
          <w:rFonts w:eastAsiaTheme="minorHAnsi"/>
          <w:color w:val="000000"/>
          <w:shd w:val="clear" w:color="auto" w:fill="FFFFFF"/>
        </w:rPr>
        <w:t>Vendors</w:t>
      </w:r>
      <w:r w:rsidR="0089666C">
        <w:rPr>
          <w:rFonts w:eastAsiaTheme="minorHAnsi"/>
          <w:color w:val="000000"/>
          <w:shd w:val="clear" w:color="auto" w:fill="FFFFFF"/>
        </w:rPr>
        <w:t xml:space="preserve"> </w:t>
      </w:r>
      <w:r w:rsidR="004A1B5F">
        <w:rPr>
          <w:rFonts w:eastAsiaTheme="minorHAnsi"/>
          <w:color w:val="000000"/>
          <w:shd w:val="clear" w:color="auto" w:fill="FFFFFF"/>
        </w:rPr>
        <w:t>may</w:t>
      </w:r>
      <w:r w:rsidR="002B382C" w:rsidRPr="00CE2105">
        <w:rPr>
          <w:rFonts w:eastAsiaTheme="minorHAnsi"/>
          <w:color w:val="000000"/>
          <w:shd w:val="clear" w:color="auto" w:fill="FFFFFF"/>
        </w:rPr>
        <w:t xml:space="preserve"> erect and maintain the </w:t>
      </w:r>
      <w:r>
        <w:rPr>
          <w:rFonts w:eastAsiaTheme="minorHAnsi"/>
          <w:color w:val="000000"/>
          <w:shd w:val="clear" w:color="auto" w:fill="FFFFFF"/>
        </w:rPr>
        <w:t>Energy and Communications Related Improvements</w:t>
      </w:r>
      <w:r w:rsidR="002B382C" w:rsidRPr="00CE2105">
        <w:rPr>
          <w:rFonts w:eastAsiaTheme="minorHAnsi"/>
          <w:color w:val="000000"/>
          <w:shd w:val="clear" w:color="auto" w:fill="FFFFFF"/>
        </w:rPr>
        <w:t xml:space="preserve"> for a term </w:t>
      </w:r>
      <w:r w:rsidR="00E9612D">
        <w:rPr>
          <w:rFonts w:eastAsiaTheme="minorHAnsi"/>
          <w:color w:val="000000"/>
          <w:shd w:val="clear" w:color="auto" w:fill="FFFFFF"/>
        </w:rPr>
        <w:t>that</w:t>
      </w:r>
      <w:r w:rsidR="00E9612D" w:rsidRPr="00CE2105">
        <w:rPr>
          <w:rFonts w:eastAsiaTheme="minorHAnsi"/>
          <w:color w:val="000000"/>
          <w:shd w:val="clear" w:color="auto" w:fill="FFFFFF"/>
        </w:rPr>
        <w:t xml:space="preserve"> </w:t>
      </w:r>
      <w:r w:rsidR="002B382C">
        <w:rPr>
          <w:rFonts w:eastAsiaTheme="minorHAnsi"/>
          <w:color w:val="000000"/>
          <w:shd w:val="clear" w:color="auto" w:fill="FFFFFF"/>
        </w:rPr>
        <w:t>will</w:t>
      </w:r>
      <w:r w:rsidR="002B382C" w:rsidRPr="00CE2105">
        <w:rPr>
          <w:rFonts w:eastAsiaTheme="minorHAnsi"/>
          <w:color w:val="000000"/>
          <w:shd w:val="clear" w:color="auto" w:fill="FFFFFF"/>
        </w:rPr>
        <w:t xml:space="preserve"> expire </w:t>
      </w:r>
      <w:r>
        <w:rPr>
          <w:rFonts w:eastAsiaTheme="minorHAnsi"/>
          <w:color w:val="000000"/>
          <w:shd w:val="clear" w:color="auto" w:fill="FFFFFF"/>
        </w:rPr>
        <w:t xml:space="preserve">or otherwise terminate prior to or concurrently with the termination, </w:t>
      </w:r>
      <w:r w:rsidR="002B382C" w:rsidRPr="00CE2105">
        <w:rPr>
          <w:rFonts w:eastAsiaTheme="minorHAnsi"/>
          <w:color w:val="000000"/>
          <w:shd w:val="clear" w:color="auto" w:fill="FFFFFF"/>
        </w:rPr>
        <w:t xml:space="preserve">expiration or </w:t>
      </w:r>
      <w:r>
        <w:rPr>
          <w:rFonts w:eastAsiaTheme="minorHAnsi"/>
          <w:color w:val="000000"/>
          <w:shd w:val="clear" w:color="auto" w:fill="FFFFFF"/>
        </w:rPr>
        <w:t>extension of the</w:t>
      </w:r>
      <w:r w:rsidR="002B382C" w:rsidRPr="00CE2105">
        <w:rPr>
          <w:rFonts w:eastAsiaTheme="minorHAnsi"/>
          <w:color w:val="000000"/>
          <w:shd w:val="clear" w:color="auto" w:fill="FFFFFF"/>
        </w:rPr>
        <w:t xml:space="preserve"> Lease</w:t>
      </w:r>
      <w:r>
        <w:rPr>
          <w:rFonts w:eastAsiaTheme="minorHAnsi"/>
          <w:color w:val="000000"/>
          <w:shd w:val="clear" w:color="auto" w:fill="FFFFFF"/>
        </w:rPr>
        <w:t xml:space="preserve"> Term</w:t>
      </w:r>
      <w:r w:rsidR="002B382C" w:rsidRPr="00CE2105">
        <w:rPr>
          <w:rFonts w:eastAsiaTheme="minorHAnsi"/>
          <w:color w:val="000000"/>
          <w:shd w:val="clear" w:color="auto" w:fill="FFFFFF"/>
        </w:rPr>
        <w:t>.</w:t>
      </w:r>
      <w:ins w:id="398" w:author="Tom Wortham" w:date="2021-10-13T16:51:00Z">
        <w:r w:rsidR="00183865">
          <w:rPr>
            <w:rFonts w:eastAsiaTheme="minorHAnsi"/>
            <w:color w:val="000000"/>
            <w:shd w:val="clear" w:color="auto" w:fill="FFFFFF"/>
          </w:rPr>
          <w:t xml:space="preserve"> Tenant shall cause any </w:t>
        </w:r>
      </w:ins>
      <w:ins w:id="399" w:author="Tom Wortham" w:date="2021-10-19T12:32:00Z">
        <w:r w:rsidR="00022263">
          <w:rPr>
            <w:rFonts w:eastAsiaTheme="minorHAnsi"/>
            <w:color w:val="000000"/>
            <w:shd w:val="clear" w:color="auto" w:fill="FFFFFF"/>
          </w:rPr>
          <w:t xml:space="preserve">Energy and Communications Related Improvements </w:t>
        </w:r>
      </w:ins>
      <w:ins w:id="400" w:author="Tom Wortham" w:date="2021-10-13T16:52:00Z">
        <w:r w:rsidR="00183865">
          <w:rPr>
            <w:rFonts w:eastAsiaTheme="minorHAnsi"/>
            <w:color w:val="000000"/>
            <w:shd w:val="clear" w:color="auto" w:fill="FFFFFF"/>
          </w:rPr>
          <w:t xml:space="preserve">installed to be removed and any damage resulting therefrom to be repaired prior to the end of </w:t>
        </w:r>
      </w:ins>
      <w:ins w:id="401" w:author="Tom Wortham" w:date="2021-10-13T16:53:00Z">
        <w:r w:rsidR="00183865">
          <w:rPr>
            <w:rFonts w:eastAsiaTheme="minorHAnsi"/>
            <w:color w:val="000000"/>
            <w:shd w:val="clear" w:color="auto" w:fill="FFFFFF"/>
          </w:rPr>
          <w:t>the Lease Term or any approved extensions of the Lease Term</w:t>
        </w:r>
      </w:ins>
      <w:ins w:id="402" w:author="Tom Wortham" w:date="2021-10-13T16:56:00Z">
        <w:r w:rsidR="00183865">
          <w:rPr>
            <w:rFonts w:eastAsiaTheme="minorHAnsi"/>
            <w:color w:val="000000"/>
            <w:shd w:val="clear" w:color="auto" w:fill="FFFFFF"/>
          </w:rPr>
          <w:t xml:space="preserve"> in accordance with Section 21. </w:t>
        </w:r>
      </w:ins>
      <w:ins w:id="403" w:author="Tom Wortham" w:date="2021-10-19T12:33:00Z">
        <w:r w:rsidR="00022263">
          <w:rPr>
            <w:rFonts w:eastAsiaTheme="minorHAnsi"/>
            <w:color w:val="000000"/>
            <w:shd w:val="clear" w:color="auto" w:fill="FFFFFF"/>
          </w:rPr>
          <w:t>Tenant shall repair and otherwise</w:t>
        </w:r>
        <w:r w:rsidR="000D55C2">
          <w:rPr>
            <w:rFonts w:eastAsiaTheme="minorHAnsi"/>
            <w:color w:val="000000"/>
            <w:shd w:val="clear" w:color="auto" w:fill="FFFFFF"/>
          </w:rPr>
          <w:t xml:space="preserve"> be responsible for all roof damage, </w:t>
        </w:r>
      </w:ins>
      <w:ins w:id="404" w:author="Tom Wortham" w:date="2021-10-19T12:36:00Z">
        <w:r w:rsidR="000D55C2">
          <w:rPr>
            <w:rFonts w:eastAsiaTheme="minorHAnsi"/>
            <w:color w:val="000000"/>
            <w:shd w:val="clear" w:color="auto" w:fill="FFFFFF"/>
          </w:rPr>
          <w:t xml:space="preserve">all </w:t>
        </w:r>
      </w:ins>
      <w:ins w:id="405" w:author="Tom Wortham" w:date="2021-10-19T12:33:00Z">
        <w:r w:rsidR="000D55C2">
          <w:rPr>
            <w:rFonts w:eastAsiaTheme="minorHAnsi"/>
            <w:color w:val="000000"/>
            <w:shd w:val="clear" w:color="auto" w:fill="FFFFFF"/>
          </w:rPr>
          <w:t>roof penetrations and/or</w:t>
        </w:r>
      </w:ins>
      <w:ins w:id="406" w:author="Tom Wortham" w:date="2021-10-19T12:34:00Z">
        <w:r w:rsidR="000D55C2">
          <w:rPr>
            <w:rFonts w:eastAsiaTheme="minorHAnsi"/>
            <w:color w:val="000000"/>
            <w:shd w:val="clear" w:color="auto" w:fill="FFFFFF"/>
          </w:rPr>
          <w:t xml:space="preserve"> </w:t>
        </w:r>
      </w:ins>
      <w:ins w:id="407" w:author="Tom Wortham" w:date="2021-10-19T12:36:00Z">
        <w:r w:rsidR="000D55C2">
          <w:rPr>
            <w:rFonts w:eastAsiaTheme="minorHAnsi"/>
            <w:color w:val="000000"/>
            <w:shd w:val="clear" w:color="auto" w:fill="FFFFFF"/>
          </w:rPr>
          <w:t xml:space="preserve">all </w:t>
        </w:r>
      </w:ins>
      <w:ins w:id="408" w:author="Tom Wortham" w:date="2021-10-19T12:34:00Z">
        <w:r w:rsidR="000D55C2">
          <w:rPr>
            <w:rFonts w:eastAsiaTheme="minorHAnsi"/>
            <w:color w:val="000000"/>
            <w:shd w:val="clear" w:color="auto" w:fill="FFFFFF"/>
          </w:rPr>
          <w:t>roof leaks arising from installing, testing, monitoring, repairing, maintaining, and removing any of the Energy and C</w:t>
        </w:r>
      </w:ins>
      <w:ins w:id="409" w:author="Tom Wortham" w:date="2021-10-19T12:35:00Z">
        <w:r w:rsidR="000D55C2">
          <w:rPr>
            <w:rFonts w:eastAsiaTheme="minorHAnsi"/>
            <w:color w:val="000000"/>
            <w:shd w:val="clear" w:color="auto" w:fill="FFFFFF"/>
          </w:rPr>
          <w:t>ommunications Related Improvements</w:t>
        </w:r>
      </w:ins>
      <w:ins w:id="410" w:author="Tom Wortham" w:date="2021-10-13T16:57:00Z">
        <w:r w:rsidR="00183865">
          <w:rPr>
            <w:rFonts w:eastAsiaTheme="minorHAnsi"/>
            <w:color w:val="000000"/>
            <w:shd w:val="clear" w:color="auto" w:fill="FFFFFF"/>
          </w:rPr>
          <w:t>.</w:t>
        </w:r>
      </w:ins>
      <w:ins w:id="411" w:author="Tom Wortham" w:date="2021-10-13T16:51:00Z">
        <w:r w:rsidR="00183865">
          <w:rPr>
            <w:rFonts w:eastAsiaTheme="minorHAnsi"/>
            <w:color w:val="000000"/>
            <w:shd w:val="clear" w:color="auto" w:fill="FFFFFF"/>
          </w:rPr>
          <w:t xml:space="preserve"> </w:t>
        </w:r>
      </w:ins>
      <w:r w:rsidR="005671FF">
        <w:rPr>
          <w:rFonts w:eastAsiaTheme="minorHAnsi"/>
          <w:color w:val="000000"/>
          <w:shd w:val="clear" w:color="auto" w:fill="FFFFFF"/>
        </w:rPr>
        <w:t xml:space="preserve"> </w:t>
      </w:r>
    </w:p>
    <w:p w14:paraId="66DECBE0" w14:textId="77777777" w:rsidR="002B382C" w:rsidRPr="00644A42" w:rsidRDefault="002B382C" w:rsidP="007C1FAC">
      <w:pPr>
        <w:pStyle w:val="ListParagraph"/>
        <w:widowControl/>
        <w:numPr>
          <w:ilvl w:val="1"/>
          <w:numId w:val="17"/>
        </w:numPr>
        <w:tabs>
          <w:tab w:val="clear" w:pos="1080"/>
        </w:tabs>
        <w:spacing w:after="120"/>
        <w:ind w:left="0" w:firstLine="720"/>
        <w:contextualSpacing w:val="0"/>
        <w:jc w:val="both"/>
      </w:pPr>
      <w:r w:rsidRPr="00644A42">
        <w:rPr>
          <w:rFonts w:eastAsiaTheme="minorHAnsi"/>
          <w:color w:val="000000"/>
          <w:u w:val="single"/>
          <w:shd w:val="clear" w:color="auto" w:fill="FFFFFF"/>
        </w:rPr>
        <w:t>Ownership; Use; Permits</w:t>
      </w:r>
      <w:r w:rsidR="0089666C">
        <w:rPr>
          <w:rFonts w:eastAsiaTheme="minorHAnsi"/>
          <w:color w:val="000000"/>
          <w:shd w:val="clear" w:color="auto" w:fill="FFFFFF"/>
        </w:rPr>
        <w:t>.</w:t>
      </w:r>
      <w:r w:rsidR="005671FF">
        <w:rPr>
          <w:rFonts w:eastAsiaTheme="minorHAnsi"/>
          <w:color w:val="000000"/>
          <w:shd w:val="clear" w:color="auto" w:fill="FFFFFF"/>
        </w:rPr>
        <w:t xml:space="preserve"> </w:t>
      </w:r>
      <w:r w:rsidR="0089666C">
        <w:rPr>
          <w:rFonts w:eastAsiaTheme="minorHAnsi"/>
          <w:color w:val="000000"/>
          <w:shd w:val="clear" w:color="auto" w:fill="FFFFFF"/>
        </w:rPr>
        <w:t xml:space="preserve">Tenant or </w:t>
      </w:r>
      <w:r w:rsidR="00E62581">
        <w:rPr>
          <w:rFonts w:eastAsiaTheme="minorHAnsi"/>
          <w:color w:val="000000"/>
          <w:shd w:val="clear" w:color="auto" w:fill="FFFFFF"/>
        </w:rPr>
        <w:t>Vendors</w:t>
      </w:r>
      <w:r w:rsidRPr="00644A42">
        <w:rPr>
          <w:rFonts w:eastAsiaTheme="minorHAnsi"/>
          <w:color w:val="000000"/>
          <w:shd w:val="clear" w:color="auto" w:fill="FFFFFF"/>
        </w:rPr>
        <w:t xml:space="preserve"> will own the </w:t>
      </w:r>
      <w:r w:rsidR="00567B9D">
        <w:rPr>
          <w:rFonts w:eastAsiaTheme="minorHAnsi"/>
          <w:color w:val="000000"/>
          <w:shd w:val="clear" w:color="auto" w:fill="FFFFFF"/>
        </w:rPr>
        <w:t>Energy and Communications Related Improvements</w:t>
      </w:r>
      <w:r w:rsidRPr="00644A42">
        <w:t>.</w:t>
      </w:r>
      <w:r w:rsidR="005671FF">
        <w:t xml:space="preserve"> </w:t>
      </w:r>
      <w:del w:id="412" w:author="Tom Wortham" w:date="2021-10-08T13:51:00Z">
        <w:r w:rsidR="00E62581" w:rsidRPr="00911FC9" w:rsidDel="00441344">
          <w:rPr>
            <w:b/>
          </w:rPr>
          <w:delText>[</w:delText>
        </w:r>
        <w:r w:rsidR="00E62581" w:rsidRPr="00E62581" w:rsidDel="00441344">
          <w:rPr>
            <w:b/>
          </w:rPr>
          <w:delText>IF SINGLE</w:delText>
        </w:r>
        <w:r w:rsidR="005E40DF" w:rsidDel="00441344">
          <w:rPr>
            <w:b/>
          </w:rPr>
          <w:delText>-</w:delText>
        </w:r>
        <w:r w:rsidR="00E62581" w:rsidRPr="00E62581" w:rsidDel="00441344">
          <w:rPr>
            <w:b/>
          </w:rPr>
          <w:delText>TENANT</w:delText>
        </w:r>
        <w:r w:rsidR="00E62581" w:rsidDel="00441344">
          <w:delText>:</w:delText>
        </w:r>
      </w:del>
      <w:r w:rsidR="00E62581">
        <w:t xml:space="preserve"> </w:t>
      </w:r>
      <w:r w:rsidRPr="00644A42">
        <w:t xml:space="preserve">The Solar Energy Systems and </w:t>
      </w:r>
      <w:r w:rsidR="00740D1E">
        <w:t>any</w:t>
      </w:r>
      <w:r w:rsidR="00740D1E" w:rsidRPr="00644A42">
        <w:t xml:space="preserve"> </w:t>
      </w:r>
      <w:r w:rsidRPr="00644A42">
        <w:t xml:space="preserve">renewable energy </w:t>
      </w:r>
      <w:r w:rsidR="00740D1E">
        <w:t xml:space="preserve">that is produced </w:t>
      </w:r>
      <w:r w:rsidRPr="00644A42">
        <w:t>(including environmental credits and related attributes) are personal property, and will not be considered the property (personal or otherwise) of Landlord.</w:t>
      </w:r>
      <w:del w:id="413" w:author="Tom Wortham" w:date="2021-10-08T13:51:00Z">
        <w:r w:rsidR="00E62581" w:rsidRPr="00911FC9" w:rsidDel="00441344">
          <w:rPr>
            <w:b/>
          </w:rPr>
          <w:delText>]</w:delText>
        </w:r>
      </w:del>
      <w:r w:rsidR="005671FF">
        <w:t xml:space="preserve"> </w:t>
      </w:r>
      <w:r w:rsidRPr="00644A42">
        <w:t xml:space="preserve">Tenant </w:t>
      </w:r>
      <w:r w:rsidR="00740D1E">
        <w:t>pays</w:t>
      </w:r>
      <w:r w:rsidRPr="00644A42">
        <w:t xml:space="preserve"> all electrical costs resulting from the </w:t>
      </w:r>
      <w:r w:rsidR="00567B9D">
        <w:t>Energy and Communications Related Improvements</w:t>
      </w:r>
      <w:r w:rsidRPr="00644A42">
        <w:t>.</w:t>
      </w:r>
      <w:r w:rsidR="005671FF">
        <w:t xml:space="preserve"> </w:t>
      </w:r>
      <w:r w:rsidRPr="00644A42">
        <w:rPr>
          <w:rFonts w:eastAsiaTheme="minorHAnsi"/>
        </w:rPr>
        <w:t xml:space="preserve">Landlord makes no representations or warranties to Tenant as to the permissibility of any </w:t>
      </w:r>
      <w:r w:rsidR="00567B9D">
        <w:rPr>
          <w:rFonts w:eastAsiaTheme="minorHAnsi"/>
          <w:color w:val="000000"/>
          <w:shd w:val="clear" w:color="auto" w:fill="FFFFFF"/>
        </w:rPr>
        <w:t>Energy and Communications Related Improvements</w:t>
      </w:r>
      <w:r w:rsidRPr="00644A42">
        <w:rPr>
          <w:rFonts w:eastAsiaTheme="minorHAnsi"/>
        </w:rPr>
        <w:t xml:space="preserve"> on, in, or under the Premises under Legal Requirements.</w:t>
      </w:r>
      <w:r w:rsidR="005671FF">
        <w:rPr>
          <w:rFonts w:eastAsiaTheme="minorHAnsi"/>
        </w:rPr>
        <w:t xml:space="preserve"> </w:t>
      </w:r>
      <w:r w:rsidRPr="00644A42">
        <w:rPr>
          <w:rFonts w:eastAsiaTheme="minorHAnsi"/>
        </w:rPr>
        <w:t xml:space="preserve">Landlord will </w:t>
      </w:r>
      <w:r w:rsidR="00424ECC">
        <w:rPr>
          <w:rFonts w:eastAsiaTheme="minorHAnsi"/>
        </w:rPr>
        <w:t>provide Cooperation Efforts</w:t>
      </w:r>
      <w:r w:rsidRPr="00644A42">
        <w:rPr>
          <w:rFonts w:eastAsiaTheme="minorHAnsi"/>
        </w:rPr>
        <w:t xml:space="preserve"> to obtain or comply with any licenses, permits, or other governmental permissions required in connection with the </w:t>
      </w:r>
      <w:r w:rsidR="00567B9D">
        <w:rPr>
          <w:rFonts w:eastAsiaTheme="minorHAnsi"/>
          <w:color w:val="000000"/>
          <w:shd w:val="clear" w:color="auto" w:fill="FFFFFF"/>
        </w:rPr>
        <w:t>Energy and Communications Related Improvements</w:t>
      </w:r>
      <w:r w:rsidRPr="00644A42">
        <w:rPr>
          <w:rFonts w:eastAsiaTheme="minorHAnsi"/>
        </w:rPr>
        <w:t>.</w:t>
      </w:r>
      <w:r w:rsidR="005671FF">
        <w:rPr>
          <w:rFonts w:eastAsiaTheme="minorHAnsi"/>
        </w:rPr>
        <w:t xml:space="preserve"> </w:t>
      </w:r>
      <w:r w:rsidR="00F738DE">
        <w:rPr>
          <w:rFonts w:eastAsiaTheme="minorHAnsi"/>
        </w:rPr>
        <w:t>For any</w:t>
      </w:r>
      <w:r w:rsidRPr="00644A42">
        <w:rPr>
          <w:rFonts w:eastAsiaTheme="minorHAnsi"/>
        </w:rPr>
        <w:t xml:space="preserve"> </w:t>
      </w:r>
      <w:r w:rsidR="00942690">
        <w:rPr>
          <w:rFonts w:eastAsiaTheme="minorHAnsi"/>
        </w:rPr>
        <w:t>Tenant Default</w:t>
      </w:r>
      <w:r w:rsidR="00942690" w:rsidRPr="00644A42">
        <w:rPr>
          <w:rFonts w:eastAsiaTheme="minorHAnsi"/>
        </w:rPr>
        <w:t xml:space="preserve"> </w:t>
      </w:r>
      <w:r w:rsidRPr="00644A42">
        <w:rPr>
          <w:rFonts w:eastAsiaTheme="minorHAnsi"/>
        </w:rPr>
        <w:t xml:space="preserve">related to the </w:t>
      </w:r>
      <w:r w:rsidR="00567B9D">
        <w:rPr>
          <w:rFonts w:eastAsiaTheme="minorHAnsi"/>
          <w:color w:val="000000"/>
          <w:shd w:val="clear" w:color="auto" w:fill="FFFFFF"/>
        </w:rPr>
        <w:t>Energy and Communications Related Improvements</w:t>
      </w:r>
      <w:r w:rsidRPr="00644A42">
        <w:rPr>
          <w:rFonts w:eastAsiaTheme="minorHAnsi"/>
        </w:rPr>
        <w:t>, Landlord will give Tenant an additional ten (10)</w:t>
      </w:r>
      <w:r w:rsidR="00F738DE">
        <w:rPr>
          <w:rFonts w:eastAsiaTheme="minorHAnsi"/>
        </w:rPr>
        <w:t>-</w:t>
      </w:r>
      <w:r w:rsidRPr="00644A42">
        <w:rPr>
          <w:rFonts w:eastAsiaTheme="minorHAnsi"/>
        </w:rPr>
        <w:t>day notice and cure period beyond the period in Section</w:t>
      </w:r>
      <w:r w:rsidR="006A510F">
        <w:rPr>
          <w:rFonts w:eastAsiaTheme="minorHAnsi"/>
        </w:rPr>
        <w:t> </w:t>
      </w:r>
      <w:r w:rsidRPr="00644A42">
        <w:rPr>
          <w:rFonts w:eastAsiaTheme="minorHAnsi"/>
        </w:rPr>
        <w:t xml:space="preserve">23(c) to allow Tenant to give notice to </w:t>
      </w:r>
      <w:r w:rsidR="009B0366">
        <w:rPr>
          <w:rFonts w:eastAsiaTheme="minorHAnsi"/>
        </w:rPr>
        <w:t>V</w:t>
      </w:r>
      <w:r w:rsidRPr="00644A42">
        <w:rPr>
          <w:rFonts w:eastAsiaTheme="minorHAnsi"/>
        </w:rPr>
        <w:t>endor and coordinate</w:t>
      </w:r>
      <w:r w:rsidR="005E2FA0">
        <w:rPr>
          <w:rFonts w:eastAsiaTheme="minorHAnsi"/>
        </w:rPr>
        <w:t xml:space="preserve"> the</w:t>
      </w:r>
      <w:r w:rsidRPr="00644A42">
        <w:rPr>
          <w:rFonts w:eastAsiaTheme="minorHAnsi"/>
        </w:rPr>
        <w:t xml:space="preserve"> cure of such default.</w:t>
      </w:r>
    </w:p>
    <w:p w14:paraId="0C4048CA" w14:textId="77777777" w:rsidR="002B382C" w:rsidRDefault="002B382C" w:rsidP="007C1FAC">
      <w:pPr>
        <w:pStyle w:val="ListParagraph"/>
        <w:widowControl/>
        <w:numPr>
          <w:ilvl w:val="1"/>
          <w:numId w:val="17"/>
        </w:numPr>
        <w:tabs>
          <w:tab w:val="clear" w:pos="1080"/>
        </w:tabs>
        <w:spacing w:after="120"/>
        <w:ind w:left="0" w:firstLine="720"/>
        <w:contextualSpacing w:val="0"/>
        <w:jc w:val="both"/>
      </w:pPr>
      <w:r w:rsidRPr="00CE2105">
        <w:rPr>
          <w:rFonts w:eastAsiaTheme="minorHAnsi"/>
          <w:color w:val="000000"/>
          <w:u w:val="single"/>
          <w:shd w:val="clear" w:color="auto" w:fill="FFFFFF"/>
        </w:rPr>
        <w:t>Installation</w:t>
      </w:r>
      <w:r w:rsidRPr="00CE2105">
        <w:rPr>
          <w:rFonts w:eastAsiaTheme="minorHAnsi"/>
          <w:color w:val="000000"/>
          <w:shd w:val="clear" w:color="auto" w:fill="FFFFFF"/>
        </w:rPr>
        <w:t>.</w:t>
      </w:r>
      <w:r w:rsidR="005671FF">
        <w:rPr>
          <w:rFonts w:eastAsiaTheme="minorHAnsi"/>
          <w:color w:val="000000"/>
          <w:shd w:val="clear" w:color="auto" w:fill="FFFFFF"/>
        </w:rPr>
        <w:t xml:space="preserve"> </w:t>
      </w:r>
      <w:r w:rsidRPr="00CE2105">
        <w:rPr>
          <w:rStyle w:val="DeltaViewInsertion"/>
          <w:color w:val="000000" w:themeColor="text1"/>
          <w:szCs w:val="24"/>
          <w:u w:val="none"/>
        </w:rPr>
        <w:t xml:space="preserve">If </w:t>
      </w:r>
      <w:r w:rsidR="009C77E5">
        <w:rPr>
          <w:rStyle w:val="DeltaViewInsertion"/>
          <w:color w:val="000000" w:themeColor="text1"/>
          <w:szCs w:val="24"/>
          <w:u w:val="none"/>
        </w:rPr>
        <w:t xml:space="preserve">any </w:t>
      </w:r>
      <w:r w:rsidR="00567B9D">
        <w:rPr>
          <w:rStyle w:val="DeltaViewInsertion"/>
          <w:color w:val="000000" w:themeColor="text1"/>
          <w:szCs w:val="24"/>
          <w:u w:val="none"/>
        </w:rPr>
        <w:t>Energy and Communications Related Improvements</w:t>
      </w:r>
      <w:r w:rsidR="009C77E5">
        <w:rPr>
          <w:rStyle w:val="DeltaViewInsertion"/>
          <w:color w:val="000000" w:themeColor="text1"/>
          <w:szCs w:val="24"/>
          <w:u w:val="none"/>
        </w:rPr>
        <w:t xml:space="preserve"> </w:t>
      </w:r>
      <w:r w:rsidRPr="00CE2105">
        <w:rPr>
          <w:rStyle w:val="DeltaViewInsertion"/>
          <w:color w:val="000000" w:themeColor="text1"/>
          <w:szCs w:val="24"/>
          <w:u w:val="none"/>
        </w:rPr>
        <w:t xml:space="preserve">installation requires roof penetrations, </w:t>
      </w:r>
      <w:r>
        <w:rPr>
          <w:rStyle w:val="DeltaViewInsertion"/>
          <w:color w:val="000000" w:themeColor="text1"/>
          <w:szCs w:val="24"/>
          <w:u w:val="none"/>
        </w:rPr>
        <w:t xml:space="preserve">Tenant or </w:t>
      </w:r>
      <w:r w:rsidR="00E62581">
        <w:rPr>
          <w:rStyle w:val="DeltaViewInsertion"/>
          <w:color w:val="000000" w:themeColor="text1"/>
          <w:szCs w:val="24"/>
          <w:u w:val="none"/>
        </w:rPr>
        <w:t>Vendors</w:t>
      </w:r>
      <w:r>
        <w:rPr>
          <w:rStyle w:val="DeltaViewInsertion"/>
          <w:color w:val="000000" w:themeColor="text1"/>
          <w:szCs w:val="24"/>
          <w:u w:val="none"/>
        </w:rPr>
        <w:t xml:space="preserve"> will</w:t>
      </w:r>
      <w:r w:rsidRPr="00CE2105">
        <w:rPr>
          <w:rStyle w:val="DeltaViewInsertion"/>
          <w:color w:val="000000" w:themeColor="text1"/>
          <w:szCs w:val="24"/>
          <w:u w:val="none"/>
        </w:rPr>
        <w:t xml:space="preserve"> use a contractor approved by Landlord and </w:t>
      </w:r>
      <w:r>
        <w:rPr>
          <w:rStyle w:val="DeltaViewInsertion"/>
          <w:color w:val="000000" w:themeColor="text1"/>
          <w:szCs w:val="24"/>
          <w:u w:val="none"/>
        </w:rPr>
        <w:t>will</w:t>
      </w:r>
      <w:r w:rsidRPr="00CE2105">
        <w:rPr>
          <w:rStyle w:val="DeltaViewInsertion"/>
          <w:color w:val="000000" w:themeColor="text1"/>
          <w:szCs w:val="24"/>
          <w:u w:val="none"/>
        </w:rPr>
        <w:t xml:space="preserve"> cause such work to be done in a manner that preserve</w:t>
      </w:r>
      <w:r w:rsidR="009C77E5">
        <w:rPr>
          <w:rStyle w:val="DeltaViewInsertion"/>
          <w:color w:val="000000" w:themeColor="text1"/>
          <w:szCs w:val="24"/>
          <w:u w:val="none"/>
        </w:rPr>
        <w:t>s</w:t>
      </w:r>
      <w:r w:rsidRPr="00CE2105">
        <w:rPr>
          <w:rStyle w:val="DeltaViewInsertion"/>
          <w:color w:val="000000" w:themeColor="text1"/>
          <w:szCs w:val="24"/>
          <w:u w:val="none"/>
        </w:rPr>
        <w:t xml:space="preserve"> any roof warranty held by Landlord.</w:t>
      </w:r>
      <w:r w:rsidR="005671FF">
        <w:rPr>
          <w:rStyle w:val="DeltaViewInsertion"/>
          <w:color w:val="000000" w:themeColor="text1"/>
          <w:szCs w:val="24"/>
          <w:u w:val="none"/>
        </w:rPr>
        <w:t xml:space="preserve"> </w:t>
      </w:r>
      <w:r w:rsidRPr="00CE2105">
        <w:rPr>
          <w:color w:val="000000" w:themeColor="text1"/>
          <w:szCs w:val="24"/>
        </w:rPr>
        <w:t xml:space="preserve">If required by Landlord’s roofing manufacturer, Landlord </w:t>
      </w:r>
      <w:r w:rsidR="009C77E5">
        <w:rPr>
          <w:color w:val="000000" w:themeColor="text1"/>
          <w:szCs w:val="24"/>
        </w:rPr>
        <w:t>(</w:t>
      </w:r>
      <w:r w:rsidRPr="00CE2105">
        <w:rPr>
          <w:color w:val="000000" w:themeColor="text1"/>
          <w:szCs w:val="24"/>
        </w:rPr>
        <w:t>as the owner of the Premises and the holder of the roof warranty</w:t>
      </w:r>
      <w:r w:rsidR="009C77E5">
        <w:rPr>
          <w:color w:val="000000" w:themeColor="text1"/>
          <w:szCs w:val="24"/>
        </w:rPr>
        <w:t>)</w:t>
      </w:r>
      <w:r w:rsidRPr="00CE2105">
        <w:rPr>
          <w:color w:val="000000" w:themeColor="text1"/>
          <w:szCs w:val="24"/>
        </w:rPr>
        <w:t xml:space="preserve"> </w:t>
      </w:r>
      <w:r>
        <w:rPr>
          <w:color w:val="000000" w:themeColor="text1"/>
          <w:szCs w:val="24"/>
        </w:rPr>
        <w:t>will</w:t>
      </w:r>
      <w:r w:rsidRPr="00CE2105">
        <w:rPr>
          <w:color w:val="000000" w:themeColor="text1"/>
          <w:szCs w:val="24"/>
        </w:rPr>
        <w:t xml:space="preserve"> execute a roof manufacturer</w:t>
      </w:r>
      <w:r w:rsidRPr="00CE2105">
        <w:t xml:space="preserve"> overburden waiver</w:t>
      </w:r>
      <w:r w:rsidR="00131D42">
        <w:t xml:space="preserve"> (or similar</w:t>
      </w:r>
      <w:r w:rsidR="003E30D5">
        <w:t xml:space="preserve"> document</w:t>
      </w:r>
      <w:r w:rsidR="00131D42">
        <w:t>)</w:t>
      </w:r>
      <w:r w:rsidRPr="00CE2105">
        <w:t xml:space="preserve"> and </w:t>
      </w:r>
      <w:r>
        <w:t xml:space="preserve">Tenant or </w:t>
      </w:r>
      <w:r w:rsidR="00E62581">
        <w:t>Vendors</w:t>
      </w:r>
      <w:r>
        <w:t xml:space="preserve"> will</w:t>
      </w:r>
      <w:r w:rsidRPr="00CE2105">
        <w:t xml:space="preserve"> comply with </w:t>
      </w:r>
      <w:r w:rsidR="006A510F">
        <w:t>its</w:t>
      </w:r>
      <w:r w:rsidRPr="00CE2105">
        <w:t xml:space="preserve"> terms.</w:t>
      </w:r>
    </w:p>
    <w:p w14:paraId="19351CE4" w14:textId="1377BE95" w:rsidR="00A41A92" w:rsidRDefault="002B382C" w:rsidP="007C1FAC">
      <w:pPr>
        <w:pStyle w:val="ListParagraph"/>
        <w:widowControl/>
        <w:numPr>
          <w:ilvl w:val="1"/>
          <w:numId w:val="17"/>
        </w:numPr>
        <w:tabs>
          <w:tab w:val="clear" w:pos="1080"/>
        </w:tabs>
        <w:spacing w:after="120"/>
        <w:ind w:left="0" w:firstLine="720"/>
        <w:contextualSpacing w:val="0"/>
        <w:jc w:val="both"/>
      </w:pPr>
      <w:r w:rsidRPr="00CE2105">
        <w:rPr>
          <w:u w:val="single"/>
        </w:rPr>
        <w:t>Access; Cooperation</w:t>
      </w:r>
      <w:r w:rsidRPr="00CE2105">
        <w:t>.</w:t>
      </w:r>
      <w:r w:rsidR="005671FF">
        <w:t xml:space="preserve"> </w:t>
      </w:r>
      <w:r>
        <w:t>Landlord will</w:t>
      </w:r>
      <w:r w:rsidR="00D85669">
        <w:t xml:space="preserve"> </w:t>
      </w:r>
      <w:r w:rsidR="00844638">
        <w:t>grant</w:t>
      </w:r>
      <w:r w:rsidR="00BF28C7">
        <w:t xml:space="preserve"> </w:t>
      </w:r>
      <w:r w:rsidRPr="00CE2105">
        <w:t xml:space="preserve">Tenant </w:t>
      </w:r>
      <w:r w:rsidR="00D85669">
        <w:t>and</w:t>
      </w:r>
      <w:r w:rsidR="00276824">
        <w:t xml:space="preserve"> </w:t>
      </w:r>
      <w:r w:rsidR="00E62581">
        <w:t>Vendors</w:t>
      </w:r>
      <w:r w:rsidR="00276824">
        <w:t xml:space="preserve"> </w:t>
      </w:r>
      <w:r w:rsidRPr="00CE2105">
        <w:t xml:space="preserve">access </w:t>
      </w:r>
      <w:r w:rsidR="003F5854">
        <w:t xml:space="preserve">to </w:t>
      </w:r>
      <w:r w:rsidRPr="00CE2105">
        <w:t>the Premises for purposes of installing, testing, monitoring, repairing, maintaining</w:t>
      </w:r>
      <w:r>
        <w:t>,</w:t>
      </w:r>
      <w:r w:rsidRPr="00CE2105">
        <w:t xml:space="preserve"> and removing any of the </w:t>
      </w:r>
      <w:r w:rsidR="00567B9D">
        <w:rPr>
          <w:rFonts w:eastAsiaTheme="minorHAnsi"/>
          <w:color w:val="000000"/>
          <w:shd w:val="clear" w:color="auto" w:fill="FFFFFF"/>
        </w:rPr>
        <w:t>Energy and Communications Related Improvements</w:t>
      </w:r>
      <w:r w:rsidR="00433367">
        <w:rPr>
          <w:rFonts w:eastAsiaTheme="minorHAnsi"/>
          <w:color w:val="000000"/>
          <w:shd w:val="clear" w:color="auto" w:fill="FFFFFF"/>
        </w:rPr>
        <w:t xml:space="preserve">, </w:t>
      </w:r>
      <w:r w:rsidRPr="00CE2105">
        <w:t>includ</w:t>
      </w:r>
      <w:r w:rsidR="00433367">
        <w:t>ing</w:t>
      </w:r>
      <w:r w:rsidR="00BF28C7">
        <w:t xml:space="preserve"> allowing</w:t>
      </w:r>
      <w:r w:rsidRPr="00CE2105">
        <w:t xml:space="preserve"> </w:t>
      </w:r>
      <w:r w:rsidR="00224B60">
        <w:t xml:space="preserve">Tenant and Vendors to </w:t>
      </w:r>
      <w:r w:rsidRPr="00CE2105">
        <w:t>(</w:t>
      </w:r>
      <w:r w:rsidR="001B3EA4">
        <w:t>i</w:t>
      </w:r>
      <w:r w:rsidRPr="00CE2105">
        <w:t>) </w:t>
      </w:r>
      <w:r w:rsidR="00224B60">
        <w:t xml:space="preserve">bring fiber optic lines to the Premises (including establishing one or more additional pathways to the Building) and </w:t>
      </w:r>
      <w:r w:rsidRPr="00CE2105">
        <w:t>install fiber distribution panel</w:t>
      </w:r>
      <w:r w:rsidR="00BF28C7">
        <w:t>s</w:t>
      </w:r>
      <w:r w:rsidRPr="00CE2105">
        <w:t xml:space="preserve"> within the Building </w:t>
      </w:r>
      <w:r w:rsidR="00157E7A">
        <w:t>to provide</w:t>
      </w:r>
      <w:r w:rsidRPr="00CE2105">
        <w:t xml:space="preserve"> connectivity to the Premises; (</w:t>
      </w:r>
      <w:r w:rsidR="001B3EA4">
        <w:t>ii</w:t>
      </w:r>
      <w:r w:rsidRPr="00CE2105">
        <w:t xml:space="preserve">) install, monitor, and maintain </w:t>
      </w:r>
      <w:r w:rsidR="00224B60">
        <w:t xml:space="preserve">other </w:t>
      </w:r>
      <w:r w:rsidRPr="00CE2105">
        <w:t xml:space="preserve">equipment within the Building </w:t>
      </w:r>
      <w:r w:rsidR="00433367">
        <w:t>to</w:t>
      </w:r>
      <w:r w:rsidRPr="00CE2105">
        <w:t xml:space="preserve"> provid</w:t>
      </w:r>
      <w:r w:rsidR="00433367">
        <w:t>e</w:t>
      </w:r>
      <w:r w:rsidRPr="00CE2105">
        <w:t>, receiv</w:t>
      </w:r>
      <w:r w:rsidR="00433367">
        <w:t>e</w:t>
      </w:r>
      <w:r>
        <w:t>,</w:t>
      </w:r>
      <w:r w:rsidRPr="00CE2105">
        <w:t xml:space="preserve"> and monitor telephone and network connectivity to the Premises, </w:t>
      </w:r>
      <w:r w:rsidR="00433367">
        <w:t>and</w:t>
      </w:r>
      <w:r w:rsidR="00433367" w:rsidRPr="00CE2105">
        <w:t xml:space="preserve"> </w:t>
      </w:r>
      <w:r w:rsidRPr="00CE2105">
        <w:t xml:space="preserve">power from the </w:t>
      </w:r>
      <w:r w:rsidR="00567B9D">
        <w:t>Energy and Communications Related Improvements</w:t>
      </w:r>
      <w:r w:rsidRPr="00CE2105">
        <w:t xml:space="preserve"> to the Premises or to Tenant’s Property; (</w:t>
      </w:r>
      <w:r w:rsidR="001B3EA4">
        <w:t>i</w:t>
      </w:r>
      <w:r w:rsidR="00670589">
        <w:t>ii</w:t>
      </w:r>
      <w:r w:rsidRPr="00CE2105">
        <w:t>) bring overhead or underground conduit, cabling, and other power lines and distribution systems on the Land (including establishing one or more additional pathways to the Building from the Energy</w:t>
      </w:r>
      <w:r>
        <w:t xml:space="preserve"> and Communications </w:t>
      </w:r>
      <w:r w:rsidRPr="00CE2105">
        <w:t>Related Improvements); (</w:t>
      </w:r>
      <w:r w:rsidR="00670589">
        <w:t>i</w:t>
      </w:r>
      <w:r w:rsidR="001B3EA4">
        <w:t>v</w:t>
      </w:r>
      <w:r w:rsidRPr="00CE2105">
        <w:t xml:space="preserve">) access the Premises </w:t>
      </w:r>
      <w:r w:rsidR="00433367">
        <w:t>to</w:t>
      </w:r>
      <w:r w:rsidRPr="00CE2105">
        <w:t xml:space="preserve"> refill tank(s) with liquid hydrogen</w:t>
      </w:r>
      <w:r w:rsidR="00670589">
        <w:t>; and (v</w:t>
      </w:r>
      <w:r w:rsidR="00224B60">
        <w:t>) </w:t>
      </w:r>
      <w:r w:rsidR="00670589" w:rsidRPr="00CE2105">
        <w:t>access and use existing easement areas and telecommunications ducts, risers, closets, and conduits servin</w:t>
      </w:r>
      <w:r w:rsidR="00670589">
        <w:t>g the Building and the Premises, penetrate the slab or roof, and</w:t>
      </w:r>
      <w:r w:rsidR="00670589" w:rsidRPr="00CE2105">
        <w:t xml:space="preserve"> </w:t>
      </w:r>
      <w:r w:rsidR="00224B60" w:rsidRPr="00CE2105">
        <w:t xml:space="preserve">remove and replace </w:t>
      </w:r>
      <w:r w:rsidR="00224B60">
        <w:t xml:space="preserve">portions of the </w:t>
      </w:r>
      <w:r w:rsidR="00224B60" w:rsidRPr="00CE2105">
        <w:t>curbing, pavement</w:t>
      </w:r>
      <w:r w:rsidR="00224B60">
        <w:t>,</w:t>
      </w:r>
      <w:r w:rsidR="00224B60" w:rsidRPr="00CE2105">
        <w:t xml:space="preserve"> and sidewalks</w:t>
      </w:r>
      <w:r w:rsidR="00224B60">
        <w:t xml:space="preserve"> </w:t>
      </w:r>
      <w:r w:rsidR="00670589">
        <w:t xml:space="preserve">in each case </w:t>
      </w:r>
      <w:r w:rsidR="00224B60">
        <w:t>as reasonably necessary for any of the foregoing</w:t>
      </w:r>
      <w:r w:rsidRPr="00CE2105">
        <w:t xml:space="preserve">. </w:t>
      </w:r>
      <w:r w:rsidR="00C300D9" w:rsidRPr="00751440">
        <w:t>All such work by Tenant</w:t>
      </w:r>
      <w:r w:rsidR="00C300D9" w:rsidRPr="00CE2105">
        <w:t xml:space="preserve"> or </w:t>
      </w:r>
      <w:r w:rsidR="00E62581">
        <w:t>Vendors</w:t>
      </w:r>
      <w:r w:rsidR="00C300D9" w:rsidRPr="00CE2105">
        <w:t xml:space="preserve"> </w:t>
      </w:r>
      <w:r w:rsidR="00C300D9">
        <w:t>will</w:t>
      </w:r>
      <w:r w:rsidR="00C300D9" w:rsidRPr="00CE2105">
        <w:t xml:space="preserve"> be subject to the </w:t>
      </w:r>
      <w:r w:rsidR="005B6EE9">
        <w:t>Plan Approval Process</w:t>
      </w:r>
      <w:r w:rsidR="00C300D9" w:rsidRPr="00CE2105">
        <w:t>.</w:t>
      </w:r>
      <w:r w:rsidR="00C300D9">
        <w:t xml:space="preserve"> </w:t>
      </w:r>
      <w:r w:rsidR="004010DD">
        <w:t xml:space="preserve">Without imposing additional costs or restrictions, </w:t>
      </w:r>
      <w:r w:rsidRPr="00751440">
        <w:t xml:space="preserve">Landlord will execute any easement, right of entry agreement, or similar agreement reasonably requested in connection with the provision of services to the Premises by </w:t>
      </w:r>
      <w:r w:rsidR="005B6EE9">
        <w:t xml:space="preserve">any </w:t>
      </w:r>
      <w:r w:rsidR="00E62581">
        <w:t>Vendors</w:t>
      </w:r>
      <w:r w:rsidRPr="00751440">
        <w:t>.</w:t>
      </w:r>
      <w:r w:rsidR="005671FF">
        <w:t xml:space="preserve"> </w:t>
      </w:r>
      <w:r w:rsidRPr="00CE2105">
        <w:t xml:space="preserve">Notwithstanding anything to the contrary, </w:t>
      </w:r>
      <w:r>
        <w:t>Landlord will</w:t>
      </w:r>
      <w:r w:rsidRPr="00CE2105">
        <w:t xml:space="preserve"> have no liability to Tenant </w:t>
      </w:r>
      <w:r w:rsidR="00C300D9">
        <w:t xml:space="preserve">for </w:t>
      </w:r>
      <w:r w:rsidRPr="00CE2105">
        <w:t xml:space="preserve">any damage or interruption of utility or other service to the Premises resulting from </w:t>
      </w:r>
      <w:r>
        <w:t>any</w:t>
      </w:r>
      <w:r w:rsidRPr="00CE2105">
        <w:t xml:space="preserve"> activities of </w:t>
      </w:r>
      <w:r w:rsidR="00E62581">
        <w:t>Vendors</w:t>
      </w:r>
      <w:r w:rsidRPr="00CE2105">
        <w:t>.</w:t>
      </w:r>
      <w:r w:rsidR="005671FF">
        <w:t xml:space="preserve"> </w:t>
      </w:r>
      <w:r w:rsidRPr="00CE2105">
        <w:t>Subject to Sections</w:t>
      </w:r>
      <w:r w:rsidR="00670589">
        <w:t> </w:t>
      </w:r>
      <w:r w:rsidRPr="00CE2105">
        <w:t xml:space="preserve">9 and 15, </w:t>
      </w:r>
      <w:r>
        <w:t>Tenant will</w:t>
      </w:r>
      <w:r w:rsidRPr="00CE2105">
        <w:t xml:space="preserve"> repair all damage to the </w:t>
      </w:r>
      <w:del w:id="414" w:author="Tom Wortham" w:date="2021-10-19T12:36:00Z">
        <w:r w:rsidDel="000D55C2">
          <w:delText>Building</w:delText>
        </w:r>
        <w:r w:rsidRPr="00CE2105" w:rsidDel="000D55C2">
          <w:delText xml:space="preserve"> </w:delText>
        </w:r>
      </w:del>
      <w:ins w:id="415" w:author="Tom Wortham" w:date="2021-10-19T12:36:00Z">
        <w:r w:rsidR="000D55C2">
          <w:t>Premises</w:t>
        </w:r>
        <w:r w:rsidR="000D55C2" w:rsidRPr="00CE2105">
          <w:t xml:space="preserve"> </w:t>
        </w:r>
      </w:ins>
      <w:r w:rsidRPr="00CE2105">
        <w:t xml:space="preserve">caused by </w:t>
      </w:r>
      <w:r w:rsidR="00E62581">
        <w:t>Vendors</w:t>
      </w:r>
      <w:r w:rsidRPr="00CE2105">
        <w:t>, their work or installations or the removal of such work or installations, to the extent such work is done by or on Tenant’s behalf.</w:t>
      </w:r>
    </w:p>
    <w:p w14:paraId="25A21073" w14:textId="302BB3FB" w:rsidR="00A41A92" w:rsidRPr="00AF356E" w:rsidRDefault="00CA556F" w:rsidP="00450AB9">
      <w:pPr>
        <w:pStyle w:val="ListParagraph"/>
        <w:keepNext/>
        <w:widowControl/>
        <w:numPr>
          <w:ilvl w:val="0"/>
          <w:numId w:val="22"/>
        </w:numPr>
        <w:spacing w:after="120"/>
        <w:ind w:firstLine="0"/>
        <w:contextualSpacing w:val="0"/>
        <w:jc w:val="both"/>
      </w:pPr>
      <w:r w:rsidRPr="00AF356E">
        <w:rPr>
          <w:b/>
        </w:rPr>
        <w:t>Credits and Incentives</w:t>
      </w:r>
      <w:del w:id="416" w:author="Tom Wortham" w:date="2021-10-08T13:54:00Z">
        <w:r w:rsidR="0086457D" w:rsidDel="009642F9">
          <w:rPr>
            <w:b/>
          </w:rPr>
          <w:delText xml:space="preserve"> </w:delText>
        </w:r>
        <w:r w:rsidR="000937B0" w:rsidDel="009642F9">
          <w:rPr>
            <w:b/>
          </w:rPr>
          <w:delText xml:space="preserve">[IF APPLICABLE: ; </w:delText>
        </w:r>
        <w:r w:rsidR="000937B0" w:rsidRPr="00AF356E" w:rsidDel="009642F9">
          <w:rPr>
            <w:b/>
          </w:rPr>
          <w:delText>E</w:delText>
        </w:r>
        <w:r w:rsidR="000937B0" w:rsidDel="009642F9">
          <w:rPr>
            <w:b/>
          </w:rPr>
          <w:delText>conomic Development Contingency]</w:delText>
        </w:r>
        <w:r w:rsidRPr="00AF356E" w:rsidDel="009642F9">
          <w:delText>.</w:delText>
        </w:r>
      </w:del>
      <w:ins w:id="417" w:author="Tom Wortham" w:date="2021-10-08T13:54:00Z">
        <w:r w:rsidR="009642F9">
          <w:rPr>
            <w:b/>
          </w:rPr>
          <w:t>.</w:t>
        </w:r>
      </w:ins>
    </w:p>
    <w:p w14:paraId="555DD967" w14:textId="77777777" w:rsidR="00353111" w:rsidRPr="00AF356E" w:rsidRDefault="00353111" w:rsidP="00450AB9">
      <w:pPr>
        <w:pStyle w:val="ListParagraph"/>
        <w:widowControl/>
        <w:numPr>
          <w:ilvl w:val="1"/>
          <w:numId w:val="22"/>
        </w:numPr>
        <w:spacing w:after="120"/>
        <w:ind w:left="0" w:firstLine="720"/>
        <w:contextualSpacing w:val="0"/>
        <w:jc w:val="both"/>
      </w:pPr>
      <w:r w:rsidRPr="00AF356E">
        <w:t xml:space="preserve">At Tenant’s sole cost, Tenant may seek from the federal, state, and local </w:t>
      </w:r>
      <w:r w:rsidR="00DF21D1">
        <w:t xml:space="preserve">agencies and </w:t>
      </w:r>
      <w:r w:rsidRPr="00AF356E">
        <w:t>authorities (the “</w:t>
      </w:r>
      <w:r w:rsidRPr="00AF356E">
        <w:rPr>
          <w:u w:val="single"/>
        </w:rPr>
        <w:t>Authorities</w:t>
      </w:r>
      <w:r w:rsidRPr="00AF356E">
        <w:t xml:space="preserve">”) economic development incentives </w:t>
      </w:r>
      <w:r w:rsidR="00427C28" w:rsidRPr="00AF356E">
        <w:t>including the</w:t>
      </w:r>
      <w:r w:rsidRPr="00AF356E">
        <w:t xml:space="preserve"> creation of an enterprise zone, tax abatements, tax increment financing, job training </w:t>
      </w:r>
      <w:r w:rsidR="001429A2">
        <w:t>grants</w:t>
      </w:r>
      <w:r w:rsidR="00DF21D1">
        <w:t>,</w:t>
      </w:r>
      <w:r w:rsidR="001429A2">
        <w:t xml:space="preserve"> </w:t>
      </w:r>
      <w:r w:rsidR="00DF21D1">
        <w:t>u</w:t>
      </w:r>
      <w:r w:rsidRPr="00AF356E">
        <w:t>tility-related incentives</w:t>
      </w:r>
      <w:r w:rsidR="003126EB">
        <w:t>,</w:t>
      </w:r>
      <w:r w:rsidRPr="00AF356E">
        <w:t xml:space="preserve"> and/or industrial revenue bonds in connection with Tenant’s</w:t>
      </w:r>
      <w:r w:rsidRPr="00CE2105">
        <w:t xml:space="preserve"> decision to conduct business on the Premises</w:t>
      </w:r>
      <w:r w:rsidR="00EC109F">
        <w:t xml:space="preserve"> </w:t>
      </w:r>
      <w:r w:rsidR="00EC109F" w:rsidRPr="00AF356E">
        <w:t>(the “</w:t>
      </w:r>
      <w:r w:rsidR="00EC109F" w:rsidRPr="00AF356E">
        <w:rPr>
          <w:bCs/>
          <w:u w:val="single"/>
        </w:rPr>
        <w:t>Incentives</w:t>
      </w:r>
      <w:r w:rsidR="00EC109F" w:rsidRPr="00AF356E">
        <w:t>”)</w:t>
      </w:r>
      <w:r w:rsidRPr="00CE2105">
        <w:t>.</w:t>
      </w:r>
    </w:p>
    <w:p w14:paraId="0C6A2527" w14:textId="77777777" w:rsidR="00A41A92" w:rsidRPr="00CE2105" w:rsidRDefault="00CA556F" w:rsidP="00450AB9">
      <w:pPr>
        <w:pStyle w:val="ListParagraph"/>
        <w:widowControl/>
        <w:numPr>
          <w:ilvl w:val="1"/>
          <w:numId w:val="22"/>
        </w:numPr>
        <w:spacing w:after="120"/>
        <w:ind w:left="0" w:firstLine="720"/>
        <w:contextualSpacing w:val="0"/>
        <w:jc w:val="both"/>
        <w:rPr>
          <w:b/>
          <w:bCs/>
        </w:rPr>
      </w:pPr>
      <w:r w:rsidRPr="00CE2105">
        <w:t xml:space="preserve">Upon </w:t>
      </w:r>
      <w:r>
        <w:t>Tenant’s request</w:t>
      </w:r>
      <w:r w:rsidRPr="00CE2105">
        <w:t xml:space="preserve">, </w:t>
      </w:r>
      <w:r>
        <w:t xml:space="preserve">Landlord </w:t>
      </w:r>
      <w:r w:rsidR="000B01B1">
        <w:t>will</w:t>
      </w:r>
      <w:r w:rsidRPr="00CE2105">
        <w:t xml:space="preserve"> provide </w:t>
      </w:r>
      <w:r w:rsidR="00091054">
        <w:t xml:space="preserve">Cooperation Efforts and </w:t>
      </w:r>
      <w:r w:rsidR="00C300D9">
        <w:t>its</w:t>
      </w:r>
      <w:r w:rsidR="00C300D9" w:rsidRPr="00CE2105">
        <w:t xml:space="preserve"> </w:t>
      </w:r>
      <w:r w:rsidRPr="00CE2105">
        <w:t xml:space="preserve">costs incurred in connection with the construction or operation of the </w:t>
      </w:r>
      <w:r w:rsidR="003126EB">
        <w:t>Building and the Land</w:t>
      </w:r>
      <w:r w:rsidRPr="00CE2105">
        <w:t>, if known, in such manner and detail as may be reasonably requested by Tenant and the Authorities in order to obtain and maintain the Incentives.</w:t>
      </w:r>
      <w:r w:rsidR="005671FF">
        <w:t xml:space="preserve"> </w:t>
      </w:r>
      <w:r w:rsidRPr="00CE2105">
        <w:t xml:space="preserve">Such documentation </w:t>
      </w:r>
      <w:r w:rsidR="000B01B1">
        <w:t>will</w:t>
      </w:r>
      <w:r w:rsidRPr="00CE2105">
        <w:t xml:space="preserve"> only be for the purpose </w:t>
      </w:r>
      <w:r w:rsidRPr="00CE2105">
        <w:lastRenderedPageBreak/>
        <w:t>of obtaining</w:t>
      </w:r>
      <w:r w:rsidR="00C300D9">
        <w:t xml:space="preserve"> and maintaining</w:t>
      </w:r>
      <w:r w:rsidRPr="00CE2105">
        <w:t xml:space="preserve"> the Incentives and </w:t>
      </w:r>
      <w:r w:rsidR="000B01B1">
        <w:t>will</w:t>
      </w:r>
      <w:r w:rsidRPr="00CE2105">
        <w:t xml:space="preserve"> not be binding upon any other parties, including any lender of Landlord.</w:t>
      </w:r>
      <w:r w:rsidR="005671FF">
        <w:t xml:space="preserve"> </w:t>
      </w:r>
      <w:r w:rsidRPr="00CE2105">
        <w:t xml:space="preserve">Tenant </w:t>
      </w:r>
      <w:r w:rsidR="000B01B1">
        <w:t>will</w:t>
      </w:r>
      <w:r w:rsidRPr="00CE2105">
        <w:t xml:space="preserve"> be</w:t>
      </w:r>
      <w:r w:rsidR="009A322E">
        <w:t xml:space="preserve"> solely</w:t>
      </w:r>
      <w:r w:rsidRPr="00CE2105">
        <w:t xml:space="preserve"> responsible for all reporting obligations required in connection with the Incentives.</w:t>
      </w:r>
    </w:p>
    <w:p w14:paraId="5F200FC0" w14:textId="77777777" w:rsidR="00A41A92" w:rsidRPr="00CE2105" w:rsidRDefault="00CA556F" w:rsidP="00450AB9">
      <w:pPr>
        <w:pStyle w:val="ListParagraph"/>
        <w:widowControl/>
        <w:numPr>
          <w:ilvl w:val="1"/>
          <w:numId w:val="22"/>
        </w:numPr>
        <w:spacing w:after="120"/>
        <w:ind w:left="0" w:firstLine="720"/>
        <w:contextualSpacing w:val="0"/>
        <w:jc w:val="both"/>
        <w:rPr>
          <w:b/>
          <w:bCs/>
        </w:rPr>
      </w:pPr>
      <w:r w:rsidRPr="00CE2105">
        <w:t xml:space="preserve">All Incentives are for the benefit of Tenant and </w:t>
      </w:r>
      <w:r w:rsidR="000B01B1">
        <w:t>will</w:t>
      </w:r>
      <w:r w:rsidRPr="00CE2105">
        <w:t xml:space="preserve"> be passed through </w:t>
      </w:r>
      <w:r w:rsidR="00EC109F">
        <w:t xml:space="preserve">to Tenant </w:t>
      </w:r>
      <w:r w:rsidRPr="00CE2105">
        <w:t>by Landlord in a manner reasonably acceptable to Tenant, Landlord, and the Authorities so that, to the maximum extent possible, Tenant is placed in the same financial position as if it receive</w:t>
      </w:r>
      <w:r w:rsidR="00EC109F">
        <w:t>d</w:t>
      </w:r>
      <w:r w:rsidRPr="00CE2105">
        <w:t xml:space="preserve"> such Incentives directly.</w:t>
      </w:r>
    </w:p>
    <w:p w14:paraId="6C0916A2" w14:textId="77777777" w:rsidR="000937B0" w:rsidRPr="000937B0" w:rsidRDefault="00CA556F" w:rsidP="00450AB9">
      <w:pPr>
        <w:pStyle w:val="ListParagraph"/>
        <w:widowControl/>
        <w:numPr>
          <w:ilvl w:val="1"/>
          <w:numId w:val="22"/>
        </w:numPr>
        <w:spacing w:after="120"/>
        <w:ind w:left="0" w:firstLine="720"/>
        <w:contextualSpacing w:val="0"/>
        <w:jc w:val="both"/>
      </w:pPr>
      <w:r w:rsidRPr="00CE2105">
        <w:t xml:space="preserve">Landlord </w:t>
      </w:r>
      <w:r w:rsidR="009A322E">
        <w:t xml:space="preserve">will </w:t>
      </w:r>
      <w:r w:rsidRPr="00CE2105">
        <w:t xml:space="preserve">not modify or terminate the Incentives without </w:t>
      </w:r>
      <w:r w:rsidR="009A322E">
        <w:t>Tenant’s</w:t>
      </w:r>
      <w:r w:rsidR="009A322E" w:rsidRPr="00CE2105">
        <w:t xml:space="preserve"> </w:t>
      </w:r>
      <w:r w:rsidRPr="00CE2105">
        <w:t xml:space="preserve">prior consent and </w:t>
      </w:r>
      <w:r w:rsidR="009A322E">
        <w:t>will</w:t>
      </w:r>
      <w:r w:rsidRPr="00CE2105">
        <w:t xml:space="preserve"> follow Tenant’s reasonable written instructions as to the implementation and use of the Incentives</w:t>
      </w:r>
      <w:r w:rsidR="00AF356E">
        <w:t>.</w:t>
      </w:r>
      <w:r w:rsidR="005671FF">
        <w:rPr>
          <w:color w:val="000000"/>
        </w:rPr>
        <w:t xml:space="preserve"> </w:t>
      </w:r>
    </w:p>
    <w:p w14:paraId="33B6358B" w14:textId="4B58407B" w:rsidR="000937B0" w:rsidRPr="00F13403" w:rsidDel="009642F9" w:rsidRDefault="000937B0" w:rsidP="00450AB9">
      <w:pPr>
        <w:pStyle w:val="ListParagraph"/>
        <w:widowControl/>
        <w:numPr>
          <w:ilvl w:val="1"/>
          <w:numId w:val="22"/>
        </w:numPr>
        <w:spacing w:after="120"/>
        <w:ind w:left="0" w:firstLine="720"/>
        <w:contextualSpacing w:val="0"/>
        <w:jc w:val="both"/>
        <w:rPr>
          <w:del w:id="418" w:author="Tom Wortham" w:date="2021-10-08T13:55:00Z"/>
          <w:b/>
        </w:rPr>
      </w:pPr>
      <w:del w:id="419" w:author="Tom Wortham" w:date="2021-10-08T13:55:00Z">
        <w:r w:rsidRPr="00F13403" w:rsidDel="009642F9">
          <w:rPr>
            <w:b/>
          </w:rPr>
          <w:delText>[IF APPLICABLE:</w:delText>
        </w:r>
        <w:r w:rsidDel="009642F9">
          <w:delText xml:space="preserve"> See </w:delText>
        </w:r>
        <w:r w:rsidRPr="00911FC9" w:rsidDel="009642F9">
          <w:rPr>
            <w:b/>
            <w:u w:val="single"/>
          </w:rPr>
          <w:delText>Contingency for Economic Development Credits and Incentives</w:delText>
        </w:r>
        <w:r w:rsidR="00445DDD" w:rsidRPr="00911FC9" w:rsidDel="009642F9">
          <w:rPr>
            <w:b/>
            <w:u w:val="single"/>
          </w:rPr>
          <w:delText>,</w:delText>
        </w:r>
        <w:r w:rsidR="00445DDD" w:rsidDel="009642F9">
          <w:rPr>
            <w:b/>
            <w:u w:val="single"/>
          </w:rPr>
          <w:delText xml:space="preserve"> </w:delText>
        </w:r>
        <w:r w:rsidRPr="00515721" w:rsidDel="009642F9">
          <w:rPr>
            <w:b/>
            <w:u w:val="single"/>
          </w:rPr>
          <w:delText>Addendum</w:delText>
        </w:r>
        <w:r w:rsidRPr="000937B0" w:rsidDel="009642F9">
          <w:rPr>
            <w:b/>
            <w:u w:val="single"/>
          </w:rPr>
          <w:delText> [X]</w:delText>
        </w:r>
        <w:r w:rsidDel="009642F9">
          <w:delText>.</w:delText>
        </w:r>
        <w:r w:rsidRPr="00F13403" w:rsidDel="009642F9">
          <w:rPr>
            <w:b/>
          </w:rPr>
          <w:delText>]</w:delText>
        </w:r>
        <w:r w:rsidDel="009642F9">
          <w:delText xml:space="preserve"> </w:delText>
        </w:r>
        <w:r w:rsidRPr="00F13403" w:rsidDel="009642F9">
          <w:rPr>
            <w:b/>
          </w:rPr>
          <w:delText>&lt;OR&gt; [DELETE IF N/A]</w:delText>
        </w:r>
      </w:del>
    </w:p>
    <w:p w14:paraId="7030F687" w14:textId="77777777" w:rsidR="00C80928" w:rsidRPr="00C80928" w:rsidRDefault="00C80928" w:rsidP="00450AB9">
      <w:pPr>
        <w:pStyle w:val="ListParagraph"/>
        <w:widowControl/>
        <w:numPr>
          <w:ilvl w:val="0"/>
          <w:numId w:val="22"/>
        </w:numPr>
        <w:spacing w:after="120"/>
        <w:ind w:firstLine="0"/>
        <w:contextualSpacing w:val="0"/>
        <w:jc w:val="both"/>
      </w:pPr>
      <w:r>
        <w:rPr>
          <w:b/>
        </w:rPr>
        <w:t>Additional Terms and Conditions</w:t>
      </w:r>
      <w:r>
        <w:t>.</w:t>
      </w:r>
      <w:r w:rsidR="005671FF">
        <w:t xml:space="preserve"> </w:t>
      </w:r>
      <w:r w:rsidR="00373768">
        <w:rPr>
          <w:b/>
          <w:color w:val="000000"/>
          <w:u w:val="single"/>
        </w:rPr>
        <w:t xml:space="preserve">Additional Terms and Conditions, </w:t>
      </w:r>
      <w:r>
        <w:rPr>
          <w:b/>
          <w:u w:val="single"/>
        </w:rPr>
        <w:t>Addendum</w:t>
      </w:r>
      <w:r w:rsidR="009745A6">
        <w:rPr>
          <w:b/>
          <w:u w:val="single"/>
        </w:rPr>
        <w:t> </w:t>
      </w:r>
      <w:r>
        <w:rPr>
          <w:b/>
          <w:u w:val="single"/>
        </w:rPr>
        <w:t>3</w:t>
      </w:r>
      <w:r>
        <w:t xml:space="preserve"> contains additional standard terms and conditions of this </w:t>
      </w:r>
      <w:r w:rsidR="00821210">
        <w:t>Lease</w:t>
      </w:r>
      <w:r>
        <w:t>.</w:t>
      </w:r>
    </w:p>
    <w:p w14:paraId="216E7B80" w14:textId="77777777" w:rsidR="00CD014D" w:rsidRDefault="00CA556F" w:rsidP="00450AB9">
      <w:pPr>
        <w:pStyle w:val="ListParagraph"/>
        <w:widowControl/>
        <w:numPr>
          <w:ilvl w:val="0"/>
          <w:numId w:val="22"/>
        </w:numPr>
        <w:spacing w:after="120"/>
        <w:ind w:firstLine="0"/>
        <w:contextualSpacing w:val="0"/>
        <w:jc w:val="both"/>
      </w:pPr>
      <w:r w:rsidRPr="00724D1E">
        <w:rPr>
          <w:b/>
        </w:rPr>
        <w:t>Tenant Guaranty</w:t>
      </w:r>
      <w:r w:rsidRPr="00CE2105">
        <w:t>.</w:t>
      </w:r>
      <w:r w:rsidR="005671FF">
        <w:t xml:space="preserve"> </w:t>
      </w:r>
      <w:r w:rsidR="00E06CFB">
        <w:t>Tenant Guarantor</w:t>
      </w:r>
      <w:r w:rsidRPr="00CE2105">
        <w:t xml:space="preserve"> </w:t>
      </w:r>
      <w:r w:rsidR="004F4D51">
        <w:t>has provided</w:t>
      </w:r>
      <w:r w:rsidR="007F49C8" w:rsidRPr="00CE2105">
        <w:t xml:space="preserve"> a limited guaranty</w:t>
      </w:r>
      <w:r w:rsidR="00324B76">
        <w:t xml:space="preserve"> </w:t>
      </w:r>
      <w:r w:rsidR="007F49C8" w:rsidRPr="00CE2105">
        <w:t xml:space="preserve">for Tenant’s payment obligations in this Lease in the form attached as </w:t>
      </w:r>
      <w:r w:rsidR="007F49C8" w:rsidRPr="00724D1E">
        <w:rPr>
          <w:b/>
          <w:u w:val="single"/>
        </w:rPr>
        <w:t>Exhibit</w:t>
      </w:r>
      <w:r w:rsidR="009745A6">
        <w:rPr>
          <w:b/>
          <w:u w:val="single"/>
        </w:rPr>
        <w:t> </w:t>
      </w:r>
      <w:r w:rsidR="007F49C8" w:rsidRPr="00724D1E">
        <w:rPr>
          <w:b/>
          <w:u w:val="single"/>
        </w:rPr>
        <w:t>H</w:t>
      </w:r>
      <w:r w:rsidR="00324B76" w:rsidRPr="00724D1E">
        <w:rPr>
          <w:b/>
        </w:rPr>
        <w:t xml:space="preserve"> </w:t>
      </w:r>
      <w:r w:rsidR="00324B76">
        <w:t>(the “</w:t>
      </w:r>
      <w:r w:rsidR="00324B76" w:rsidRPr="00724D1E">
        <w:rPr>
          <w:u w:val="single"/>
        </w:rPr>
        <w:t>Guaranty</w:t>
      </w:r>
      <w:r w:rsidR="00324B76">
        <w:t>”)</w:t>
      </w:r>
      <w:r w:rsidR="007F49C8" w:rsidRPr="00CE2105">
        <w:t>.</w:t>
      </w:r>
    </w:p>
    <w:p w14:paraId="2684AB0D" w14:textId="639601C9" w:rsidR="00490424" w:rsidRPr="009B3FFB" w:rsidDel="00450AB9" w:rsidRDefault="00490424" w:rsidP="00450AB9">
      <w:pPr>
        <w:pStyle w:val="ListParagraph"/>
        <w:widowControl/>
        <w:numPr>
          <w:ilvl w:val="0"/>
          <w:numId w:val="22"/>
        </w:numPr>
        <w:spacing w:after="120"/>
        <w:ind w:firstLine="0"/>
        <w:contextualSpacing w:val="0"/>
        <w:jc w:val="both"/>
        <w:rPr>
          <w:del w:id="420" w:author="Tom Wortham" w:date="2021-10-18T15:54:00Z"/>
        </w:rPr>
      </w:pPr>
      <w:del w:id="421" w:author="Tom Wortham" w:date="2021-10-18T15:54:00Z">
        <w:r w:rsidRPr="00911FC9" w:rsidDel="00450AB9">
          <w:rPr>
            <w:b/>
            <w:color w:val="000000"/>
          </w:rPr>
          <w:delText>[</w:delText>
        </w:r>
        <w:r w:rsidRPr="00490424" w:rsidDel="00450AB9">
          <w:rPr>
            <w:b/>
            <w:color w:val="000000"/>
          </w:rPr>
          <w:delText>IF OUTSIDE OF U.S. OR LANDLORD IS A NON-U.S. ENTITY</w:delText>
        </w:r>
        <w:r w:rsidRPr="00095B4A" w:rsidDel="00450AB9">
          <w:rPr>
            <w:color w:val="000000"/>
          </w:rPr>
          <w:delText xml:space="preserve">: </w:delText>
        </w:r>
        <w:r w:rsidRPr="00E77337" w:rsidDel="00450AB9">
          <w:rPr>
            <w:b/>
            <w:color w:val="000000"/>
          </w:rPr>
          <w:delText>Landlord Representation</w:delText>
        </w:r>
        <w:r w:rsidR="009B3FFB" w:rsidRPr="00E77337" w:rsidDel="00450AB9">
          <w:rPr>
            <w:b/>
            <w:color w:val="000000"/>
          </w:rPr>
          <w:delText>—Embargoed Countries</w:delText>
        </w:r>
        <w:r w:rsidRPr="00490424" w:rsidDel="00450AB9">
          <w:rPr>
            <w:color w:val="000000"/>
          </w:rPr>
          <w:delText xml:space="preserve">. </w:delText>
        </w:r>
        <w:r w:rsidRPr="00095B4A" w:rsidDel="00450AB9">
          <w:rPr>
            <w:color w:val="000000"/>
          </w:rPr>
          <w:delText>Landlord represents and warrants that Landlord and its financial institution(s) are not subject to sanctions or otherwise designated on any list of prohibited or restricted parties or owned or controlled by such a party, including but not limited to the lists maintained by the United Nations Security Council, the U.S. government (e.g., the U.S. Department of Treasury’s Specially Designated Nationals list and Foreign Sanctions Evaders list and the U.S. Department of Commerce’s Entity List), the European Union or its member states, or other applicable government authority.</w:delText>
        </w:r>
        <w:r w:rsidRPr="00911FC9" w:rsidDel="00450AB9">
          <w:rPr>
            <w:b/>
            <w:color w:val="000000"/>
          </w:rPr>
          <w:delText>]</w:delText>
        </w:r>
      </w:del>
    </w:p>
    <w:p w14:paraId="4AA2EB7D" w14:textId="77777777" w:rsidR="009B3FFB" w:rsidRPr="009B3FFB" w:rsidRDefault="009B3FFB" w:rsidP="00450AB9">
      <w:pPr>
        <w:pStyle w:val="ListParagraph"/>
        <w:numPr>
          <w:ilvl w:val="0"/>
          <w:numId w:val="22"/>
        </w:numPr>
        <w:spacing w:after="120"/>
        <w:ind w:firstLine="0"/>
        <w:jc w:val="both"/>
        <w:rPr>
          <w:b/>
        </w:rPr>
      </w:pPr>
      <w:del w:id="422" w:author="Tom Wortham" w:date="2021-10-18T15:54:00Z">
        <w:r w:rsidRPr="009B3FFB" w:rsidDel="00450AB9">
          <w:rPr>
            <w:b/>
            <w:color w:val="000000"/>
          </w:rPr>
          <w:delText>[IF CORE</w:delText>
        </w:r>
        <w:r w:rsidR="004050AE" w:rsidDel="00450AB9">
          <w:rPr>
            <w:b/>
            <w:color w:val="000000"/>
          </w:rPr>
          <w:delText>,</w:delText>
        </w:r>
        <w:r w:rsidRPr="009B3FFB" w:rsidDel="00450AB9">
          <w:rPr>
            <w:b/>
            <w:color w:val="000000"/>
          </w:rPr>
          <w:delText xml:space="preserve"> NEW LANDLORD</w:delText>
        </w:r>
        <w:r w:rsidR="004050AE" w:rsidDel="00450AB9">
          <w:rPr>
            <w:b/>
            <w:color w:val="000000"/>
          </w:rPr>
          <w:delText xml:space="preserve"> AND PRIVATELY HELD</w:delText>
        </w:r>
        <w:r w:rsidRPr="009B3FFB" w:rsidDel="00450AB9">
          <w:rPr>
            <w:color w:val="000000"/>
          </w:rPr>
          <w:delText xml:space="preserve">: </w:delText>
        </w:r>
      </w:del>
      <w:r w:rsidRPr="009B3FFB">
        <w:rPr>
          <w:b/>
          <w:color w:val="000000"/>
        </w:rPr>
        <w:t>Landlord Representation—</w:t>
      </w:r>
      <w:r>
        <w:rPr>
          <w:b/>
          <w:color w:val="000000"/>
        </w:rPr>
        <w:t>Potential Conflicts of Interest</w:t>
      </w:r>
      <w:r w:rsidRPr="009B3FFB">
        <w:rPr>
          <w:color w:val="000000"/>
        </w:rPr>
        <w:t xml:space="preserve">.  Landlord represents and warrants that Landlord has disclosed to Tenant if any of its principals or their immediate family members are employed by (a) governmental agencies with jurisdiction over the </w:t>
      </w:r>
      <w:r w:rsidR="00F444A2">
        <w:rPr>
          <w:color w:val="000000"/>
        </w:rPr>
        <w:t>Work or Initial Improvements</w:t>
      </w:r>
      <w:r w:rsidRPr="009B3FFB">
        <w:rPr>
          <w:color w:val="000000"/>
        </w:rPr>
        <w:t>, or (b) Tenant</w:t>
      </w:r>
      <w:r>
        <w:rPr>
          <w:color w:val="000000"/>
        </w:rPr>
        <w:t xml:space="preserve"> or a Tenant</w:t>
      </w:r>
      <w:r w:rsidRPr="009B3FFB">
        <w:rPr>
          <w:color w:val="000000"/>
        </w:rPr>
        <w:t xml:space="preserve"> Affiliate.</w:t>
      </w:r>
      <w:del w:id="423" w:author="Tom Wortham" w:date="2021-10-08T13:57:00Z">
        <w:r w:rsidRPr="009B3FFB" w:rsidDel="009642F9">
          <w:rPr>
            <w:b/>
            <w:color w:val="000000"/>
          </w:rPr>
          <w:delText>]</w:delText>
        </w:r>
      </w:del>
    </w:p>
    <w:p w14:paraId="6730E51D" w14:textId="77777777" w:rsidR="009B3FFB" w:rsidRPr="00CE2105" w:rsidRDefault="009B3FFB" w:rsidP="009B3FFB">
      <w:pPr>
        <w:pStyle w:val="ListParagraph"/>
        <w:widowControl/>
        <w:spacing w:after="120"/>
        <w:ind w:left="0"/>
        <w:contextualSpacing w:val="0"/>
        <w:jc w:val="both"/>
      </w:pPr>
    </w:p>
    <w:p w14:paraId="59D2670B" w14:textId="77777777" w:rsidR="00A41A92" w:rsidRPr="00CE2105" w:rsidRDefault="00CA556F" w:rsidP="00586BB1">
      <w:pPr>
        <w:pStyle w:val="ListParagraph"/>
        <w:spacing w:before="240" w:after="200"/>
        <w:ind w:left="0"/>
        <w:contextualSpacing w:val="0"/>
        <w:jc w:val="center"/>
      </w:pPr>
      <w:r w:rsidRPr="00CE2105">
        <w:t>[SIGNATURES ON NEXT PAGE</w:t>
      </w:r>
      <w:r w:rsidR="00EC109F">
        <w:t>S</w:t>
      </w:r>
      <w:r w:rsidRPr="00CE2105">
        <w:t>]</w:t>
      </w:r>
    </w:p>
    <w:p w14:paraId="77C80535" w14:textId="77777777" w:rsidR="00A41A92" w:rsidRPr="00CE2105" w:rsidRDefault="00A41A92" w:rsidP="00A41A92">
      <w:pPr>
        <w:pStyle w:val="BodyTextIndent2"/>
        <w:widowControl/>
        <w:sectPr w:rsidR="00A41A92" w:rsidRPr="00CE2105" w:rsidSect="000B1C6E">
          <w:headerReference w:type="default" r:id="rId11"/>
          <w:footerReference w:type="default" r:id="rId12"/>
          <w:pgSz w:w="12240" w:h="15840"/>
          <w:pgMar w:top="1440" w:right="1080" w:bottom="1440" w:left="1080" w:header="720" w:footer="720" w:gutter="0"/>
          <w:cols w:space="720"/>
          <w:docGrid w:linePitch="272"/>
        </w:sectPr>
      </w:pPr>
    </w:p>
    <w:p w14:paraId="4F7CB7E4" w14:textId="77777777" w:rsidR="00A41A92" w:rsidRPr="00586BB1" w:rsidRDefault="003D578C" w:rsidP="00586BB1">
      <w:pPr>
        <w:pStyle w:val="ListParagraph"/>
        <w:spacing w:after="200"/>
        <w:ind w:left="0"/>
        <w:contextualSpacing w:val="0"/>
        <w:jc w:val="both"/>
        <w:rPr>
          <w:b/>
        </w:rPr>
      </w:pPr>
      <w:r>
        <w:lastRenderedPageBreak/>
        <w:tab/>
      </w:r>
      <w:r w:rsidR="00CA556F" w:rsidRPr="00B13A16">
        <w:t xml:space="preserve">Landlord and Tenant have executed this Lease </w:t>
      </w:r>
      <w:r w:rsidR="007F49C8" w:rsidRPr="00B13A16">
        <w:t xml:space="preserve">on the dates set forth below, to be effective as of the </w:t>
      </w:r>
      <w:r w:rsidR="00EF1B4A" w:rsidRPr="00B13A16">
        <w:t>later of the dates shown below (the “</w:t>
      </w:r>
      <w:r w:rsidR="007F49C8" w:rsidRPr="00B13A16">
        <w:rPr>
          <w:u w:val="single"/>
        </w:rPr>
        <w:t>Effective Date</w:t>
      </w:r>
      <w:r w:rsidR="00EF1B4A" w:rsidRPr="00B13A1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6"/>
      </w:tblGrid>
      <w:tr w:rsidR="002C2581" w14:paraId="3A108A06" w14:textId="77777777" w:rsidTr="00911FC9">
        <w:tc>
          <w:tcPr>
            <w:tcW w:w="4788" w:type="dxa"/>
          </w:tcPr>
          <w:p w14:paraId="7EA7868F" w14:textId="77777777" w:rsidR="00A41A92" w:rsidRPr="00CE2105" w:rsidRDefault="00A41A92" w:rsidP="00A41A92">
            <w:pPr>
              <w:pStyle w:val="BodyTextIndent2"/>
              <w:widowControl/>
              <w:ind w:firstLine="0"/>
              <w:rPr>
                <w:b/>
              </w:rPr>
            </w:pPr>
          </w:p>
        </w:tc>
        <w:tc>
          <w:tcPr>
            <w:tcW w:w="4866" w:type="dxa"/>
          </w:tcPr>
          <w:p w14:paraId="7BE208E4" w14:textId="77777777" w:rsidR="00A41A92" w:rsidRPr="00CE2105" w:rsidRDefault="00CA556F" w:rsidP="00A41A92">
            <w:pPr>
              <w:pStyle w:val="BodyTextIndent2"/>
              <w:widowControl/>
              <w:ind w:firstLine="0"/>
              <w:rPr>
                <w:b/>
              </w:rPr>
            </w:pPr>
            <w:r w:rsidRPr="00CE2105">
              <w:rPr>
                <w:b/>
              </w:rPr>
              <w:t>LANDLORD:</w:t>
            </w:r>
          </w:p>
          <w:p w14:paraId="297C173A" w14:textId="77777777" w:rsidR="00A41A92" w:rsidRPr="00CE2105" w:rsidRDefault="00A41A92" w:rsidP="00A41A92">
            <w:pPr>
              <w:pStyle w:val="BodyTextIndent2"/>
              <w:widowControl/>
              <w:ind w:firstLine="0"/>
            </w:pPr>
          </w:p>
          <w:p w14:paraId="1893E46A" w14:textId="77777777" w:rsidR="00A41A92" w:rsidRPr="00CE2105" w:rsidRDefault="00CA556F" w:rsidP="00A41A92">
            <w:pPr>
              <w:pStyle w:val="BodyTextIndent2"/>
              <w:widowControl/>
              <w:ind w:firstLine="0"/>
            </w:pPr>
            <w:r w:rsidRPr="00CE2105">
              <w:t>______________________________________________,</w:t>
            </w:r>
          </w:p>
          <w:p w14:paraId="7CAE6FE6" w14:textId="77777777" w:rsidR="00A41A92" w:rsidRPr="00CE2105" w:rsidRDefault="00CA556F" w:rsidP="00A41A92">
            <w:pPr>
              <w:pStyle w:val="BodyTextIndent2"/>
              <w:widowControl/>
              <w:ind w:firstLine="0"/>
            </w:pPr>
            <w:r w:rsidRPr="00CE2105">
              <w:t>a _____________________________________________</w:t>
            </w:r>
          </w:p>
          <w:p w14:paraId="4B07D000" w14:textId="77777777" w:rsidR="00A41A92" w:rsidRPr="00CE2105" w:rsidRDefault="00A41A92" w:rsidP="00A41A92">
            <w:pPr>
              <w:pStyle w:val="BodyTextIndent2"/>
              <w:widowControl/>
              <w:ind w:firstLine="0"/>
            </w:pPr>
          </w:p>
          <w:p w14:paraId="05C37D2D" w14:textId="77777777" w:rsidR="00A41A92" w:rsidRPr="00CE2105" w:rsidRDefault="00A41A92" w:rsidP="00A41A92">
            <w:pPr>
              <w:pStyle w:val="BodyTextIndent2"/>
              <w:widowControl/>
              <w:ind w:firstLine="0"/>
            </w:pPr>
          </w:p>
          <w:p w14:paraId="37A5CD69" w14:textId="77777777" w:rsidR="00A41A92" w:rsidRPr="00CE2105" w:rsidRDefault="00CA556F" w:rsidP="00A41A92">
            <w:pPr>
              <w:pStyle w:val="BodyTextIndent2"/>
              <w:widowControl/>
              <w:ind w:firstLine="0"/>
            </w:pPr>
            <w:r w:rsidRPr="00CE2105">
              <w:t>By ___________________________________________</w:t>
            </w:r>
          </w:p>
          <w:p w14:paraId="6EC61979" w14:textId="77777777" w:rsidR="00A41A92" w:rsidRPr="00CE2105" w:rsidRDefault="00CA556F" w:rsidP="00A41A92">
            <w:pPr>
              <w:pStyle w:val="BodyTextIndent2"/>
              <w:widowControl/>
              <w:ind w:firstLine="0"/>
            </w:pPr>
            <w:r w:rsidRPr="00CE2105">
              <w:t>Name _________________________________________</w:t>
            </w:r>
          </w:p>
          <w:p w14:paraId="40CC191D" w14:textId="77777777" w:rsidR="00A41A92" w:rsidRPr="00CE2105" w:rsidRDefault="00CA556F" w:rsidP="00A41A92">
            <w:pPr>
              <w:pStyle w:val="BodyTextIndent2"/>
              <w:widowControl/>
              <w:ind w:firstLine="0"/>
            </w:pPr>
            <w:r w:rsidRPr="00CE2105">
              <w:t>Title __________________________________________</w:t>
            </w:r>
          </w:p>
          <w:p w14:paraId="70EC4593" w14:textId="77777777" w:rsidR="00A41A92" w:rsidRPr="00CE2105" w:rsidRDefault="00CA556F" w:rsidP="00A41A92">
            <w:pPr>
              <w:pStyle w:val="BodyTextIndent2"/>
              <w:widowControl/>
              <w:ind w:firstLine="0"/>
            </w:pPr>
            <w:r w:rsidRPr="00CE2105">
              <w:t>Date signed ____________________________________</w:t>
            </w:r>
          </w:p>
          <w:p w14:paraId="333602A7" w14:textId="77777777" w:rsidR="00A41A92" w:rsidRPr="00CE2105" w:rsidRDefault="00A41A92" w:rsidP="00A41A92">
            <w:pPr>
              <w:pStyle w:val="BodyTextIndent2"/>
              <w:widowControl/>
              <w:ind w:firstLine="0"/>
            </w:pPr>
          </w:p>
        </w:tc>
      </w:tr>
      <w:tr w:rsidR="00C17188" w14:paraId="44A7B66A" w14:textId="77777777" w:rsidTr="00911FC9">
        <w:trPr>
          <w:ins w:id="424" w:author="Tom Wortham" w:date="2021-10-14T16:57:00Z"/>
        </w:trPr>
        <w:tc>
          <w:tcPr>
            <w:tcW w:w="4788" w:type="dxa"/>
          </w:tcPr>
          <w:p w14:paraId="13005CCE" w14:textId="77777777" w:rsidR="00C17188" w:rsidRPr="00CE2105" w:rsidRDefault="00C17188" w:rsidP="00A41A92">
            <w:pPr>
              <w:pStyle w:val="BodyTextIndent2"/>
              <w:widowControl/>
              <w:ind w:firstLine="0"/>
              <w:rPr>
                <w:ins w:id="425" w:author="Tom Wortham" w:date="2021-10-14T16:57:00Z"/>
                <w:b/>
              </w:rPr>
            </w:pPr>
          </w:p>
        </w:tc>
        <w:tc>
          <w:tcPr>
            <w:tcW w:w="4866" w:type="dxa"/>
          </w:tcPr>
          <w:p w14:paraId="328FD902" w14:textId="21A0A2EA" w:rsidR="00C17188" w:rsidRPr="00C17188" w:rsidRDefault="00C17188" w:rsidP="00C17188">
            <w:pPr>
              <w:pStyle w:val="BodyTextIndent2"/>
              <w:widowControl/>
              <w:ind w:firstLine="0"/>
              <w:rPr>
                <w:ins w:id="426" w:author="Tom Wortham" w:date="2021-10-14T16:57:00Z"/>
                <w:b/>
              </w:rPr>
            </w:pPr>
            <w:ins w:id="427" w:author="Tom Wortham" w:date="2021-10-14T16:57:00Z">
              <w:r>
                <w:rPr>
                  <w:b/>
                </w:rPr>
                <w:t>WITNESS</w:t>
              </w:r>
            </w:ins>
            <w:ins w:id="428" w:author="Tom Wortham" w:date="2021-10-14T16:58:00Z">
              <w:r>
                <w:rPr>
                  <w:b/>
                </w:rPr>
                <w:t>:</w:t>
              </w:r>
            </w:ins>
          </w:p>
          <w:p w14:paraId="53850215" w14:textId="77777777" w:rsidR="00C17188" w:rsidRPr="00CE2105" w:rsidRDefault="00C17188" w:rsidP="00C17188">
            <w:pPr>
              <w:pStyle w:val="BodyTextIndent2"/>
              <w:widowControl/>
              <w:ind w:firstLine="0"/>
              <w:rPr>
                <w:ins w:id="429" w:author="Tom Wortham" w:date="2021-10-14T16:57:00Z"/>
              </w:rPr>
            </w:pPr>
          </w:p>
          <w:p w14:paraId="30ADD019" w14:textId="77777777" w:rsidR="00C17188" w:rsidRPr="00CE2105" w:rsidRDefault="00C17188" w:rsidP="00C17188">
            <w:pPr>
              <w:pStyle w:val="BodyTextIndent2"/>
              <w:widowControl/>
              <w:ind w:firstLine="0"/>
              <w:rPr>
                <w:ins w:id="430" w:author="Tom Wortham" w:date="2021-10-14T16:57:00Z"/>
              </w:rPr>
            </w:pPr>
          </w:p>
          <w:p w14:paraId="17151B36" w14:textId="2A96B20B" w:rsidR="00C17188" w:rsidRDefault="00C17188" w:rsidP="00C17188">
            <w:pPr>
              <w:pStyle w:val="BodyTextIndent2"/>
              <w:widowControl/>
              <w:ind w:firstLine="0"/>
              <w:rPr>
                <w:ins w:id="431" w:author="Tom Wortham" w:date="2021-10-14T16:58:00Z"/>
              </w:rPr>
            </w:pPr>
            <w:ins w:id="432" w:author="Tom Wortham" w:date="2021-10-14T16:57:00Z">
              <w:r w:rsidRPr="00CE2105">
                <w:t>By ___________________________________________</w:t>
              </w:r>
            </w:ins>
          </w:p>
          <w:p w14:paraId="72390AF6" w14:textId="77777777" w:rsidR="00C17188" w:rsidRPr="00CE2105" w:rsidRDefault="00C17188" w:rsidP="00C17188">
            <w:pPr>
              <w:pStyle w:val="BodyTextIndent2"/>
              <w:widowControl/>
              <w:ind w:firstLine="0"/>
              <w:rPr>
                <w:ins w:id="433" w:author="Tom Wortham" w:date="2021-10-14T16:57:00Z"/>
              </w:rPr>
            </w:pPr>
          </w:p>
          <w:p w14:paraId="1FC1AF13" w14:textId="77777777" w:rsidR="00C17188" w:rsidRPr="00CE2105" w:rsidRDefault="00C17188" w:rsidP="00C17188">
            <w:pPr>
              <w:pStyle w:val="BodyTextIndent2"/>
              <w:widowControl/>
              <w:ind w:firstLine="0"/>
              <w:rPr>
                <w:ins w:id="434" w:author="Tom Wortham" w:date="2021-10-14T16:57:00Z"/>
              </w:rPr>
            </w:pPr>
            <w:ins w:id="435" w:author="Tom Wortham" w:date="2021-10-14T16:57:00Z">
              <w:r w:rsidRPr="00CE2105">
                <w:t>Name _________________________________________</w:t>
              </w:r>
            </w:ins>
          </w:p>
          <w:p w14:paraId="6466382D" w14:textId="54B3294B" w:rsidR="00C17188" w:rsidRPr="00CE2105" w:rsidRDefault="00C17188" w:rsidP="00C17188">
            <w:pPr>
              <w:pStyle w:val="BodyTextIndent2"/>
              <w:widowControl/>
              <w:ind w:firstLine="0"/>
              <w:rPr>
                <w:ins w:id="436" w:author="Tom Wortham" w:date="2021-10-14T16:57:00Z"/>
              </w:rPr>
            </w:pPr>
          </w:p>
          <w:p w14:paraId="4086131B" w14:textId="77777777" w:rsidR="00C17188" w:rsidRPr="00CE2105" w:rsidRDefault="00C17188" w:rsidP="00C17188">
            <w:pPr>
              <w:pStyle w:val="BodyTextIndent2"/>
              <w:widowControl/>
              <w:ind w:firstLine="0"/>
              <w:rPr>
                <w:ins w:id="437" w:author="Tom Wortham" w:date="2021-10-14T16:57:00Z"/>
              </w:rPr>
            </w:pPr>
            <w:ins w:id="438" w:author="Tom Wortham" w:date="2021-10-14T16:57:00Z">
              <w:r w:rsidRPr="00CE2105">
                <w:t>Date signed ____________________________________</w:t>
              </w:r>
            </w:ins>
          </w:p>
          <w:p w14:paraId="0FF4FD57" w14:textId="77777777" w:rsidR="00C17188" w:rsidRPr="00CE2105" w:rsidRDefault="00C17188" w:rsidP="00A41A92">
            <w:pPr>
              <w:pStyle w:val="BodyTextIndent2"/>
              <w:widowControl/>
              <w:ind w:firstLine="0"/>
              <w:rPr>
                <w:ins w:id="439" w:author="Tom Wortham" w:date="2021-10-14T16:57:00Z"/>
                <w:b/>
              </w:rPr>
            </w:pPr>
          </w:p>
        </w:tc>
      </w:tr>
      <w:tr w:rsidR="00911FC9" w14:paraId="1EACF7F1" w14:textId="77777777" w:rsidTr="00911FC9">
        <w:tc>
          <w:tcPr>
            <w:tcW w:w="9654" w:type="dxa"/>
            <w:gridSpan w:val="2"/>
          </w:tcPr>
          <w:p w14:paraId="278BDB5A" w14:textId="77777777" w:rsidR="00911FC9" w:rsidRDefault="00911FC9" w:rsidP="00911FC9">
            <w:pPr>
              <w:pStyle w:val="BodyTextIndent2"/>
              <w:widowControl/>
              <w:jc w:val="center"/>
              <w:rPr>
                <w:b/>
                <w:color w:val="auto"/>
              </w:rPr>
            </w:pPr>
          </w:p>
          <w:p w14:paraId="3B6AD700" w14:textId="68551F63" w:rsidR="00911FC9" w:rsidDel="00EA7053" w:rsidRDefault="00911FC9" w:rsidP="00911FC9">
            <w:pPr>
              <w:pStyle w:val="BodyTextIndent2"/>
              <w:widowControl/>
              <w:jc w:val="center"/>
              <w:rPr>
                <w:del w:id="440" w:author="Tom Wortham" w:date="2021-10-18T15:56:00Z"/>
                <w:b/>
                <w:color w:val="auto"/>
              </w:rPr>
            </w:pPr>
          </w:p>
          <w:p w14:paraId="0CC6E389" w14:textId="58D36BA6" w:rsidR="00911FC9" w:rsidRPr="00CE2105" w:rsidDel="00EA7053" w:rsidRDefault="00911FC9" w:rsidP="00911FC9">
            <w:pPr>
              <w:pStyle w:val="BodyTextIndent2"/>
              <w:widowControl/>
              <w:jc w:val="center"/>
              <w:rPr>
                <w:del w:id="441" w:author="Tom Wortham" w:date="2021-10-18T15:56:00Z"/>
                <w:b/>
              </w:rPr>
            </w:pPr>
            <w:del w:id="442" w:author="Tom Wortham" w:date="2021-10-18T15:56:00Z">
              <w:r w:rsidRPr="00CE2105" w:rsidDel="00EA7053">
                <w:rPr>
                  <w:b/>
                  <w:color w:val="auto"/>
                </w:rPr>
                <w:delText>[Confirm with local counsel if lease needs to be notarized</w:delText>
              </w:r>
              <w:r w:rsidDel="00EA7053">
                <w:rPr>
                  <w:b/>
                  <w:color w:val="auto"/>
                </w:rPr>
                <w:delText xml:space="preserve"> or requires witnesses</w:delText>
              </w:r>
              <w:r w:rsidRPr="00CE2105" w:rsidDel="00EA7053">
                <w:rPr>
                  <w:b/>
                  <w:color w:val="auto"/>
                </w:rPr>
                <w:delText>]</w:delText>
              </w:r>
            </w:del>
          </w:p>
          <w:p w14:paraId="4513ABA7" w14:textId="77777777" w:rsidR="00911FC9" w:rsidRPr="00CE2105" w:rsidRDefault="00911FC9" w:rsidP="00EA7053">
            <w:pPr>
              <w:pStyle w:val="BodyTextIndent2"/>
              <w:widowControl/>
              <w:jc w:val="center"/>
              <w:rPr>
                <w:b/>
              </w:rPr>
            </w:pPr>
          </w:p>
        </w:tc>
      </w:tr>
      <w:tr w:rsidR="00911FC9" w14:paraId="6B2B92F4" w14:textId="77777777" w:rsidTr="00911FC9">
        <w:trPr>
          <w:trHeight w:val="2439"/>
        </w:trPr>
        <w:tc>
          <w:tcPr>
            <w:tcW w:w="9654" w:type="dxa"/>
            <w:gridSpan w:val="2"/>
          </w:tcPr>
          <w:p w14:paraId="6CB09CF5" w14:textId="71B087D9" w:rsidR="00911FC9" w:rsidRPr="00D463DF" w:rsidDel="00C17188" w:rsidRDefault="00911FC9" w:rsidP="00911FC9">
            <w:pPr>
              <w:widowControl/>
              <w:spacing w:before="240" w:after="240"/>
              <w:rPr>
                <w:del w:id="443" w:author="Tom Wortham" w:date="2021-10-14T16:56:00Z"/>
                <w:b/>
                <w:color w:val="000000"/>
              </w:rPr>
            </w:pPr>
            <w:del w:id="444" w:author="Tom Wortham" w:date="2021-10-14T16:56:00Z">
              <w:r w:rsidDel="00C17188">
                <w:rPr>
                  <w:b/>
                  <w:color w:val="000000"/>
                </w:rPr>
                <w:delText>[LANDLORD’S COUNSEL TO INSERT APPROPRIATE NOTARY BLOCK FOR STATE WHERE LANDLORD WILL BE SIGNING LEASE]</w:delText>
              </w:r>
            </w:del>
          </w:p>
          <w:p w14:paraId="4E825CFD" w14:textId="1C5875BD" w:rsidR="00911FC9" w:rsidDel="00C17188" w:rsidRDefault="00911FC9" w:rsidP="00911FC9">
            <w:pPr>
              <w:widowControl/>
              <w:ind w:left="3600" w:firstLine="720"/>
              <w:jc w:val="right"/>
              <w:rPr>
                <w:del w:id="445" w:author="Tom Wortham" w:date="2021-10-14T16:56:00Z"/>
                <w:color w:val="000000"/>
              </w:rPr>
            </w:pPr>
          </w:p>
          <w:p w14:paraId="7A3624A8" w14:textId="6AE01951" w:rsidR="00911FC9" w:rsidRPr="00CE2105" w:rsidDel="00C17188" w:rsidRDefault="00911FC9" w:rsidP="00911FC9">
            <w:pPr>
              <w:widowControl/>
              <w:ind w:left="3600" w:firstLine="720"/>
              <w:jc w:val="center"/>
              <w:rPr>
                <w:del w:id="446" w:author="Tom Wortham" w:date="2021-10-14T16:56:00Z"/>
                <w:color w:val="000000"/>
              </w:rPr>
            </w:pPr>
            <w:del w:id="447" w:author="Tom Wortham" w:date="2021-10-14T16:56:00Z">
              <w:r w:rsidRPr="00CE2105" w:rsidDel="00C17188">
                <w:rPr>
                  <w:color w:val="000000"/>
                </w:rPr>
                <w:delText>________________________________________</w:delText>
              </w:r>
            </w:del>
          </w:p>
          <w:p w14:paraId="0A293D91" w14:textId="32381C9B" w:rsidR="00911FC9" w:rsidRPr="00CE2105" w:rsidRDefault="00911FC9" w:rsidP="00911FC9">
            <w:pPr>
              <w:pStyle w:val="BodyTextIndent2"/>
              <w:widowControl/>
              <w:ind w:firstLine="0"/>
              <w:rPr>
                <w:b/>
              </w:rPr>
            </w:pPr>
            <w:del w:id="448" w:author="Tom Wortham" w:date="2021-10-14T16:56:00Z">
              <w:r w:rsidRPr="00CE2105" w:rsidDel="00C17188">
                <w:delText>NOTARY PUBLIC, STATE OF______________</w:delText>
              </w:r>
            </w:del>
          </w:p>
        </w:tc>
      </w:tr>
    </w:tbl>
    <w:p w14:paraId="01B18C16" w14:textId="77777777" w:rsidR="00911FC9" w:rsidRDefault="00911FC9" w:rsidP="00A41A92">
      <w:pPr>
        <w:pStyle w:val="BodyTextIndent2"/>
        <w:widowControl/>
        <w:jc w:val="center"/>
      </w:pPr>
    </w:p>
    <w:p w14:paraId="1357DBC5" w14:textId="77777777" w:rsidR="00911FC9" w:rsidRDefault="00CA556F" w:rsidP="00A41A92">
      <w:pPr>
        <w:pStyle w:val="BodyTextIndent2"/>
        <w:widowControl/>
        <w:jc w:val="center"/>
      </w:pPr>
      <w:r w:rsidRPr="00CE2105">
        <w:br w:type="page"/>
      </w:r>
    </w:p>
    <w:p w14:paraId="2C96DBC1" w14:textId="77777777" w:rsidR="00911FC9" w:rsidRPr="00CE2105" w:rsidRDefault="00911FC9" w:rsidP="00911FC9">
      <w:pPr>
        <w:pStyle w:val="BodyTextIndent2"/>
        <w:widowControl/>
        <w:ind w:firstLine="5040"/>
        <w:rPr>
          <w:b/>
        </w:rPr>
      </w:pPr>
      <w:r>
        <w:rPr>
          <w:b/>
        </w:rPr>
        <w:lastRenderedPageBreak/>
        <w:t>TENANT</w:t>
      </w:r>
      <w:r w:rsidRPr="00CE2105">
        <w:rPr>
          <w:b/>
        </w:rPr>
        <w:t>:</w:t>
      </w:r>
    </w:p>
    <w:p w14:paraId="327934A9" w14:textId="77777777" w:rsidR="00911FC9" w:rsidRPr="00CE2105" w:rsidRDefault="00911FC9" w:rsidP="00911FC9">
      <w:pPr>
        <w:pStyle w:val="BodyTextIndent2"/>
        <w:widowControl/>
        <w:ind w:firstLine="5040"/>
      </w:pPr>
    </w:p>
    <w:p w14:paraId="6EE5FE0D" w14:textId="77777777" w:rsidR="00911FC9" w:rsidRPr="00EF5569" w:rsidRDefault="00EF5569" w:rsidP="00911FC9">
      <w:pPr>
        <w:pStyle w:val="BodyTextIndent2"/>
        <w:widowControl/>
        <w:ind w:firstLine="5040"/>
        <w:rPr>
          <w:caps/>
        </w:rPr>
      </w:pPr>
      <w:r w:rsidRPr="00EF5569">
        <w:rPr>
          <w:b/>
          <w:caps/>
        </w:rPr>
        <w:t>[Amazon.com Services LLC]</w:t>
      </w:r>
      <w:r>
        <w:rPr>
          <w:caps/>
        </w:rPr>
        <w:t>,</w:t>
      </w:r>
    </w:p>
    <w:p w14:paraId="08501D94" w14:textId="77777777" w:rsidR="00911FC9" w:rsidRPr="00CE2105" w:rsidRDefault="00911FC9" w:rsidP="00911FC9">
      <w:pPr>
        <w:pStyle w:val="BodyTextIndent2"/>
        <w:widowControl/>
        <w:ind w:firstLine="5040"/>
      </w:pPr>
      <w:r w:rsidRPr="00CE2105">
        <w:t xml:space="preserve">a </w:t>
      </w:r>
      <w:r w:rsidR="00EF5569">
        <w:t>[Delaware limited liability company]</w:t>
      </w:r>
    </w:p>
    <w:p w14:paraId="048B7D21" w14:textId="77777777" w:rsidR="00911FC9" w:rsidRPr="00CE2105" w:rsidRDefault="00911FC9" w:rsidP="00911FC9">
      <w:pPr>
        <w:pStyle w:val="BodyTextIndent2"/>
        <w:widowControl/>
        <w:ind w:firstLine="5040"/>
      </w:pPr>
    </w:p>
    <w:p w14:paraId="764BFD9A" w14:textId="77777777" w:rsidR="00911FC9" w:rsidRPr="00CE2105" w:rsidRDefault="00911FC9" w:rsidP="00911FC9">
      <w:pPr>
        <w:pStyle w:val="BodyTextIndent2"/>
        <w:widowControl/>
        <w:ind w:firstLine="5040"/>
      </w:pPr>
    </w:p>
    <w:p w14:paraId="5C4CFA00" w14:textId="77777777" w:rsidR="00911FC9" w:rsidRPr="00CE2105" w:rsidRDefault="00911FC9" w:rsidP="00911FC9">
      <w:pPr>
        <w:pStyle w:val="BodyTextIndent2"/>
        <w:widowControl/>
        <w:ind w:firstLine="5040"/>
      </w:pPr>
      <w:r w:rsidRPr="00CE2105">
        <w:t>By ___________________________________________</w:t>
      </w:r>
    </w:p>
    <w:p w14:paraId="101FB1FD" w14:textId="77777777" w:rsidR="00911FC9" w:rsidRPr="00CE2105" w:rsidRDefault="00911FC9" w:rsidP="00911FC9">
      <w:pPr>
        <w:pStyle w:val="BodyTextIndent2"/>
        <w:widowControl/>
        <w:ind w:firstLine="5040"/>
      </w:pPr>
      <w:r w:rsidRPr="00CE2105">
        <w:t>Name _________________________________________</w:t>
      </w:r>
    </w:p>
    <w:p w14:paraId="2AFBDE2D" w14:textId="77777777" w:rsidR="00911FC9" w:rsidRPr="00CE2105" w:rsidRDefault="00911FC9" w:rsidP="00911FC9">
      <w:pPr>
        <w:pStyle w:val="BodyTextIndent2"/>
        <w:widowControl/>
        <w:ind w:firstLine="5040"/>
      </w:pPr>
      <w:r w:rsidRPr="00CE2105">
        <w:t>Title __________________________________________</w:t>
      </w:r>
    </w:p>
    <w:p w14:paraId="1B871EB8" w14:textId="5F8368ED" w:rsidR="00911FC9" w:rsidRDefault="00911FC9" w:rsidP="00911FC9">
      <w:pPr>
        <w:pStyle w:val="BodyTextIndent2"/>
        <w:widowControl/>
        <w:ind w:firstLine="4590"/>
        <w:jc w:val="center"/>
        <w:rPr>
          <w:ins w:id="449" w:author="Tom Wortham" w:date="2021-10-14T16:58:00Z"/>
        </w:rPr>
      </w:pPr>
      <w:r w:rsidRPr="00CE2105">
        <w:t>Date signed ____________________________________</w:t>
      </w:r>
    </w:p>
    <w:p w14:paraId="4F5D3F69" w14:textId="47568DE3" w:rsidR="00C17188" w:rsidRDefault="00C17188" w:rsidP="00911FC9">
      <w:pPr>
        <w:pStyle w:val="BodyTextIndent2"/>
        <w:widowControl/>
        <w:ind w:firstLine="4590"/>
        <w:jc w:val="center"/>
        <w:rPr>
          <w:ins w:id="450" w:author="Tom Wortham" w:date="2021-10-14T16:58:00Z"/>
        </w:rPr>
      </w:pPr>
    </w:p>
    <w:p w14:paraId="0ECCFE3B" w14:textId="3038E081" w:rsidR="00C17188" w:rsidRPr="00CE2105" w:rsidRDefault="00C17188" w:rsidP="00C17188">
      <w:pPr>
        <w:pStyle w:val="BodyTextIndent2"/>
        <w:widowControl/>
        <w:ind w:firstLine="5040"/>
        <w:rPr>
          <w:ins w:id="451" w:author="Tom Wortham" w:date="2021-10-14T16:58:00Z"/>
          <w:b/>
        </w:rPr>
      </w:pPr>
      <w:ins w:id="452" w:author="Tom Wortham" w:date="2021-10-14T16:59:00Z">
        <w:r>
          <w:rPr>
            <w:b/>
          </w:rPr>
          <w:t>WITNESS</w:t>
        </w:r>
      </w:ins>
      <w:ins w:id="453" w:author="Tom Wortham" w:date="2021-10-14T16:58:00Z">
        <w:r w:rsidRPr="00CE2105">
          <w:rPr>
            <w:b/>
          </w:rPr>
          <w:t>:</w:t>
        </w:r>
      </w:ins>
    </w:p>
    <w:p w14:paraId="6941E117" w14:textId="77777777" w:rsidR="00C17188" w:rsidRPr="00CE2105" w:rsidRDefault="00C17188" w:rsidP="00C17188">
      <w:pPr>
        <w:pStyle w:val="BodyTextIndent2"/>
        <w:widowControl/>
        <w:ind w:firstLine="5040"/>
        <w:rPr>
          <w:ins w:id="454" w:author="Tom Wortham" w:date="2021-10-14T16:58:00Z"/>
        </w:rPr>
      </w:pPr>
    </w:p>
    <w:p w14:paraId="625BEC80" w14:textId="023059E7" w:rsidR="00C17188" w:rsidRDefault="00C17188" w:rsidP="00C17188">
      <w:pPr>
        <w:pStyle w:val="BodyTextIndent2"/>
        <w:widowControl/>
        <w:ind w:firstLine="5040"/>
        <w:rPr>
          <w:ins w:id="455" w:author="Tom Wortham" w:date="2021-10-14T16:59:00Z"/>
        </w:rPr>
      </w:pPr>
      <w:ins w:id="456" w:author="Tom Wortham" w:date="2021-10-14T16:58:00Z">
        <w:r w:rsidRPr="00CE2105">
          <w:t>By ___________________________________________</w:t>
        </w:r>
      </w:ins>
    </w:p>
    <w:p w14:paraId="13F5B4C8" w14:textId="77777777" w:rsidR="00F11D05" w:rsidRPr="00CE2105" w:rsidRDefault="00F11D05" w:rsidP="00C17188">
      <w:pPr>
        <w:pStyle w:val="BodyTextIndent2"/>
        <w:widowControl/>
        <w:ind w:firstLine="5040"/>
        <w:rPr>
          <w:ins w:id="457" w:author="Tom Wortham" w:date="2021-10-14T16:58:00Z"/>
        </w:rPr>
      </w:pPr>
    </w:p>
    <w:p w14:paraId="7B8CE05C" w14:textId="77777777" w:rsidR="00C17188" w:rsidRPr="00CE2105" w:rsidRDefault="00C17188" w:rsidP="00C17188">
      <w:pPr>
        <w:pStyle w:val="BodyTextIndent2"/>
        <w:widowControl/>
        <w:ind w:firstLine="5040"/>
        <w:rPr>
          <w:ins w:id="458" w:author="Tom Wortham" w:date="2021-10-14T16:58:00Z"/>
        </w:rPr>
      </w:pPr>
      <w:ins w:id="459" w:author="Tom Wortham" w:date="2021-10-14T16:58:00Z">
        <w:r w:rsidRPr="00CE2105">
          <w:t>Name _________________________________________</w:t>
        </w:r>
      </w:ins>
    </w:p>
    <w:p w14:paraId="66881EE8" w14:textId="2620CAA2" w:rsidR="00C17188" w:rsidRPr="00CE2105" w:rsidRDefault="00C17188" w:rsidP="00C17188">
      <w:pPr>
        <w:pStyle w:val="BodyTextIndent2"/>
        <w:widowControl/>
        <w:ind w:firstLine="5040"/>
        <w:rPr>
          <w:ins w:id="460" w:author="Tom Wortham" w:date="2021-10-14T16:58:00Z"/>
        </w:rPr>
      </w:pPr>
    </w:p>
    <w:p w14:paraId="0F16A34B" w14:textId="77777777" w:rsidR="00C17188" w:rsidRDefault="00C17188" w:rsidP="00C17188">
      <w:pPr>
        <w:pStyle w:val="BodyTextIndent2"/>
        <w:widowControl/>
        <w:ind w:firstLine="4590"/>
        <w:jc w:val="center"/>
        <w:rPr>
          <w:ins w:id="461" w:author="Tom Wortham" w:date="2021-10-14T16:58:00Z"/>
        </w:rPr>
      </w:pPr>
      <w:ins w:id="462" w:author="Tom Wortham" w:date="2021-10-14T16:58:00Z">
        <w:r w:rsidRPr="00CE2105">
          <w:t>Date signed ____________________________________</w:t>
        </w:r>
      </w:ins>
    </w:p>
    <w:p w14:paraId="5E8E2923" w14:textId="77777777" w:rsidR="00C17188" w:rsidRDefault="00C17188" w:rsidP="00911FC9">
      <w:pPr>
        <w:pStyle w:val="BodyTextIndent2"/>
        <w:widowControl/>
        <w:ind w:firstLine="4590"/>
        <w:jc w:val="center"/>
      </w:pPr>
    </w:p>
    <w:p w14:paraId="29B23F6E" w14:textId="77777777" w:rsidR="00911FC9" w:rsidRDefault="00911FC9" w:rsidP="00A41A92">
      <w:pPr>
        <w:pStyle w:val="BodyTextIndent2"/>
        <w:widowControl/>
        <w:jc w:val="center"/>
      </w:pPr>
    </w:p>
    <w:p w14:paraId="3638167C" w14:textId="77777777" w:rsidR="00911FC9" w:rsidRDefault="00911FC9" w:rsidP="00A41A92">
      <w:pPr>
        <w:pStyle w:val="BodyTextIndent2"/>
        <w:widowControl/>
        <w:jc w:val="center"/>
        <w:rPr>
          <w:b/>
          <w:color w:val="auto"/>
        </w:rPr>
      </w:pPr>
    </w:p>
    <w:p w14:paraId="20C35D61" w14:textId="77777777" w:rsidR="00911FC9" w:rsidRDefault="00911FC9" w:rsidP="00A41A92">
      <w:pPr>
        <w:pStyle w:val="BodyTextIndent2"/>
        <w:widowControl/>
        <w:jc w:val="center"/>
        <w:rPr>
          <w:b/>
          <w:color w:val="auto"/>
        </w:rPr>
      </w:pPr>
    </w:p>
    <w:p w14:paraId="01E20CE9" w14:textId="3358A5B7" w:rsidR="00A41A92" w:rsidRPr="00CE2105" w:rsidDel="00C17188" w:rsidRDefault="00CA556F" w:rsidP="00A41A92">
      <w:pPr>
        <w:pStyle w:val="BodyTextIndent2"/>
        <w:widowControl/>
        <w:jc w:val="center"/>
        <w:rPr>
          <w:del w:id="463" w:author="Tom Wortham" w:date="2021-10-14T16:58:00Z"/>
          <w:b/>
        </w:rPr>
      </w:pPr>
      <w:del w:id="464" w:author="Tom Wortham" w:date="2021-10-14T16:58:00Z">
        <w:r w:rsidRPr="00CE2105" w:rsidDel="00C17188">
          <w:rPr>
            <w:b/>
            <w:color w:val="auto"/>
          </w:rPr>
          <w:delText>[Confirm with local counsel if lease needs to be notarized</w:delText>
        </w:r>
        <w:r w:rsidDel="00C17188">
          <w:rPr>
            <w:b/>
            <w:color w:val="auto"/>
          </w:rPr>
          <w:delText xml:space="preserve"> or requires witnesses</w:delText>
        </w:r>
        <w:r w:rsidRPr="00CE2105" w:rsidDel="00C17188">
          <w:rPr>
            <w:b/>
            <w:color w:val="auto"/>
          </w:rPr>
          <w:delText>]</w:delText>
        </w:r>
      </w:del>
    </w:p>
    <w:p w14:paraId="581602BC" w14:textId="6ADA24F6" w:rsidR="007F49C8" w:rsidDel="00C17188" w:rsidRDefault="007F49C8" w:rsidP="007F49C8">
      <w:pPr>
        <w:pStyle w:val="BodyTextIndent2"/>
        <w:widowControl/>
        <w:ind w:firstLine="0"/>
        <w:jc w:val="left"/>
        <w:rPr>
          <w:del w:id="465" w:author="Tom Wortham" w:date="2021-10-14T16:58:00Z"/>
          <w:b/>
          <w:color w:val="auto"/>
        </w:rPr>
      </w:pPr>
    </w:p>
    <w:p w14:paraId="5F73DA10" w14:textId="2CCC2F1F" w:rsidR="007F49C8" w:rsidDel="00C17188" w:rsidRDefault="007F49C8" w:rsidP="007F49C8">
      <w:pPr>
        <w:pStyle w:val="BodyTextIndent2"/>
        <w:widowControl/>
        <w:ind w:firstLine="0"/>
        <w:jc w:val="left"/>
        <w:rPr>
          <w:del w:id="466" w:author="Tom Wortham" w:date="2021-10-14T16:58:00Z"/>
          <w:b/>
          <w:color w:val="auto"/>
        </w:rPr>
      </w:pPr>
      <w:del w:id="467" w:author="Tom Wortham" w:date="2021-10-14T16:58:00Z">
        <w:r w:rsidDel="00C17188">
          <w:rPr>
            <w:b/>
            <w:color w:val="auto"/>
          </w:rPr>
          <w:delText xml:space="preserve">TENANT’S NOTARY:  </w:delText>
        </w:r>
      </w:del>
    </w:p>
    <w:p w14:paraId="7A817AA4" w14:textId="30387E65" w:rsidR="007F49C8" w:rsidDel="00C17188" w:rsidRDefault="007F49C8" w:rsidP="007F49C8">
      <w:pPr>
        <w:pStyle w:val="BodyTextIndent2"/>
        <w:widowControl/>
        <w:jc w:val="left"/>
        <w:rPr>
          <w:del w:id="468" w:author="Tom Wortham" w:date="2021-10-14T16:58:00Z"/>
          <w:b/>
          <w:color w:val="auto"/>
        </w:rPr>
      </w:pPr>
    </w:p>
    <w:p w14:paraId="544AD5D2" w14:textId="2F2BAC0B" w:rsidR="00D96CB8" w:rsidRPr="00D96CB8" w:rsidDel="00C17188" w:rsidRDefault="00D96CB8" w:rsidP="00D96CB8">
      <w:pPr>
        <w:rPr>
          <w:del w:id="469" w:author="Tom Wortham" w:date="2021-10-14T16:58:00Z"/>
        </w:rPr>
      </w:pPr>
      <w:del w:id="470" w:author="Tom Wortham" w:date="2021-10-14T16:58:00Z">
        <w:r w:rsidRPr="00D96CB8" w:rsidDel="00C17188">
          <w:delText>STATE OF WASHINGTON</w:delText>
        </w:r>
        <w:r w:rsidRPr="00D96CB8" w:rsidDel="00C17188">
          <w:tab/>
        </w:r>
        <w:r w:rsidRPr="00D96CB8" w:rsidDel="00C17188">
          <w:tab/>
          <w:delText>)</w:delText>
        </w:r>
      </w:del>
    </w:p>
    <w:p w14:paraId="55F9B706" w14:textId="17160AFB" w:rsidR="00D96CB8" w:rsidRPr="00D96CB8" w:rsidDel="00C17188" w:rsidRDefault="00D96CB8" w:rsidP="00D96CB8">
      <w:pPr>
        <w:rPr>
          <w:del w:id="471" w:author="Tom Wortham" w:date="2021-10-14T16:58:00Z"/>
        </w:rPr>
      </w:pPr>
      <w:bookmarkStart w:id="472" w:name="_DV_M561"/>
      <w:bookmarkStart w:id="473" w:name="_DV_M263"/>
      <w:bookmarkEnd w:id="472"/>
      <w:bookmarkEnd w:id="473"/>
      <w:del w:id="474" w:author="Tom Wortham" w:date="2021-10-14T16:58:00Z">
        <w:r w:rsidRPr="00D96CB8" w:rsidDel="00C17188">
          <w:rPr>
            <w:szCs w:val="24"/>
          </w:rPr>
          <w:tab/>
        </w:r>
        <w:r w:rsidRPr="00D96CB8" w:rsidDel="00C17188">
          <w:tab/>
        </w:r>
        <w:r w:rsidRPr="00D96CB8" w:rsidDel="00C17188">
          <w:tab/>
        </w:r>
        <w:r w:rsidRPr="00D96CB8" w:rsidDel="00C17188">
          <w:tab/>
        </w:r>
        <w:r w:rsidRPr="00D96CB8" w:rsidDel="00C17188">
          <w:tab/>
          <w:delText>: ss.</w:delText>
        </w:r>
      </w:del>
    </w:p>
    <w:p w14:paraId="67EF43EF" w14:textId="5960C83A" w:rsidR="00D96CB8" w:rsidRPr="00D96CB8" w:rsidDel="00C17188" w:rsidRDefault="00D96CB8" w:rsidP="00D96CB8">
      <w:pPr>
        <w:rPr>
          <w:del w:id="475" w:author="Tom Wortham" w:date="2021-10-14T16:58:00Z"/>
          <w:color w:val="000000"/>
          <w:szCs w:val="24"/>
        </w:rPr>
      </w:pPr>
      <w:bookmarkStart w:id="476" w:name="_DV_M562"/>
      <w:bookmarkEnd w:id="476"/>
      <w:del w:id="477" w:author="Tom Wortham" w:date="2021-10-14T16:58:00Z">
        <w:r w:rsidRPr="00D96CB8" w:rsidDel="00C17188">
          <w:delText>COUNTY OF KING</w:delText>
        </w:r>
        <w:r w:rsidRPr="00D96CB8" w:rsidDel="00C17188">
          <w:tab/>
        </w:r>
        <w:r w:rsidRPr="00D96CB8" w:rsidDel="00C17188">
          <w:rPr>
            <w:color w:val="000000"/>
            <w:szCs w:val="24"/>
          </w:rPr>
          <w:tab/>
        </w:r>
        <w:r w:rsidRPr="00D96CB8" w:rsidDel="00C17188">
          <w:rPr>
            <w:color w:val="000000"/>
            <w:szCs w:val="24"/>
          </w:rPr>
          <w:tab/>
          <w:delText>)</w:delText>
        </w:r>
      </w:del>
    </w:p>
    <w:p w14:paraId="610E1119" w14:textId="70EE469D" w:rsidR="00D96CB8" w:rsidRPr="00D96CB8" w:rsidDel="00C17188" w:rsidRDefault="00D96CB8" w:rsidP="00D96CB8">
      <w:pPr>
        <w:rPr>
          <w:del w:id="478" w:author="Tom Wortham" w:date="2021-10-14T16:58:00Z"/>
          <w:color w:val="000000"/>
          <w:szCs w:val="24"/>
        </w:rPr>
      </w:pPr>
    </w:p>
    <w:p w14:paraId="73B2CDC9" w14:textId="11002223" w:rsidR="00D96CB8" w:rsidRPr="00D96CB8" w:rsidDel="00C17188" w:rsidRDefault="00D96CB8" w:rsidP="00D96CB8">
      <w:pPr>
        <w:jc w:val="both"/>
        <w:rPr>
          <w:del w:id="479" w:author="Tom Wortham" w:date="2021-10-14T16:58:00Z"/>
          <w:color w:val="000000"/>
          <w:szCs w:val="24"/>
        </w:rPr>
      </w:pPr>
      <w:bookmarkStart w:id="480" w:name="_DV_M563"/>
      <w:bookmarkStart w:id="481" w:name="_DV_M565"/>
      <w:bookmarkStart w:id="482" w:name="_DV_M265"/>
      <w:bookmarkEnd w:id="480"/>
      <w:bookmarkEnd w:id="481"/>
      <w:bookmarkEnd w:id="482"/>
      <w:del w:id="483" w:author="Tom Wortham" w:date="2021-10-14T16:58:00Z">
        <w:r w:rsidRPr="00D96CB8" w:rsidDel="00C17188">
          <w:rPr>
            <w:color w:val="000000"/>
            <w:szCs w:val="24"/>
          </w:rPr>
          <w:tab/>
          <w:delText>I certify that I know or have satisfactory evidence that ________________________ is the person who appeared before me, and s/he acknowledged that s/he signed this instrument, on oath stated that s/he was authorized to execute the instrument and acknowledged it as the _______________________ of</w:delText>
        </w:r>
        <w:r w:rsidRPr="00D96CB8" w:rsidDel="00C17188">
          <w:rPr>
            <w:b/>
            <w:szCs w:val="24"/>
          </w:rPr>
          <w:delText xml:space="preserve"> </w:delText>
        </w:r>
        <w:r w:rsidRPr="005A4ECC" w:rsidDel="00C17188">
          <w:rPr>
            <w:szCs w:val="24"/>
          </w:rPr>
          <w:delText>[</w:delText>
        </w:r>
        <w:r w:rsidRPr="00F13403" w:rsidDel="00C17188">
          <w:rPr>
            <w:szCs w:val="24"/>
          </w:rPr>
          <w:delText>TENANT ENTITY]</w:delText>
        </w:r>
        <w:r w:rsidRPr="00D96CB8" w:rsidDel="00C17188">
          <w:rPr>
            <w:szCs w:val="24"/>
          </w:rPr>
          <w:delText xml:space="preserve">, a Delaware </w:delText>
        </w:r>
        <w:r w:rsidDel="00C17188">
          <w:rPr>
            <w:szCs w:val="24"/>
          </w:rPr>
          <w:delText>_________________</w:delText>
        </w:r>
        <w:r w:rsidRPr="00D96CB8" w:rsidDel="00C17188">
          <w:rPr>
            <w:color w:val="000000"/>
            <w:szCs w:val="24"/>
          </w:rPr>
          <w:delText xml:space="preserve">, to be the free and voluntary act of such </w:delText>
        </w:r>
        <w:r w:rsidDel="00C17188">
          <w:rPr>
            <w:color w:val="000000"/>
            <w:szCs w:val="24"/>
          </w:rPr>
          <w:delText>entity</w:delText>
        </w:r>
        <w:r w:rsidRPr="00D96CB8" w:rsidDel="00C17188">
          <w:rPr>
            <w:color w:val="000000"/>
            <w:szCs w:val="24"/>
          </w:rPr>
          <w:delText xml:space="preserve"> for the uses and purposes mentioned in the instrument.</w:delText>
        </w:r>
      </w:del>
    </w:p>
    <w:p w14:paraId="2D8D92D4" w14:textId="4D2A418D" w:rsidR="00D96CB8" w:rsidRPr="00D96CB8" w:rsidDel="00C17188" w:rsidRDefault="00D96CB8" w:rsidP="00D96CB8">
      <w:pPr>
        <w:jc w:val="both"/>
        <w:rPr>
          <w:del w:id="484" w:author="Tom Wortham" w:date="2021-10-14T16:58:00Z"/>
          <w:color w:val="000000"/>
          <w:szCs w:val="24"/>
        </w:rPr>
      </w:pPr>
    </w:p>
    <w:p w14:paraId="2B469DC4" w14:textId="2DECC34E" w:rsidR="00D96CB8" w:rsidRPr="00D96CB8" w:rsidDel="00C17188" w:rsidRDefault="00D96CB8" w:rsidP="00D96CB8">
      <w:pPr>
        <w:jc w:val="both"/>
        <w:rPr>
          <w:del w:id="485" w:author="Tom Wortham" w:date="2021-10-14T16:58:00Z"/>
          <w:color w:val="000000"/>
          <w:szCs w:val="24"/>
        </w:rPr>
      </w:pPr>
      <w:del w:id="486" w:author="Tom Wortham" w:date="2021-10-14T16:58:00Z">
        <w:r w:rsidRPr="00D96CB8" w:rsidDel="00C17188">
          <w:rPr>
            <w:color w:val="000000"/>
            <w:szCs w:val="24"/>
          </w:rPr>
          <w:tab/>
          <w:delText xml:space="preserve">Dated this ____ day of </w:delText>
        </w:r>
        <w:r w:rsidDel="00C17188">
          <w:rPr>
            <w:color w:val="000000"/>
            <w:szCs w:val="24"/>
          </w:rPr>
          <w:delText>____________, 20__</w:delText>
        </w:r>
        <w:r w:rsidRPr="00D96CB8" w:rsidDel="00C17188">
          <w:rPr>
            <w:color w:val="000000"/>
            <w:szCs w:val="24"/>
          </w:rPr>
          <w:delText>.</w:delText>
        </w:r>
      </w:del>
    </w:p>
    <w:p w14:paraId="4F1F3E5F" w14:textId="6F0D5DA7" w:rsidR="00D96CB8" w:rsidRPr="00D96CB8" w:rsidDel="00C17188" w:rsidRDefault="00D96CB8" w:rsidP="00D96CB8">
      <w:pPr>
        <w:rPr>
          <w:del w:id="487" w:author="Tom Wortham" w:date="2021-10-14T16:58:00Z"/>
          <w:color w:val="000000"/>
          <w:szCs w:val="24"/>
        </w:rPr>
      </w:pPr>
    </w:p>
    <w:p w14:paraId="7CA89800" w14:textId="0AB9A16C" w:rsidR="00D96CB8" w:rsidRPr="00D96CB8" w:rsidDel="00C17188" w:rsidRDefault="00D96CB8" w:rsidP="00D96CB8">
      <w:pPr>
        <w:rPr>
          <w:del w:id="488" w:author="Tom Wortham" w:date="2021-10-14T16:58:00Z"/>
          <w:color w:val="000000"/>
          <w:szCs w:val="24"/>
        </w:rPr>
      </w:pPr>
      <w:del w:id="489" w:author="Tom Wortham" w:date="2021-10-14T16:58:00Z">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delText>___________________________________</w:delText>
        </w:r>
      </w:del>
    </w:p>
    <w:p w14:paraId="6ADC41DE" w14:textId="573B7EDB" w:rsidR="00D96CB8" w:rsidRPr="00D96CB8" w:rsidDel="00C17188" w:rsidRDefault="00D96CB8" w:rsidP="00D96CB8">
      <w:pPr>
        <w:rPr>
          <w:del w:id="490" w:author="Tom Wortham" w:date="2021-10-14T16:58:00Z"/>
          <w:color w:val="000000"/>
          <w:szCs w:val="24"/>
        </w:rPr>
      </w:pPr>
      <w:del w:id="491" w:author="Tom Wortham" w:date="2021-10-14T16:58:00Z">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delText>[Signature of Notary]</w:delText>
        </w:r>
      </w:del>
    </w:p>
    <w:p w14:paraId="1ED7C3E2" w14:textId="207E6928" w:rsidR="00D96CB8" w:rsidRPr="00D96CB8" w:rsidDel="00C17188" w:rsidRDefault="00D96CB8" w:rsidP="00D96CB8">
      <w:pPr>
        <w:rPr>
          <w:del w:id="492" w:author="Tom Wortham" w:date="2021-10-14T16:58:00Z"/>
          <w:color w:val="000000"/>
          <w:szCs w:val="24"/>
        </w:rPr>
      </w:pPr>
    </w:p>
    <w:p w14:paraId="56826DAC" w14:textId="69AC63FC" w:rsidR="00D96CB8" w:rsidRPr="00D96CB8" w:rsidDel="00C17188" w:rsidRDefault="00D96CB8" w:rsidP="00D96CB8">
      <w:pPr>
        <w:rPr>
          <w:del w:id="493" w:author="Tom Wortham" w:date="2021-10-14T16:58:00Z"/>
          <w:color w:val="000000"/>
          <w:szCs w:val="24"/>
        </w:rPr>
      </w:pPr>
      <w:del w:id="494" w:author="Tom Wortham" w:date="2021-10-14T16:58:00Z">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delText>___________________________________</w:delText>
        </w:r>
      </w:del>
    </w:p>
    <w:p w14:paraId="64B63EA4" w14:textId="1DD26262" w:rsidR="00D96CB8" w:rsidRPr="00D96CB8" w:rsidDel="00C17188" w:rsidRDefault="00D96CB8" w:rsidP="00D96CB8">
      <w:pPr>
        <w:rPr>
          <w:del w:id="495" w:author="Tom Wortham" w:date="2021-10-14T16:58:00Z"/>
          <w:color w:val="000000"/>
          <w:szCs w:val="24"/>
        </w:rPr>
      </w:pPr>
      <w:del w:id="496" w:author="Tom Wortham" w:date="2021-10-14T16:58:00Z">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delText>[Print Name of Notary]</w:delText>
        </w:r>
      </w:del>
    </w:p>
    <w:p w14:paraId="3E8E0DA4" w14:textId="2B1518BA" w:rsidR="00D96CB8" w:rsidRPr="00D96CB8" w:rsidDel="00C17188" w:rsidRDefault="00D96CB8" w:rsidP="00D96CB8">
      <w:pPr>
        <w:rPr>
          <w:del w:id="497" w:author="Tom Wortham" w:date="2021-10-14T16:58:00Z"/>
          <w:color w:val="000000"/>
          <w:szCs w:val="24"/>
        </w:rPr>
      </w:pPr>
    </w:p>
    <w:p w14:paraId="6AAE3447" w14:textId="5191A73B" w:rsidR="00D96CB8" w:rsidRPr="00D96CB8" w:rsidDel="00C17188" w:rsidRDefault="00D96CB8" w:rsidP="00D96CB8">
      <w:pPr>
        <w:rPr>
          <w:del w:id="498" w:author="Tom Wortham" w:date="2021-10-14T16:58:00Z"/>
          <w:color w:val="000000"/>
          <w:szCs w:val="24"/>
        </w:rPr>
      </w:pPr>
      <w:del w:id="499" w:author="Tom Wortham" w:date="2021-10-14T16:58:00Z">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bookmarkStart w:id="500" w:name="_DV_M566"/>
        <w:bookmarkEnd w:id="500"/>
        <w:r w:rsidRPr="00D96CB8" w:rsidDel="00C17188">
          <w:rPr>
            <w:color w:val="000000"/>
            <w:szCs w:val="24"/>
          </w:rPr>
          <w:delText>Notary Public in and for the State of</w:delText>
        </w:r>
      </w:del>
    </w:p>
    <w:p w14:paraId="3818709E" w14:textId="42CCF832" w:rsidR="00D96CB8" w:rsidRPr="00D96CB8" w:rsidDel="00C17188" w:rsidRDefault="00D96CB8" w:rsidP="00D96CB8">
      <w:pPr>
        <w:rPr>
          <w:del w:id="501" w:author="Tom Wortham" w:date="2021-10-14T16:58:00Z"/>
          <w:color w:val="000000"/>
          <w:szCs w:val="24"/>
        </w:rPr>
      </w:pPr>
      <w:del w:id="502" w:author="Tom Wortham" w:date="2021-10-14T16:58:00Z">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delText xml:space="preserve">____________, </w:delText>
        </w:r>
        <w:bookmarkStart w:id="503" w:name="_DV_M272"/>
        <w:bookmarkEnd w:id="503"/>
        <w:r w:rsidRPr="00D96CB8" w:rsidDel="00C17188">
          <w:rPr>
            <w:color w:val="000000"/>
            <w:szCs w:val="24"/>
          </w:rPr>
          <w:delText xml:space="preserve">residing at </w:delText>
        </w:r>
        <w:r w:rsidRPr="00D96CB8" w:rsidDel="00C17188">
          <w:rPr>
            <w:color w:val="000000"/>
            <w:szCs w:val="24"/>
            <w:u w:val="single"/>
          </w:rPr>
          <w:tab/>
        </w:r>
        <w:r w:rsidRPr="00D96CB8" w:rsidDel="00C17188">
          <w:rPr>
            <w:color w:val="000000"/>
            <w:szCs w:val="24"/>
            <w:u w:val="single"/>
          </w:rPr>
          <w:tab/>
        </w:r>
        <w:r w:rsidRPr="00D96CB8" w:rsidDel="00C17188">
          <w:rPr>
            <w:color w:val="000000"/>
            <w:szCs w:val="24"/>
            <w:u w:val="single"/>
          </w:rPr>
          <w:tab/>
        </w:r>
      </w:del>
    </w:p>
    <w:p w14:paraId="1CA53BA9" w14:textId="004F82DF" w:rsidR="00D96CB8" w:rsidRPr="00D96CB8" w:rsidDel="00C17188" w:rsidRDefault="00D96CB8" w:rsidP="00D96CB8">
      <w:pPr>
        <w:rPr>
          <w:del w:id="504" w:author="Tom Wortham" w:date="2021-10-14T16:58:00Z"/>
          <w:color w:val="000000"/>
          <w:szCs w:val="24"/>
        </w:rPr>
      </w:pPr>
      <w:bookmarkStart w:id="505" w:name="_DV_M273"/>
      <w:bookmarkEnd w:id="505"/>
      <w:del w:id="506" w:author="Tom Wortham" w:date="2021-10-14T16:58:00Z">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u w:val="single"/>
          </w:rPr>
          <w:tab/>
        </w:r>
        <w:r w:rsidRPr="00D96CB8" w:rsidDel="00C17188">
          <w:rPr>
            <w:color w:val="000000"/>
            <w:szCs w:val="24"/>
            <w:u w:val="single"/>
          </w:rPr>
          <w:tab/>
        </w:r>
        <w:r w:rsidRPr="00D96CB8" w:rsidDel="00C17188">
          <w:rPr>
            <w:color w:val="000000"/>
            <w:szCs w:val="24"/>
            <w:u w:val="single"/>
          </w:rPr>
          <w:tab/>
        </w:r>
        <w:r w:rsidRPr="00D96CB8" w:rsidDel="00C17188">
          <w:rPr>
            <w:color w:val="000000"/>
            <w:szCs w:val="24"/>
            <w:u w:val="single"/>
          </w:rPr>
          <w:tab/>
        </w:r>
        <w:r w:rsidRPr="00D96CB8" w:rsidDel="00C17188">
          <w:rPr>
            <w:color w:val="000000"/>
            <w:szCs w:val="24"/>
            <w:u w:val="single"/>
          </w:rPr>
          <w:tab/>
        </w:r>
        <w:r w:rsidRPr="00D96CB8" w:rsidDel="00C17188">
          <w:rPr>
            <w:color w:val="000000"/>
            <w:szCs w:val="24"/>
            <w:u w:val="single"/>
          </w:rPr>
          <w:tab/>
        </w:r>
      </w:del>
    </w:p>
    <w:p w14:paraId="09EE8935" w14:textId="61F50270" w:rsidR="00D96CB8" w:rsidRPr="00D96CB8" w:rsidDel="00C17188" w:rsidRDefault="00D96CB8" w:rsidP="00D96CB8">
      <w:pPr>
        <w:rPr>
          <w:del w:id="507" w:author="Tom Wortham" w:date="2021-10-14T16:58:00Z"/>
          <w:color w:val="000000"/>
          <w:szCs w:val="24"/>
          <w:u w:val="single"/>
        </w:rPr>
      </w:pPr>
      <w:del w:id="508" w:author="Tom Wortham" w:date="2021-10-14T16:58:00Z">
        <w:r w:rsidRPr="00D96CB8" w:rsidDel="00C17188">
          <w:rPr>
            <w:color w:val="000000"/>
            <w:szCs w:val="24"/>
          </w:rPr>
          <w:tab/>
        </w:r>
        <w:r w:rsidRPr="00D96CB8" w:rsidDel="00C17188">
          <w:rPr>
            <w:color w:val="000000"/>
            <w:szCs w:val="24"/>
          </w:rPr>
          <w:tab/>
        </w:r>
        <w:r w:rsidRPr="00D96CB8" w:rsidDel="00C17188">
          <w:rPr>
            <w:color w:val="000000"/>
            <w:szCs w:val="24"/>
          </w:rPr>
          <w:tab/>
        </w:r>
        <w:r w:rsidRPr="00D96CB8" w:rsidDel="00C17188">
          <w:rPr>
            <w:color w:val="000000"/>
            <w:szCs w:val="24"/>
          </w:rPr>
          <w:tab/>
        </w:r>
        <w:bookmarkStart w:id="509" w:name="_DV_M567"/>
        <w:bookmarkEnd w:id="509"/>
        <w:r w:rsidRPr="00D96CB8" w:rsidDel="00C17188">
          <w:rPr>
            <w:color w:val="000000"/>
            <w:szCs w:val="24"/>
          </w:rPr>
          <w:tab/>
        </w:r>
        <w:r w:rsidRPr="00D96CB8" w:rsidDel="00C17188">
          <w:rPr>
            <w:color w:val="000000"/>
            <w:szCs w:val="24"/>
          </w:rPr>
          <w:tab/>
        </w:r>
        <w:r w:rsidRPr="00D96CB8" w:rsidDel="00C17188">
          <w:rPr>
            <w:color w:val="000000"/>
            <w:szCs w:val="24"/>
          </w:rPr>
          <w:tab/>
          <w:delText>My commission expires:</w:delText>
        </w:r>
        <w:r w:rsidRPr="00D96CB8" w:rsidDel="00C17188">
          <w:rPr>
            <w:color w:val="000000"/>
            <w:szCs w:val="24"/>
            <w:u w:val="single"/>
          </w:rPr>
          <w:tab/>
        </w:r>
        <w:r w:rsidRPr="00D96CB8" w:rsidDel="00C17188">
          <w:rPr>
            <w:color w:val="000000"/>
            <w:szCs w:val="24"/>
            <w:u w:val="single"/>
          </w:rPr>
          <w:tab/>
        </w:r>
        <w:r w:rsidRPr="00D96CB8" w:rsidDel="00C17188">
          <w:rPr>
            <w:color w:val="000000"/>
            <w:szCs w:val="24"/>
            <w:u w:val="single"/>
          </w:rPr>
          <w:tab/>
        </w:r>
      </w:del>
    </w:p>
    <w:p w14:paraId="1F125C52" w14:textId="77777777" w:rsidR="007F49C8" w:rsidRPr="00CE2105" w:rsidRDefault="007F49C8" w:rsidP="007F49C8">
      <w:pPr>
        <w:pStyle w:val="BodyTextIndent2"/>
        <w:widowControl/>
        <w:jc w:val="left"/>
        <w:rPr>
          <w:b/>
        </w:rPr>
      </w:pPr>
    </w:p>
    <w:p w14:paraId="1E6C73C2" w14:textId="77777777" w:rsidR="007F49C8" w:rsidRDefault="007F49C8" w:rsidP="007F49C8">
      <w:pPr>
        <w:widowControl/>
        <w:spacing w:before="240" w:after="240"/>
        <w:rPr>
          <w:color w:val="000000"/>
        </w:rPr>
      </w:pPr>
    </w:p>
    <w:p w14:paraId="5FE35D38" w14:textId="77777777" w:rsidR="00A41A92" w:rsidRPr="00CE2105" w:rsidRDefault="00A41A92" w:rsidP="00F11D05">
      <w:pPr>
        <w:widowControl/>
        <w:rPr>
          <w:color w:val="000000"/>
        </w:rPr>
        <w:sectPr w:rsidR="00A41A92" w:rsidRPr="00CE2105" w:rsidSect="00490424">
          <w:headerReference w:type="default" r:id="rId13"/>
          <w:footerReference w:type="default" r:id="rId14"/>
          <w:pgSz w:w="12240" w:h="15840"/>
          <w:pgMar w:top="1440" w:right="1080" w:bottom="1440" w:left="1080" w:header="720" w:footer="720" w:gutter="0"/>
          <w:paperSrc w:first="257" w:other="257"/>
          <w:cols w:space="720"/>
          <w:docGrid w:linePitch="272"/>
        </w:sectPr>
      </w:pPr>
    </w:p>
    <w:p w14:paraId="307C03E3" w14:textId="77777777" w:rsidR="00A41A92" w:rsidRPr="00CE2105" w:rsidRDefault="00CA556F" w:rsidP="00A41A92">
      <w:pPr>
        <w:widowControl/>
        <w:jc w:val="center"/>
      </w:pPr>
      <w:r w:rsidRPr="00CE2105">
        <w:lastRenderedPageBreak/>
        <w:t>ADDENDUM 1</w:t>
      </w:r>
    </w:p>
    <w:p w14:paraId="20ADED70" w14:textId="77777777" w:rsidR="00A41A92" w:rsidRPr="00CE2105" w:rsidRDefault="00A41A92" w:rsidP="00A41A92">
      <w:pPr>
        <w:widowControl/>
        <w:jc w:val="center"/>
      </w:pPr>
    </w:p>
    <w:p w14:paraId="4B7AB096" w14:textId="77777777" w:rsidR="00A41A92" w:rsidRPr="00CE2105" w:rsidRDefault="00CA556F" w:rsidP="00A41A92">
      <w:pPr>
        <w:pStyle w:val="Heading1"/>
        <w:widowControl/>
        <w:jc w:val="center"/>
        <w:rPr>
          <w:b w:val="0"/>
          <w:bCs w:val="0"/>
          <w:color w:val="000000"/>
          <w:sz w:val="20"/>
          <w:szCs w:val="20"/>
          <w:u w:val="single"/>
        </w:rPr>
      </w:pPr>
      <w:r w:rsidRPr="00CE2105">
        <w:rPr>
          <w:b w:val="0"/>
          <w:bCs w:val="0"/>
          <w:color w:val="000000"/>
          <w:sz w:val="20"/>
          <w:szCs w:val="20"/>
          <w:u w:val="single"/>
        </w:rPr>
        <w:t>BASE RENT</w:t>
      </w:r>
      <w:r w:rsidR="00831CEF">
        <w:rPr>
          <w:b w:val="0"/>
          <w:bCs w:val="0"/>
          <w:color w:val="000000"/>
          <w:sz w:val="20"/>
          <w:szCs w:val="20"/>
          <w:u w:val="single"/>
        </w:rPr>
        <w:t xml:space="preserve"> </w:t>
      </w:r>
      <w:r w:rsidR="001C7EFA">
        <w:rPr>
          <w:b w:val="0"/>
          <w:bCs w:val="0"/>
          <w:color w:val="000000"/>
          <w:sz w:val="20"/>
          <w:szCs w:val="20"/>
          <w:u w:val="single"/>
        </w:rPr>
        <w:t>AND OPERATING EXPENSE EXCLUSIONS</w:t>
      </w:r>
    </w:p>
    <w:p w14:paraId="3CD54E99" w14:textId="77777777" w:rsidR="00A41A92" w:rsidRDefault="00A41A92" w:rsidP="00A41A92">
      <w:pPr>
        <w:widowControl/>
        <w:jc w:val="center"/>
        <w:rPr>
          <w:color w:val="000000"/>
        </w:rPr>
      </w:pPr>
    </w:p>
    <w:p w14:paraId="5E3510D5" w14:textId="77777777" w:rsidR="00556E97" w:rsidRPr="00EA7053" w:rsidRDefault="00556E97" w:rsidP="00EA7053">
      <w:pPr>
        <w:pStyle w:val="ListParagraph"/>
        <w:widowControl/>
        <w:numPr>
          <w:ilvl w:val="0"/>
          <w:numId w:val="24"/>
        </w:numPr>
        <w:ind w:firstLine="0"/>
        <w:jc w:val="both"/>
        <w:rPr>
          <w:color w:val="000000"/>
        </w:rPr>
      </w:pPr>
      <w:r w:rsidRPr="00EA7053">
        <w:rPr>
          <w:b/>
          <w:color w:val="000000"/>
        </w:rPr>
        <w:t>Base Rent</w:t>
      </w:r>
      <w:r w:rsidRPr="00EA7053">
        <w:rPr>
          <w:color w:val="000000"/>
        </w:rPr>
        <w:t>.</w:t>
      </w:r>
    </w:p>
    <w:p w14:paraId="34D39FA2" w14:textId="77777777" w:rsidR="00A41A92" w:rsidRPr="00CE2105" w:rsidRDefault="00A41A92" w:rsidP="00A41A92">
      <w:pPr>
        <w:widowControl/>
        <w:jc w:val="center"/>
        <w:rPr>
          <w:color w:val="000000"/>
        </w:rPr>
      </w:pPr>
    </w:p>
    <w:tbl>
      <w:tblPr>
        <w:tblW w:w="7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160"/>
        <w:gridCol w:w="2425"/>
      </w:tblGrid>
      <w:tr w:rsidR="002C2581" w14:paraId="1A688DD9" w14:textId="77777777" w:rsidTr="00F13403">
        <w:trPr>
          <w:trHeight w:val="288"/>
          <w:jc w:val="center"/>
        </w:trPr>
        <w:tc>
          <w:tcPr>
            <w:tcW w:w="3060" w:type="dxa"/>
          </w:tcPr>
          <w:p w14:paraId="359FE50A" w14:textId="77777777" w:rsidR="00A41A92" w:rsidRPr="00DB4A97" w:rsidRDefault="00CA556F" w:rsidP="00911FC9">
            <w:pPr>
              <w:widowControl/>
              <w:jc w:val="center"/>
              <w:rPr>
                <w:b/>
              </w:rPr>
            </w:pPr>
            <w:r w:rsidRPr="00DB4A97">
              <w:rPr>
                <w:b/>
              </w:rPr>
              <w:t>Time Period</w:t>
            </w:r>
          </w:p>
        </w:tc>
        <w:tc>
          <w:tcPr>
            <w:tcW w:w="2160" w:type="dxa"/>
            <w:vAlign w:val="center"/>
          </w:tcPr>
          <w:p w14:paraId="52228CA5" w14:textId="77777777" w:rsidR="00D2141E" w:rsidRPr="00DB4A97" w:rsidRDefault="00CA556F" w:rsidP="007F49C8">
            <w:pPr>
              <w:widowControl/>
              <w:jc w:val="center"/>
              <w:rPr>
                <w:b/>
              </w:rPr>
            </w:pPr>
            <w:r w:rsidRPr="00DB4A97">
              <w:rPr>
                <w:b/>
              </w:rPr>
              <w:t xml:space="preserve">Monthly Base Rent </w:t>
            </w:r>
          </w:p>
          <w:p w14:paraId="127A71E2" w14:textId="77777777" w:rsidR="00A41A92" w:rsidRPr="00DB4A97" w:rsidRDefault="00CA556F" w:rsidP="007F49C8">
            <w:pPr>
              <w:widowControl/>
              <w:jc w:val="center"/>
              <w:rPr>
                <w:b/>
              </w:rPr>
            </w:pPr>
            <w:r w:rsidRPr="00DB4A97">
              <w:rPr>
                <w:b/>
              </w:rPr>
              <w:t>Per Square Foot</w:t>
            </w:r>
          </w:p>
        </w:tc>
        <w:tc>
          <w:tcPr>
            <w:tcW w:w="2425" w:type="dxa"/>
            <w:vAlign w:val="center"/>
          </w:tcPr>
          <w:p w14:paraId="7E6F99B4" w14:textId="77777777" w:rsidR="00A41A92" w:rsidRPr="00DB4A97" w:rsidRDefault="00CA556F" w:rsidP="00A41A92">
            <w:pPr>
              <w:widowControl/>
              <w:jc w:val="center"/>
              <w:rPr>
                <w:b/>
              </w:rPr>
            </w:pPr>
            <w:r w:rsidRPr="00DB4A97">
              <w:rPr>
                <w:b/>
              </w:rPr>
              <w:t>Monthly Base Rent</w:t>
            </w:r>
          </w:p>
        </w:tc>
      </w:tr>
      <w:tr w:rsidR="000E02D0" w14:paraId="6113C74D" w14:textId="77777777" w:rsidTr="00F13403">
        <w:trPr>
          <w:trHeight w:val="288"/>
          <w:jc w:val="center"/>
        </w:trPr>
        <w:tc>
          <w:tcPr>
            <w:tcW w:w="3060" w:type="dxa"/>
          </w:tcPr>
          <w:p w14:paraId="38167042" w14:textId="10B8DCE5" w:rsidR="000E02D0" w:rsidRPr="00CE2105" w:rsidRDefault="000E02D0" w:rsidP="000E02D0">
            <w:pPr>
              <w:widowControl/>
            </w:pPr>
            <w:del w:id="510" w:author="Tom Wortham" w:date="2021-10-13T17:00:00Z">
              <w:r w:rsidDel="000E02D0">
                <w:delText>[include abatement period, if applicable]</w:delText>
              </w:r>
            </w:del>
            <w:ins w:id="511" w:author="Tom Wortham" w:date="2021-10-14T16:32:00Z">
              <w:r w:rsidR="00A41D2E">
                <w:t>Rent Abated</w:t>
              </w:r>
            </w:ins>
            <w:ins w:id="512" w:author="Tom Wortham" w:date="2021-10-13T17:01:00Z">
              <w:r>
                <w:t xml:space="preserve"> January 1, 2022 to March 31, 2022</w:t>
              </w:r>
            </w:ins>
          </w:p>
        </w:tc>
        <w:tc>
          <w:tcPr>
            <w:tcW w:w="2160" w:type="dxa"/>
          </w:tcPr>
          <w:p w14:paraId="4FDD772E" w14:textId="1FCBE919" w:rsidR="000E02D0" w:rsidRPr="00CE2105" w:rsidRDefault="000E02D0" w:rsidP="000E02D0">
            <w:pPr>
              <w:widowControl/>
              <w:jc w:val="center"/>
            </w:pPr>
            <w:ins w:id="513" w:author="Tom Wortham" w:date="2021-10-13T17:02:00Z">
              <w:r>
                <w:t>As selected by Tenant in RFP</w:t>
              </w:r>
            </w:ins>
          </w:p>
        </w:tc>
        <w:tc>
          <w:tcPr>
            <w:tcW w:w="2425" w:type="dxa"/>
          </w:tcPr>
          <w:p w14:paraId="7E320C6E" w14:textId="56531770" w:rsidR="000E02D0" w:rsidRPr="00CE2105" w:rsidRDefault="000E02D0" w:rsidP="000E02D0">
            <w:pPr>
              <w:widowControl/>
            </w:pPr>
            <w:ins w:id="514" w:author="Tom Wortham" w:date="2021-10-13T17:04:00Z">
              <w:r>
                <w:t>As selected by Tenant in RFP</w:t>
              </w:r>
            </w:ins>
          </w:p>
        </w:tc>
      </w:tr>
      <w:tr w:rsidR="000E02D0" w14:paraId="1AFC055F" w14:textId="77777777" w:rsidTr="00F13403">
        <w:trPr>
          <w:trHeight w:val="288"/>
          <w:jc w:val="center"/>
        </w:trPr>
        <w:tc>
          <w:tcPr>
            <w:tcW w:w="3060" w:type="dxa"/>
          </w:tcPr>
          <w:p w14:paraId="4ED1D22D" w14:textId="0D2411BD" w:rsidR="000E02D0" w:rsidRPr="00CE2105" w:rsidRDefault="000E02D0" w:rsidP="000E02D0">
            <w:pPr>
              <w:widowControl/>
            </w:pPr>
            <w:ins w:id="515" w:author="Tom Wortham" w:date="2021-10-13T17:02:00Z">
              <w:r>
                <w:t xml:space="preserve">April 1, 2022 to March 31, </w:t>
              </w:r>
            </w:ins>
            <w:ins w:id="516" w:author="Tom Wortham" w:date="2021-10-13T17:03:00Z">
              <w:r>
                <w:t>2032</w:t>
              </w:r>
            </w:ins>
          </w:p>
        </w:tc>
        <w:tc>
          <w:tcPr>
            <w:tcW w:w="2160" w:type="dxa"/>
          </w:tcPr>
          <w:p w14:paraId="6278F631" w14:textId="1D7AA693" w:rsidR="000E02D0" w:rsidRPr="00CE2105" w:rsidRDefault="000E02D0" w:rsidP="000E02D0">
            <w:pPr>
              <w:widowControl/>
              <w:jc w:val="center"/>
            </w:pPr>
            <w:ins w:id="517" w:author="Tom Wortham" w:date="2021-10-13T17:03:00Z">
              <w:r>
                <w:t>As selected by Tenant in RFP</w:t>
              </w:r>
            </w:ins>
          </w:p>
        </w:tc>
        <w:tc>
          <w:tcPr>
            <w:tcW w:w="2425" w:type="dxa"/>
          </w:tcPr>
          <w:p w14:paraId="55899A94" w14:textId="4CB71940" w:rsidR="000E02D0" w:rsidRPr="00CE2105" w:rsidRDefault="000E02D0" w:rsidP="000E02D0">
            <w:pPr>
              <w:widowControl/>
              <w:jc w:val="center"/>
            </w:pPr>
            <w:ins w:id="518" w:author="Tom Wortham" w:date="2021-10-13T17:04:00Z">
              <w:r>
                <w:t>As selected by Tenant in RFP</w:t>
              </w:r>
            </w:ins>
          </w:p>
        </w:tc>
      </w:tr>
      <w:tr w:rsidR="000E02D0" w14:paraId="22FC8840" w14:textId="77777777" w:rsidTr="00F13403">
        <w:trPr>
          <w:trHeight w:val="288"/>
          <w:jc w:val="center"/>
        </w:trPr>
        <w:tc>
          <w:tcPr>
            <w:tcW w:w="3060" w:type="dxa"/>
          </w:tcPr>
          <w:p w14:paraId="5166CCAD" w14:textId="77777777" w:rsidR="000E02D0" w:rsidRPr="00CE2105" w:rsidRDefault="000E02D0" w:rsidP="000E02D0">
            <w:pPr>
              <w:widowControl/>
            </w:pPr>
          </w:p>
        </w:tc>
        <w:tc>
          <w:tcPr>
            <w:tcW w:w="2160" w:type="dxa"/>
          </w:tcPr>
          <w:p w14:paraId="6FC6E768" w14:textId="77777777" w:rsidR="000E02D0" w:rsidRPr="00CE2105" w:rsidRDefault="000E02D0" w:rsidP="000E02D0">
            <w:pPr>
              <w:widowControl/>
              <w:jc w:val="center"/>
            </w:pPr>
          </w:p>
        </w:tc>
        <w:tc>
          <w:tcPr>
            <w:tcW w:w="2425" w:type="dxa"/>
          </w:tcPr>
          <w:p w14:paraId="3CA86376" w14:textId="77777777" w:rsidR="000E02D0" w:rsidRPr="00CE2105" w:rsidRDefault="000E02D0" w:rsidP="000E02D0">
            <w:pPr>
              <w:widowControl/>
              <w:jc w:val="center"/>
            </w:pPr>
          </w:p>
        </w:tc>
      </w:tr>
      <w:tr w:rsidR="000E02D0" w14:paraId="049A4C89" w14:textId="77777777" w:rsidTr="00F13403">
        <w:trPr>
          <w:trHeight w:val="288"/>
          <w:jc w:val="center"/>
        </w:trPr>
        <w:tc>
          <w:tcPr>
            <w:tcW w:w="3060" w:type="dxa"/>
          </w:tcPr>
          <w:p w14:paraId="4D03C5AF" w14:textId="77777777" w:rsidR="000E02D0" w:rsidRPr="00CE2105" w:rsidRDefault="000E02D0" w:rsidP="000E02D0">
            <w:pPr>
              <w:widowControl/>
            </w:pPr>
          </w:p>
        </w:tc>
        <w:tc>
          <w:tcPr>
            <w:tcW w:w="2160" w:type="dxa"/>
          </w:tcPr>
          <w:p w14:paraId="24C39A86" w14:textId="77777777" w:rsidR="000E02D0" w:rsidRPr="00CE2105" w:rsidRDefault="000E02D0" w:rsidP="000E02D0">
            <w:pPr>
              <w:widowControl/>
              <w:jc w:val="center"/>
            </w:pPr>
          </w:p>
        </w:tc>
        <w:tc>
          <w:tcPr>
            <w:tcW w:w="2425" w:type="dxa"/>
          </w:tcPr>
          <w:p w14:paraId="7F0BD93F" w14:textId="77777777" w:rsidR="000E02D0" w:rsidRPr="00CE2105" w:rsidRDefault="000E02D0" w:rsidP="000E02D0">
            <w:pPr>
              <w:widowControl/>
              <w:jc w:val="center"/>
            </w:pPr>
          </w:p>
        </w:tc>
      </w:tr>
      <w:tr w:rsidR="000E02D0" w14:paraId="282F726A" w14:textId="77777777" w:rsidTr="00F13403">
        <w:trPr>
          <w:trHeight w:val="288"/>
          <w:jc w:val="center"/>
        </w:trPr>
        <w:tc>
          <w:tcPr>
            <w:tcW w:w="3060" w:type="dxa"/>
          </w:tcPr>
          <w:p w14:paraId="2E76E6FB" w14:textId="77777777" w:rsidR="000E02D0" w:rsidRPr="00CE2105" w:rsidRDefault="000E02D0" w:rsidP="000E02D0">
            <w:pPr>
              <w:widowControl/>
            </w:pPr>
          </w:p>
        </w:tc>
        <w:tc>
          <w:tcPr>
            <w:tcW w:w="2160" w:type="dxa"/>
          </w:tcPr>
          <w:p w14:paraId="22880267" w14:textId="77777777" w:rsidR="000E02D0" w:rsidRPr="00CE2105" w:rsidRDefault="000E02D0" w:rsidP="000E02D0">
            <w:pPr>
              <w:widowControl/>
              <w:jc w:val="center"/>
            </w:pPr>
          </w:p>
        </w:tc>
        <w:tc>
          <w:tcPr>
            <w:tcW w:w="2425" w:type="dxa"/>
          </w:tcPr>
          <w:p w14:paraId="56D0ED60" w14:textId="77777777" w:rsidR="000E02D0" w:rsidRPr="00CE2105" w:rsidRDefault="000E02D0" w:rsidP="000E02D0">
            <w:pPr>
              <w:widowControl/>
              <w:jc w:val="center"/>
            </w:pPr>
          </w:p>
        </w:tc>
      </w:tr>
      <w:tr w:rsidR="000E02D0" w14:paraId="1F78206E" w14:textId="77777777" w:rsidTr="00F13403">
        <w:trPr>
          <w:trHeight w:val="288"/>
          <w:jc w:val="center"/>
        </w:trPr>
        <w:tc>
          <w:tcPr>
            <w:tcW w:w="3060" w:type="dxa"/>
          </w:tcPr>
          <w:p w14:paraId="3F450D9F" w14:textId="77777777" w:rsidR="000E02D0" w:rsidRPr="00CE2105" w:rsidRDefault="000E02D0" w:rsidP="000E02D0">
            <w:pPr>
              <w:widowControl/>
            </w:pPr>
          </w:p>
        </w:tc>
        <w:tc>
          <w:tcPr>
            <w:tcW w:w="2160" w:type="dxa"/>
          </w:tcPr>
          <w:p w14:paraId="572860AE" w14:textId="77777777" w:rsidR="000E02D0" w:rsidRPr="00CE2105" w:rsidRDefault="000E02D0" w:rsidP="000E02D0">
            <w:pPr>
              <w:widowControl/>
              <w:jc w:val="center"/>
            </w:pPr>
          </w:p>
        </w:tc>
        <w:tc>
          <w:tcPr>
            <w:tcW w:w="2425" w:type="dxa"/>
          </w:tcPr>
          <w:p w14:paraId="4311DDD6" w14:textId="77777777" w:rsidR="000E02D0" w:rsidRPr="00CE2105" w:rsidRDefault="000E02D0" w:rsidP="000E02D0">
            <w:pPr>
              <w:widowControl/>
              <w:jc w:val="center"/>
            </w:pPr>
          </w:p>
        </w:tc>
      </w:tr>
      <w:tr w:rsidR="000E02D0" w14:paraId="0CBCE116" w14:textId="77777777" w:rsidTr="00F13403">
        <w:trPr>
          <w:trHeight w:val="288"/>
          <w:jc w:val="center"/>
        </w:trPr>
        <w:tc>
          <w:tcPr>
            <w:tcW w:w="3060" w:type="dxa"/>
          </w:tcPr>
          <w:p w14:paraId="5E80CC96" w14:textId="77777777" w:rsidR="000E02D0" w:rsidRPr="00CE2105" w:rsidRDefault="000E02D0" w:rsidP="000E02D0">
            <w:pPr>
              <w:widowControl/>
            </w:pPr>
          </w:p>
        </w:tc>
        <w:tc>
          <w:tcPr>
            <w:tcW w:w="2160" w:type="dxa"/>
          </w:tcPr>
          <w:p w14:paraId="0E359247" w14:textId="77777777" w:rsidR="000E02D0" w:rsidRPr="00CE2105" w:rsidRDefault="000E02D0" w:rsidP="000E02D0">
            <w:pPr>
              <w:widowControl/>
              <w:jc w:val="center"/>
            </w:pPr>
          </w:p>
        </w:tc>
        <w:tc>
          <w:tcPr>
            <w:tcW w:w="2425" w:type="dxa"/>
          </w:tcPr>
          <w:p w14:paraId="383963F8" w14:textId="77777777" w:rsidR="000E02D0" w:rsidRPr="00CE2105" w:rsidRDefault="000E02D0" w:rsidP="000E02D0">
            <w:pPr>
              <w:widowControl/>
              <w:jc w:val="center"/>
            </w:pPr>
          </w:p>
        </w:tc>
      </w:tr>
      <w:tr w:rsidR="000E02D0" w14:paraId="5E311684" w14:textId="77777777" w:rsidTr="00F13403">
        <w:trPr>
          <w:trHeight w:val="288"/>
          <w:jc w:val="center"/>
        </w:trPr>
        <w:tc>
          <w:tcPr>
            <w:tcW w:w="3060" w:type="dxa"/>
          </w:tcPr>
          <w:p w14:paraId="4513C11D" w14:textId="77777777" w:rsidR="000E02D0" w:rsidRPr="00CE2105" w:rsidRDefault="000E02D0" w:rsidP="000E02D0">
            <w:pPr>
              <w:widowControl/>
            </w:pPr>
          </w:p>
        </w:tc>
        <w:tc>
          <w:tcPr>
            <w:tcW w:w="2160" w:type="dxa"/>
          </w:tcPr>
          <w:p w14:paraId="21E45140" w14:textId="77777777" w:rsidR="000E02D0" w:rsidRPr="00CE2105" w:rsidRDefault="000E02D0" w:rsidP="000E02D0">
            <w:pPr>
              <w:widowControl/>
              <w:jc w:val="center"/>
            </w:pPr>
          </w:p>
        </w:tc>
        <w:tc>
          <w:tcPr>
            <w:tcW w:w="2425" w:type="dxa"/>
          </w:tcPr>
          <w:p w14:paraId="4F0DC450" w14:textId="77777777" w:rsidR="000E02D0" w:rsidRPr="00CE2105" w:rsidRDefault="000E02D0" w:rsidP="000E02D0">
            <w:pPr>
              <w:widowControl/>
              <w:jc w:val="center"/>
            </w:pPr>
          </w:p>
        </w:tc>
      </w:tr>
      <w:tr w:rsidR="000E02D0" w14:paraId="3D838C7C" w14:textId="77777777" w:rsidTr="00F13403">
        <w:trPr>
          <w:trHeight w:val="288"/>
          <w:jc w:val="center"/>
        </w:trPr>
        <w:tc>
          <w:tcPr>
            <w:tcW w:w="3060" w:type="dxa"/>
          </w:tcPr>
          <w:p w14:paraId="1C399D8C" w14:textId="77777777" w:rsidR="000E02D0" w:rsidRPr="00CE2105" w:rsidRDefault="000E02D0" w:rsidP="000E02D0">
            <w:pPr>
              <w:widowControl/>
            </w:pPr>
          </w:p>
        </w:tc>
        <w:tc>
          <w:tcPr>
            <w:tcW w:w="2160" w:type="dxa"/>
          </w:tcPr>
          <w:p w14:paraId="695DC44C" w14:textId="77777777" w:rsidR="000E02D0" w:rsidRPr="00CE2105" w:rsidRDefault="000E02D0" w:rsidP="000E02D0">
            <w:pPr>
              <w:widowControl/>
              <w:jc w:val="center"/>
            </w:pPr>
          </w:p>
        </w:tc>
        <w:tc>
          <w:tcPr>
            <w:tcW w:w="2425" w:type="dxa"/>
          </w:tcPr>
          <w:p w14:paraId="4D40798A" w14:textId="77777777" w:rsidR="000E02D0" w:rsidRPr="00CE2105" w:rsidRDefault="000E02D0" w:rsidP="000E02D0">
            <w:pPr>
              <w:widowControl/>
              <w:jc w:val="center"/>
            </w:pPr>
          </w:p>
        </w:tc>
      </w:tr>
      <w:tr w:rsidR="000E02D0" w14:paraId="0FA3AA71" w14:textId="77777777" w:rsidTr="00F13403">
        <w:trPr>
          <w:trHeight w:val="288"/>
          <w:jc w:val="center"/>
        </w:trPr>
        <w:tc>
          <w:tcPr>
            <w:tcW w:w="3060" w:type="dxa"/>
          </w:tcPr>
          <w:p w14:paraId="7AB1335B" w14:textId="77777777" w:rsidR="000E02D0" w:rsidRPr="00CE2105" w:rsidRDefault="000E02D0" w:rsidP="000E02D0">
            <w:pPr>
              <w:widowControl/>
            </w:pPr>
          </w:p>
        </w:tc>
        <w:tc>
          <w:tcPr>
            <w:tcW w:w="2160" w:type="dxa"/>
          </w:tcPr>
          <w:p w14:paraId="7B0C20BE" w14:textId="77777777" w:rsidR="000E02D0" w:rsidRPr="00CE2105" w:rsidRDefault="000E02D0" w:rsidP="000E02D0">
            <w:pPr>
              <w:widowControl/>
              <w:jc w:val="center"/>
            </w:pPr>
          </w:p>
        </w:tc>
        <w:tc>
          <w:tcPr>
            <w:tcW w:w="2425" w:type="dxa"/>
          </w:tcPr>
          <w:p w14:paraId="1B510E70" w14:textId="77777777" w:rsidR="000E02D0" w:rsidRPr="00CE2105" w:rsidRDefault="000E02D0" w:rsidP="000E02D0">
            <w:pPr>
              <w:widowControl/>
              <w:jc w:val="center"/>
            </w:pPr>
          </w:p>
        </w:tc>
      </w:tr>
      <w:tr w:rsidR="000E02D0" w14:paraId="627E1C8A" w14:textId="77777777" w:rsidTr="00F13403">
        <w:trPr>
          <w:trHeight w:val="288"/>
          <w:jc w:val="center"/>
        </w:trPr>
        <w:tc>
          <w:tcPr>
            <w:tcW w:w="3060" w:type="dxa"/>
          </w:tcPr>
          <w:p w14:paraId="14CE7D08" w14:textId="77777777" w:rsidR="000E02D0" w:rsidRPr="00CE2105" w:rsidRDefault="000E02D0" w:rsidP="000E02D0">
            <w:pPr>
              <w:widowControl/>
            </w:pPr>
          </w:p>
        </w:tc>
        <w:tc>
          <w:tcPr>
            <w:tcW w:w="2160" w:type="dxa"/>
          </w:tcPr>
          <w:p w14:paraId="509F566D" w14:textId="77777777" w:rsidR="000E02D0" w:rsidRPr="00CE2105" w:rsidRDefault="000E02D0" w:rsidP="000E02D0">
            <w:pPr>
              <w:widowControl/>
              <w:jc w:val="center"/>
            </w:pPr>
          </w:p>
        </w:tc>
        <w:tc>
          <w:tcPr>
            <w:tcW w:w="2425" w:type="dxa"/>
          </w:tcPr>
          <w:p w14:paraId="0BC3681F" w14:textId="77777777" w:rsidR="000E02D0" w:rsidRPr="00CE2105" w:rsidRDefault="000E02D0" w:rsidP="000E02D0">
            <w:pPr>
              <w:widowControl/>
              <w:jc w:val="center"/>
            </w:pPr>
          </w:p>
        </w:tc>
      </w:tr>
    </w:tbl>
    <w:p w14:paraId="1B19CB94" w14:textId="292D0D60" w:rsidR="00A41A92" w:rsidRDefault="00CA556F" w:rsidP="007C1FAC">
      <w:pPr>
        <w:widowControl/>
        <w:tabs>
          <w:tab w:val="center" w:pos="4680"/>
        </w:tabs>
        <w:suppressAutoHyphens/>
        <w:spacing w:before="120" w:after="120"/>
        <w:jc w:val="both"/>
        <w:rPr>
          <w:color w:val="000000"/>
        </w:rPr>
      </w:pPr>
      <w:r w:rsidRPr="00CE2105">
        <w:rPr>
          <w:color w:val="000000"/>
        </w:rPr>
        <w:t>The first increase in Base Rent (the “</w:t>
      </w:r>
      <w:r w:rsidRPr="00CE2105">
        <w:rPr>
          <w:color w:val="000000"/>
          <w:u w:val="single"/>
        </w:rPr>
        <w:t>Base Rent Escalation</w:t>
      </w:r>
      <w:r w:rsidRPr="00CE2105">
        <w:rPr>
          <w:color w:val="000000"/>
        </w:rPr>
        <w:t xml:space="preserve">”) </w:t>
      </w:r>
      <w:r w:rsidR="000B01B1">
        <w:rPr>
          <w:color w:val="000000"/>
        </w:rPr>
        <w:t>will</w:t>
      </w:r>
      <w:r w:rsidRPr="00CE2105">
        <w:rPr>
          <w:color w:val="000000"/>
        </w:rPr>
        <w:t xml:space="preserve"> occur twelve (12) months from the Commencement Date</w:t>
      </w:r>
      <w:del w:id="519" w:author="Tom Wortham" w:date="2021-10-08T13:59:00Z">
        <w:r w:rsidRPr="00CE2105" w:rsidDel="009642F9">
          <w:rPr>
            <w:color w:val="000000"/>
          </w:rPr>
          <w:delText xml:space="preserve">[, provided that if Base </w:delText>
        </w:r>
        <w:r w:rsidRPr="00B13A16" w:rsidDel="009642F9">
          <w:rPr>
            <w:color w:val="000000"/>
          </w:rPr>
          <w:delText xml:space="preserve">Rent is abated as set forth above, then the Base Rent Escalation </w:delText>
        </w:r>
        <w:r w:rsidR="000B01B1" w:rsidRPr="00B13A16" w:rsidDel="009642F9">
          <w:rPr>
            <w:color w:val="000000"/>
          </w:rPr>
          <w:delText>will</w:delText>
        </w:r>
        <w:r w:rsidRPr="00B13A16" w:rsidDel="009642F9">
          <w:rPr>
            <w:color w:val="000000"/>
          </w:rPr>
          <w:delText xml:space="preserve"> occur twelve (12) months from the date that Tenant is first obligated to pay Base</w:delText>
        </w:r>
        <w:r w:rsidRPr="00CE2105" w:rsidDel="009642F9">
          <w:rPr>
            <w:color w:val="000000"/>
          </w:rPr>
          <w:delText xml:space="preserve"> Rent]</w:delText>
        </w:r>
      </w:del>
      <w:r w:rsidRPr="00CE2105">
        <w:rPr>
          <w:color w:val="000000"/>
        </w:rPr>
        <w:t xml:space="preserve">, and subsequent increases </w:t>
      </w:r>
      <w:r w:rsidR="000B01B1">
        <w:rPr>
          <w:color w:val="000000"/>
        </w:rPr>
        <w:t>will</w:t>
      </w:r>
      <w:r w:rsidRPr="00CE2105">
        <w:rPr>
          <w:color w:val="000000"/>
        </w:rPr>
        <w:t xml:space="preserve"> occur every twelve (12) months thereafter.</w:t>
      </w:r>
      <w:ins w:id="520" w:author="Tom Wortham" w:date="2021-10-18T16:00:00Z">
        <w:r w:rsidR="00D97E90">
          <w:rPr>
            <w:color w:val="000000"/>
          </w:rPr>
          <w:t xml:space="preserve"> The rate of the Base Rent Escalation shall </w:t>
        </w:r>
      </w:ins>
      <w:ins w:id="521" w:author="Tom Wortham" w:date="2021-10-18T16:01:00Z">
        <w:r w:rsidR="00D97E90">
          <w:rPr>
            <w:color w:val="000000"/>
          </w:rPr>
          <w:t xml:space="preserve">be a fixed rate of 5.3% increase to the prior year’s Base </w:t>
        </w:r>
      </w:ins>
      <w:ins w:id="522" w:author="Tom Wortham" w:date="2021-10-18T16:06:00Z">
        <w:r w:rsidR="00D97E90">
          <w:rPr>
            <w:color w:val="000000"/>
          </w:rPr>
          <w:t>R</w:t>
        </w:r>
      </w:ins>
      <w:ins w:id="523" w:author="Tom Wortham" w:date="2021-10-18T16:01:00Z">
        <w:r w:rsidR="00D97E90">
          <w:rPr>
            <w:color w:val="000000"/>
          </w:rPr>
          <w:t>ent</w:t>
        </w:r>
      </w:ins>
      <w:ins w:id="524" w:author="Tom Wortham" w:date="2021-10-18T16:02:00Z">
        <w:r w:rsidR="00D97E90">
          <w:rPr>
            <w:color w:val="000000"/>
          </w:rPr>
          <w:t xml:space="preserve"> </w:t>
        </w:r>
      </w:ins>
      <w:ins w:id="525" w:author="Tom Wortham" w:date="2021-10-18T16:06:00Z">
        <w:r w:rsidR="00D97E90">
          <w:rPr>
            <w:color w:val="000000"/>
          </w:rPr>
          <w:t>e</w:t>
        </w:r>
      </w:ins>
      <w:ins w:id="526" w:author="Tom Wortham" w:date="2021-10-18T16:02:00Z">
        <w:r w:rsidR="00D97E90">
          <w:rPr>
            <w:color w:val="000000"/>
          </w:rPr>
          <w:t xml:space="preserve">xcluding any rent abatement if any[or </w:t>
        </w:r>
      </w:ins>
      <w:ins w:id="527" w:author="Tom Wortham" w:date="2021-10-18T16:03:00Z">
        <w:r w:rsidR="00D97E90">
          <w:rPr>
            <w:color w:val="000000"/>
          </w:rPr>
          <w:t>instead of fixed rate it could be “the higher of 3.</w:t>
        </w:r>
      </w:ins>
      <w:ins w:id="528" w:author="Tom Wortham" w:date="2021-10-19T16:42:00Z">
        <w:r w:rsidR="00A247C5">
          <w:rPr>
            <w:color w:val="000000"/>
          </w:rPr>
          <w:t>0</w:t>
        </w:r>
      </w:ins>
      <w:ins w:id="529" w:author="Tom Wortham" w:date="2021-10-18T16:03:00Z">
        <w:r w:rsidR="00D97E90">
          <w:rPr>
            <w:color w:val="000000"/>
          </w:rPr>
          <w:t>% or the a</w:t>
        </w:r>
      </w:ins>
      <w:ins w:id="530" w:author="Tom Wortham" w:date="2021-10-18T16:04:00Z">
        <w:r w:rsidR="00D97E90">
          <w:rPr>
            <w:color w:val="000000"/>
          </w:rPr>
          <w:t>nnual rate of change in the Consumer Price Index CPI-U for all consumers published closest to the</w:t>
        </w:r>
      </w:ins>
      <w:ins w:id="531" w:author="Tom Wortham" w:date="2021-10-18T16:05:00Z">
        <w:r w:rsidR="00D97E90">
          <w:rPr>
            <w:color w:val="000000"/>
          </w:rPr>
          <w:t xml:space="preserve"> anniversary of the Commencement Date.”]</w:t>
        </w:r>
      </w:ins>
      <w:ins w:id="532" w:author="Tom Wortham" w:date="2021-10-18T16:03:00Z">
        <w:r w:rsidR="00D97E90">
          <w:rPr>
            <w:color w:val="000000"/>
          </w:rPr>
          <w:t xml:space="preserve"> </w:t>
        </w:r>
      </w:ins>
    </w:p>
    <w:p w14:paraId="47A3A064" w14:textId="77777777" w:rsidR="00A41A92" w:rsidRPr="00CE2105" w:rsidRDefault="00CA556F" w:rsidP="007C1FAC">
      <w:pPr>
        <w:widowControl/>
        <w:tabs>
          <w:tab w:val="center" w:pos="4680"/>
        </w:tabs>
        <w:suppressAutoHyphens/>
        <w:spacing w:after="120"/>
        <w:jc w:val="both"/>
        <w:rPr>
          <w:color w:val="000000"/>
        </w:rPr>
      </w:pPr>
      <w:r w:rsidRPr="00CE2105">
        <w:rPr>
          <w:color w:val="000000"/>
        </w:rPr>
        <w:t xml:space="preserve">If the Commencement Date does not occur on the first day of a calendar month, then </w:t>
      </w:r>
      <w:r w:rsidR="00EC109F">
        <w:rPr>
          <w:color w:val="000000"/>
        </w:rPr>
        <w:t xml:space="preserve">the </w:t>
      </w:r>
      <w:r>
        <w:rPr>
          <w:color w:val="000000"/>
        </w:rPr>
        <w:t xml:space="preserve">Base Rent Escalation </w:t>
      </w:r>
      <w:r w:rsidR="000B01B1">
        <w:rPr>
          <w:color w:val="000000"/>
        </w:rPr>
        <w:t>will</w:t>
      </w:r>
      <w:r>
        <w:rPr>
          <w:color w:val="000000"/>
        </w:rPr>
        <w:t xml:space="preserve"> occur </w:t>
      </w:r>
      <w:r w:rsidR="007F49C8" w:rsidRPr="00612FB0">
        <w:rPr>
          <w:color w:val="000000"/>
        </w:rPr>
        <w:t xml:space="preserve">on the first day of the first full calendar month following the date </w:t>
      </w:r>
      <w:r w:rsidR="00EC109F">
        <w:rPr>
          <w:color w:val="000000"/>
        </w:rPr>
        <w:t>that</w:t>
      </w:r>
      <w:r w:rsidR="00EC109F" w:rsidRPr="00612FB0">
        <w:rPr>
          <w:color w:val="000000"/>
        </w:rPr>
        <w:t xml:space="preserve"> </w:t>
      </w:r>
      <w:r w:rsidR="007F49C8" w:rsidRPr="00612FB0">
        <w:rPr>
          <w:color w:val="000000"/>
        </w:rPr>
        <w:t xml:space="preserve">is </w:t>
      </w:r>
      <w:r w:rsidRPr="00156B9E">
        <w:rPr>
          <w:color w:val="000000"/>
        </w:rPr>
        <w:t>twelve (12) months from the Commencement Date</w:t>
      </w:r>
      <w:r w:rsidR="00B13A16">
        <w:rPr>
          <w:color w:val="000000"/>
        </w:rPr>
        <w:t>.</w:t>
      </w:r>
    </w:p>
    <w:p w14:paraId="6B4CFBEF" w14:textId="6B42A9B6" w:rsidR="00A41A92" w:rsidRPr="000E02D0" w:rsidRDefault="00CA556F" w:rsidP="007C1FAC">
      <w:pPr>
        <w:widowControl/>
        <w:tabs>
          <w:tab w:val="center" w:pos="4680"/>
        </w:tabs>
        <w:suppressAutoHyphens/>
        <w:spacing w:after="120"/>
        <w:jc w:val="both"/>
        <w:rPr>
          <w:color w:val="000000"/>
        </w:rPr>
      </w:pPr>
      <w:del w:id="533" w:author="Tom Wortham" w:date="2021-10-13T17:05:00Z">
        <w:r w:rsidRPr="00CE2105" w:rsidDel="000E02D0">
          <w:rPr>
            <w:color w:val="000000"/>
          </w:rPr>
          <w:delText>[</w:delText>
        </w:r>
      </w:del>
      <w:r w:rsidRPr="00CE2105">
        <w:rPr>
          <w:color w:val="000000"/>
        </w:rPr>
        <w:t xml:space="preserve">For purposes hereof, (a) the Base Rent </w:t>
      </w:r>
      <w:del w:id="534" w:author="Tom Wortham" w:date="2021-10-13T17:05:00Z">
        <w:r w:rsidDel="000E02D0">
          <w:rPr>
            <w:color w:val="000000"/>
          </w:rPr>
          <w:delText>[and Operating Expenses]</w:delText>
        </w:r>
      </w:del>
      <w:r>
        <w:rPr>
          <w:color w:val="000000"/>
        </w:rPr>
        <w:t xml:space="preserve"> </w:t>
      </w:r>
      <w:r w:rsidR="00A961F4">
        <w:rPr>
          <w:color w:val="000000"/>
        </w:rPr>
        <w:t>will be abated</w:t>
      </w:r>
      <w:r w:rsidRPr="00CE2105">
        <w:rPr>
          <w:color w:val="000000"/>
        </w:rPr>
        <w:t xml:space="preserve"> commenc</w:t>
      </w:r>
      <w:r w:rsidR="00A961F4">
        <w:rPr>
          <w:color w:val="000000"/>
        </w:rPr>
        <w:t>ing</w:t>
      </w:r>
      <w:r w:rsidRPr="00CE2105">
        <w:rPr>
          <w:color w:val="000000"/>
        </w:rPr>
        <w:t xml:space="preserve"> on </w:t>
      </w:r>
      <w:ins w:id="535" w:author="Tom Wortham" w:date="2021-10-13T17:05:00Z">
        <w:r w:rsidR="000E02D0">
          <w:rPr>
            <w:color w:val="000000"/>
          </w:rPr>
          <w:t>January 1, 2022</w:t>
        </w:r>
      </w:ins>
      <w:del w:id="536" w:author="Tom Wortham" w:date="2021-10-13T17:05:00Z">
        <w:r w:rsidRPr="00CE2105" w:rsidDel="000E02D0">
          <w:rPr>
            <w:color w:val="000000"/>
          </w:rPr>
          <w:delText>the Commencement Date</w:delText>
        </w:r>
      </w:del>
      <w:r w:rsidRPr="00CE2105">
        <w:rPr>
          <w:color w:val="000000"/>
        </w:rPr>
        <w:t xml:space="preserve"> and end</w:t>
      </w:r>
      <w:r w:rsidR="00A961F4">
        <w:rPr>
          <w:color w:val="000000"/>
        </w:rPr>
        <w:t>ing</w:t>
      </w:r>
      <w:r w:rsidRPr="00CE2105">
        <w:rPr>
          <w:color w:val="000000"/>
        </w:rPr>
        <w:t xml:space="preserve"> </w:t>
      </w:r>
      <w:del w:id="537" w:author="Tom Wortham" w:date="2021-10-13T17:05:00Z">
        <w:r w:rsidRPr="00CE2105" w:rsidDel="000E02D0">
          <w:rPr>
            <w:color w:val="000000"/>
          </w:rPr>
          <w:delText xml:space="preserve">on the day immediately preceding the </w:delText>
        </w:r>
        <w:r w:rsidRPr="000E02D0" w:rsidDel="000E02D0">
          <w:rPr>
            <w:color w:val="000000"/>
          </w:rPr>
          <w:delText xml:space="preserve">___-month </w:delText>
        </w:r>
        <w:r w:rsidR="00724D1E" w:rsidRPr="000E02D0" w:rsidDel="000E02D0">
          <w:rPr>
            <w:color w:val="000000"/>
          </w:rPr>
          <w:delText>anniversary</w:delText>
        </w:r>
        <w:r w:rsidRPr="000E02D0" w:rsidDel="000E02D0">
          <w:rPr>
            <w:color w:val="000000"/>
          </w:rPr>
          <w:delText xml:space="preserve"> of the Commencement Date</w:delText>
        </w:r>
      </w:del>
      <w:ins w:id="538" w:author="Tom Wortham" w:date="2021-10-13T17:06:00Z">
        <w:r w:rsidR="000E02D0" w:rsidRPr="000E02D0">
          <w:rPr>
            <w:color w:val="000000"/>
          </w:rPr>
          <w:t>March 31, 2022. Tenant will pay Operating Expenses during this period</w:t>
        </w:r>
      </w:ins>
      <w:r w:rsidR="000904B5" w:rsidRPr="000E02D0">
        <w:rPr>
          <w:color w:val="000000"/>
        </w:rPr>
        <w:t>;</w:t>
      </w:r>
      <w:r w:rsidRPr="000E02D0">
        <w:rPr>
          <w:color w:val="000000"/>
        </w:rPr>
        <w:t xml:space="preserve"> (b) Tenant’s obligation to pay Base Rent </w:t>
      </w:r>
      <w:del w:id="539" w:author="Tom Wortham" w:date="2021-10-13T17:07:00Z">
        <w:r w:rsidRPr="000E02D0" w:rsidDel="000E02D0">
          <w:rPr>
            <w:color w:val="000000"/>
          </w:rPr>
          <w:delText>[</w:delText>
        </w:r>
      </w:del>
      <w:r w:rsidRPr="000E02D0">
        <w:rPr>
          <w:color w:val="000000"/>
        </w:rPr>
        <w:t>and Operating Expenses</w:t>
      </w:r>
      <w:del w:id="540" w:author="Tom Wortham" w:date="2021-10-13T17:07:00Z">
        <w:r w:rsidRPr="000E02D0" w:rsidDel="000E02D0">
          <w:rPr>
            <w:color w:val="000000"/>
          </w:rPr>
          <w:delText>]</w:delText>
        </w:r>
      </w:del>
      <w:r w:rsidRPr="000E02D0">
        <w:rPr>
          <w:color w:val="000000"/>
        </w:rPr>
        <w:t xml:space="preserve"> </w:t>
      </w:r>
      <w:r w:rsidR="000B01B1" w:rsidRPr="000E02D0">
        <w:rPr>
          <w:color w:val="000000"/>
        </w:rPr>
        <w:t>will</w:t>
      </w:r>
      <w:r w:rsidRPr="000E02D0">
        <w:rPr>
          <w:color w:val="000000"/>
        </w:rPr>
        <w:t xml:space="preserve"> commence on </w:t>
      </w:r>
      <w:ins w:id="541" w:author="Tom Wortham" w:date="2021-10-13T17:08:00Z">
        <w:r w:rsidR="000E02D0">
          <w:rPr>
            <w:color w:val="000000"/>
          </w:rPr>
          <w:t>April 1, 2022</w:t>
        </w:r>
      </w:ins>
      <w:del w:id="542" w:author="Tom Wortham" w:date="2021-10-13T17:08:00Z">
        <w:r w:rsidRPr="000E02D0" w:rsidDel="000E02D0">
          <w:rPr>
            <w:color w:val="000000"/>
          </w:rPr>
          <w:delText xml:space="preserve">the ___-month </w:delText>
        </w:r>
        <w:r w:rsidR="00724D1E" w:rsidRPr="000E02D0" w:rsidDel="000E02D0">
          <w:rPr>
            <w:color w:val="000000"/>
          </w:rPr>
          <w:delText>anniversary</w:delText>
        </w:r>
        <w:r w:rsidRPr="000E02D0" w:rsidDel="000E02D0">
          <w:rPr>
            <w:color w:val="000000"/>
          </w:rPr>
          <w:delText xml:space="preserve"> of the Commencement Date</w:delText>
        </w:r>
        <w:r w:rsidR="000904B5" w:rsidRPr="000E02D0" w:rsidDel="000E02D0">
          <w:rPr>
            <w:color w:val="000000"/>
          </w:rPr>
          <w:delText>;</w:delText>
        </w:r>
        <w:r w:rsidRPr="000E02D0" w:rsidDel="000E02D0">
          <w:rPr>
            <w:color w:val="000000"/>
          </w:rPr>
          <w:delText xml:space="preserve"> and (c) any partial mon</w:delText>
        </w:r>
      </w:del>
      <w:del w:id="543" w:author="Tom Wortham" w:date="2021-10-13T17:09:00Z">
        <w:r w:rsidRPr="000E02D0" w:rsidDel="000E02D0">
          <w:rPr>
            <w:color w:val="000000"/>
          </w:rPr>
          <w:delText xml:space="preserve">th following the date upon which Tenant’s obligation to pay Base Rent [and Operating Expenses] commences </w:delText>
        </w:r>
        <w:r w:rsidR="000B01B1" w:rsidRPr="000E02D0" w:rsidDel="000E02D0">
          <w:rPr>
            <w:color w:val="000000"/>
          </w:rPr>
          <w:delText>will</w:delText>
        </w:r>
        <w:r w:rsidRPr="000E02D0" w:rsidDel="000E02D0">
          <w:rPr>
            <w:color w:val="000000"/>
          </w:rPr>
          <w:delText xml:space="preserve"> be prorated.]</w:delText>
        </w:r>
      </w:del>
    </w:p>
    <w:p w14:paraId="0369F757" w14:textId="3AD8C8CA" w:rsidR="00A41A92" w:rsidRPr="000E02D0" w:rsidDel="000E02D0" w:rsidRDefault="00CA556F" w:rsidP="007C1FAC">
      <w:pPr>
        <w:widowControl/>
        <w:tabs>
          <w:tab w:val="center" w:pos="4680"/>
        </w:tabs>
        <w:suppressAutoHyphens/>
        <w:spacing w:after="120"/>
        <w:jc w:val="both"/>
        <w:rPr>
          <w:del w:id="544" w:author="Tom Wortham" w:date="2021-10-13T17:09:00Z"/>
          <w:color w:val="000000"/>
        </w:rPr>
      </w:pPr>
      <w:del w:id="545" w:author="Tom Wortham" w:date="2021-10-13T17:07:00Z">
        <w:r w:rsidRPr="000E02D0" w:rsidDel="000E02D0">
          <w:rPr>
            <w:color w:val="000000"/>
          </w:rPr>
          <w:delText>[</w:delText>
        </w:r>
      </w:del>
      <w:del w:id="546" w:author="Tom Wortham" w:date="2021-10-13T17:09:00Z">
        <w:r w:rsidRPr="000E02D0" w:rsidDel="000E02D0">
          <w:rPr>
            <w:color w:val="000000"/>
          </w:rPr>
          <w:delText xml:space="preserve">If the Commencement Date does not occur on the first day of a calendar month, then Tenant </w:delText>
        </w:r>
        <w:r w:rsidR="000B01B1" w:rsidRPr="000E02D0" w:rsidDel="000E02D0">
          <w:rPr>
            <w:color w:val="000000"/>
          </w:rPr>
          <w:delText>will</w:delText>
        </w:r>
        <w:r w:rsidRPr="000E02D0" w:rsidDel="000E02D0">
          <w:rPr>
            <w:color w:val="000000"/>
          </w:rPr>
          <w:delText xml:space="preserve"> receive the rent abatement set forth above for the total number of months described above, plus the fractional month in which the Commencement Date occurs.</w:delText>
        </w:r>
      </w:del>
      <w:del w:id="547" w:author="Tom Wortham" w:date="2021-10-13T17:07:00Z">
        <w:r w:rsidRPr="000E02D0" w:rsidDel="000E02D0">
          <w:rPr>
            <w:color w:val="000000"/>
          </w:rPr>
          <w:delText>]</w:delText>
        </w:r>
      </w:del>
      <w:del w:id="548" w:author="Tom Wortham" w:date="2021-10-13T17:09:00Z">
        <w:r w:rsidRPr="000E02D0" w:rsidDel="000E02D0">
          <w:rPr>
            <w:color w:val="000000"/>
          </w:rPr>
          <w:delText xml:space="preserve"> </w:delText>
        </w:r>
      </w:del>
    </w:p>
    <w:p w14:paraId="13426D4B" w14:textId="315C8AF5" w:rsidR="00A41A92" w:rsidDel="000E02D0" w:rsidRDefault="00CA556F" w:rsidP="007C1FAC">
      <w:pPr>
        <w:widowControl/>
        <w:tabs>
          <w:tab w:val="center" w:pos="4680"/>
        </w:tabs>
        <w:suppressAutoHyphens/>
        <w:spacing w:after="120"/>
        <w:jc w:val="both"/>
        <w:rPr>
          <w:del w:id="549" w:author="Tom Wortham" w:date="2021-10-13T17:07:00Z"/>
          <w:color w:val="000000"/>
        </w:rPr>
      </w:pPr>
      <w:del w:id="550" w:author="Tom Wortham" w:date="2021-10-13T17:07:00Z">
        <w:r w:rsidRPr="000E02D0" w:rsidDel="000E02D0">
          <w:rPr>
            <w:color w:val="000000"/>
          </w:rPr>
          <w:delText>[Note: Specify whether abatement applies to both Base Rent and Operating Expenses.]</w:delText>
        </w:r>
      </w:del>
    </w:p>
    <w:p w14:paraId="02FB7C64" w14:textId="75B3D7E2" w:rsidR="00D97E90" w:rsidRPr="00D97E90" w:rsidRDefault="00556E97" w:rsidP="00EA7053">
      <w:pPr>
        <w:pStyle w:val="ListParagraph"/>
        <w:widowControl/>
        <w:numPr>
          <w:ilvl w:val="0"/>
          <w:numId w:val="24"/>
        </w:numPr>
        <w:tabs>
          <w:tab w:val="center" w:pos="4680"/>
        </w:tabs>
        <w:suppressAutoHyphens/>
        <w:spacing w:after="120"/>
        <w:ind w:firstLine="0"/>
        <w:jc w:val="both"/>
        <w:rPr>
          <w:ins w:id="551" w:author="Tom Wortham" w:date="2021-10-18T16:07:00Z"/>
          <w:color w:val="000000"/>
        </w:rPr>
      </w:pPr>
      <w:r w:rsidRPr="00EA7053">
        <w:rPr>
          <w:b/>
          <w:color w:val="000000"/>
        </w:rPr>
        <w:t>Operating Expense Exclusions</w:t>
      </w:r>
      <w:r w:rsidRPr="00EA7053">
        <w:rPr>
          <w:color w:val="000000"/>
        </w:rPr>
        <w:t xml:space="preserve">. </w:t>
      </w:r>
      <w:r w:rsidR="001C7EFA" w:rsidRPr="00EA7053">
        <w:rPr>
          <w:color w:val="000000"/>
        </w:rPr>
        <w:t xml:space="preserve">Tenant </w:t>
      </w:r>
      <w:r w:rsidR="00EC109F" w:rsidRPr="00EA7053">
        <w:rPr>
          <w:color w:val="000000"/>
        </w:rPr>
        <w:t xml:space="preserve">will </w:t>
      </w:r>
      <w:r w:rsidR="001C7EFA" w:rsidRPr="00EA7053">
        <w:rPr>
          <w:color w:val="000000"/>
        </w:rPr>
        <w:t xml:space="preserve">not be responsible for the following costs: </w:t>
      </w:r>
      <w:r w:rsidR="001C7EFA" w:rsidRPr="00CE2105">
        <w:t>(1) costs incurred in connection with the original construction</w:t>
      </w:r>
      <w:r w:rsidR="001C7EFA">
        <w:t>,</w:t>
      </w:r>
      <w:r w:rsidR="001C7EFA" w:rsidRPr="00CE2105">
        <w:t xml:space="preserve"> or subsequent</w:t>
      </w:r>
      <w:r w:rsidR="001C7EFA">
        <w:t xml:space="preserve"> reconfiguration or upgrade, of </w:t>
      </w:r>
      <w:r w:rsidR="006B7E22">
        <w:t>the Building or the Land</w:t>
      </w:r>
      <w:r w:rsidR="001C7EFA" w:rsidRPr="00CE2105">
        <w:t xml:space="preserve">; (2) costs of correcting </w:t>
      </w:r>
      <w:r w:rsidR="00724D1E">
        <w:t>(a)</w:t>
      </w:r>
      <w:r>
        <w:t> </w:t>
      </w:r>
      <w:r w:rsidR="00724D1E" w:rsidRPr="00EA7053">
        <w:rPr>
          <w:color w:val="000000"/>
        </w:rPr>
        <w:t xml:space="preserve">design and </w:t>
      </w:r>
      <w:r w:rsidR="00724D1E" w:rsidRPr="00CE2105">
        <w:t xml:space="preserve">structural </w:t>
      </w:r>
      <w:r w:rsidR="00724D1E" w:rsidRPr="00EA7053">
        <w:rPr>
          <w:color w:val="000000"/>
        </w:rPr>
        <w:t>defects during the Lease Term, or (b)</w:t>
      </w:r>
      <w:r w:rsidRPr="00EA7053">
        <w:rPr>
          <w:color w:val="000000"/>
        </w:rPr>
        <w:t> </w:t>
      </w:r>
      <w:r w:rsidR="00724D1E" w:rsidRPr="00EA7053">
        <w:rPr>
          <w:color w:val="000000"/>
        </w:rPr>
        <w:t>any latent defects during the first five (5) years of the Lease Term</w:t>
      </w:r>
      <w:r w:rsidR="001C7EFA" w:rsidRPr="00CE2105">
        <w:t>, provided that</w:t>
      </w:r>
      <w:r w:rsidR="001C7EFA">
        <w:t>,</w:t>
      </w:r>
      <w:r w:rsidR="001C7EFA" w:rsidRPr="00CE2105">
        <w:t xml:space="preserve"> for the purposes of this clause (2), conditions (not occasioned by </w:t>
      </w:r>
      <w:r w:rsidR="00715654">
        <w:t xml:space="preserve">subsurface conditions, or </w:t>
      </w:r>
      <w:r w:rsidR="001C7EFA" w:rsidRPr="00CE2105">
        <w:t>design</w:t>
      </w:r>
      <w:r w:rsidR="00E14910">
        <w:t>, structural</w:t>
      </w:r>
      <w:r w:rsidR="001C7EFA" w:rsidRPr="00CE2105">
        <w:t xml:space="preserve"> or </w:t>
      </w:r>
      <w:r w:rsidR="002C2D81">
        <w:t>latent</w:t>
      </w:r>
      <w:r w:rsidR="001C7EFA" w:rsidRPr="00CE2105">
        <w:t xml:space="preserve"> defects) resulting from ordinary wear and tear and use </w:t>
      </w:r>
      <w:r w:rsidR="001C7EFA">
        <w:t>will</w:t>
      </w:r>
      <w:r w:rsidR="001C7EFA" w:rsidRPr="00CE2105">
        <w:t xml:space="preserve"> not be deemed defects; (3) real estate brokers’ commissions, renovations</w:t>
      </w:r>
      <w:r w:rsidR="00D20966">
        <w:t>,</w:t>
      </w:r>
      <w:r w:rsidR="001C7EFA" w:rsidRPr="00CE2105">
        <w:t xml:space="preserve"> tenant improvements, or other costs incurred for attracting tenants or with respect to other rentable area; (4) costs resulting from the negligence or willful misconduct of any Landlord Party or the default of Landlord under this Lease or any other agreement affecting Landlord</w:t>
      </w:r>
      <w:r w:rsidR="00F534C0">
        <w:t>,</w:t>
      </w:r>
      <w:r w:rsidR="001C7EFA" w:rsidRPr="00CE2105">
        <w:t xml:space="preserve"> the </w:t>
      </w:r>
      <w:r w:rsidR="00D20966">
        <w:t>Building</w:t>
      </w:r>
      <w:r w:rsidR="00F534C0">
        <w:t>,</w:t>
      </w:r>
      <w:r w:rsidR="00D20966">
        <w:t xml:space="preserve"> or the Land</w:t>
      </w:r>
      <w:r w:rsidR="001C7EFA" w:rsidRPr="00CE2105">
        <w:t>; (5) legal, accounting</w:t>
      </w:r>
      <w:r w:rsidR="001C7EFA">
        <w:t>,</w:t>
      </w:r>
      <w:r w:rsidR="001C7EFA" w:rsidRPr="00CE2105">
        <w:t xml:space="preserve"> or professional fees and costs incurred in connection with lease negotiations</w:t>
      </w:r>
      <w:r w:rsidR="001C7EFA">
        <w:t xml:space="preserve">, </w:t>
      </w:r>
      <w:del w:id="552" w:author="Tom Wortham" w:date="2021-10-19T12:37:00Z">
        <w:r w:rsidR="001C7EFA" w:rsidRPr="00B13A16" w:rsidDel="000D55C2">
          <w:delText xml:space="preserve">lease enforcement, </w:delText>
        </w:r>
      </w:del>
      <w:r w:rsidR="001C7EFA" w:rsidRPr="00B13A16">
        <w:t>administration</w:t>
      </w:r>
      <w:del w:id="553" w:author="Tom Wortham" w:date="2021-10-19T12:37:00Z">
        <w:r w:rsidR="001C7EFA" w:rsidRPr="00B13A16" w:rsidDel="000D55C2">
          <w:delText xml:space="preserve"> or disputes</w:delText>
        </w:r>
      </w:del>
      <w:r w:rsidR="001C7EFA" w:rsidRPr="00B13A16">
        <w:t>,</w:t>
      </w:r>
      <w:r w:rsidR="001C7EFA" w:rsidRPr="00CE2105">
        <w:t xml:space="preserve"> the audit of any Landlord financial materials and requests related to any assignment or sublease; (6) interest and principal payments or other amortization </w:t>
      </w:r>
      <w:r w:rsidR="001C7EFA" w:rsidRPr="00CE2105">
        <w:lastRenderedPageBreak/>
        <w:t xml:space="preserve">or depreciation charges on the </w:t>
      </w:r>
      <w:r w:rsidR="00914BF9">
        <w:t>Building or the Land</w:t>
      </w:r>
      <w:r w:rsidR="001C7EFA" w:rsidRPr="00CE2105">
        <w:t xml:space="preserve"> (including the Building systems and equipment) or the indebtedness of Landlord; (7) overhead and profit paid to subsidiaries or affiliates of Landlord fo</w:t>
      </w:r>
      <w:r w:rsidR="001C7EFA">
        <w:t xml:space="preserve">r management or other services, </w:t>
      </w:r>
      <w:r w:rsidR="001C7EFA" w:rsidRPr="00CE2105">
        <w:t>or</w:t>
      </w:r>
      <w:r w:rsidR="001C7EFA">
        <w:t xml:space="preserve"> for</w:t>
      </w:r>
      <w:r w:rsidR="001C7EFA" w:rsidRPr="00CE2105">
        <w:t xml:space="preserve"> supplies or other materials</w:t>
      </w:r>
      <w:r w:rsidR="001C7EFA">
        <w:t>,</w:t>
      </w:r>
      <w:r w:rsidR="001C7EFA" w:rsidRPr="00CE2105">
        <w:t xml:space="preserve"> to the extent the amounts incurred </w:t>
      </w:r>
      <w:r w:rsidR="001C7EFA">
        <w:t>exceed</w:t>
      </w:r>
      <w:r w:rsidR="001C7EFA" w:rsidRPr="00CE2105">
        <w:t xml:space="preserve"> those </w:t>
      </w:r>
      <w:r>
        <w:t>that</w:t>
      </w:r>
      <w:r w:rsidRPr="00CE2105">
        <w:t xml:space="preserve"> </w:t>
      </w:r>
      <w:r w:rsidR="001C7EFA" w:rsidRPr="00CE2105">
        <w:t>would have been reasonably incurred if such supplies</w:t>
      </w:r>
      <w:r w:rsidR="001C7EFA">
        <w:t>, materials,</w:t>
      </w:r>
      <w:r w:rsidR="001C7EFA" w:rsidRPr="00CE2105">
        <w:t xml:space="preserve"> or services were obtained from unrelated third parties; (8) contributions to any political or charitable persons or entities; (9) costs for the acquisition </w:t>
      </w:r>
      <w:r w:rsidR="001C7EFA">
        <w:t>or maintenance of art</w:t>
      </w:r>
      <w:r w:rsidR="001C7EFA" w:rsidRPr="00CE2105">
        <w:t>; (10) advertising, marketing</w:t>
      </w:r>
      <w:r w:rsidR="001C7EFA">
        <w:t>,</w:t>
      </w:r>
      <w:r w:rsidR="001C7EFA" w:rsidRPr="00CE2105">
        <w:t xml:space="preserve"> and promotion costs; (11) costs associated with the operation of the entity that constitutes Landlord, as distinguished from costs of operation of the </w:t>
      </w:r>
      <w:r w:rsidR="004B76A2">
        <w:t>Building and the Land</w:t>
      </w:r>
      <w:r w:rsidR="001C7EFA" w:rsidRPr="00CE2105">
        <w:t xml:space="preserve">; (12) costs for which Landlord </w:t>
      </w:r>
      <w:r w:rsidR="001C7EFA">
        <w:t>receives</w:t>
      </w:r>
      <w:r w:rsidR="001C7EFA" w:rsidRPr="00CE2105">
        <w:t xml:space="preserve"> reimbursement under warranties or by insur</w:t>
      </w:r>
      <w:r w:rsidR="009E5E1F">
        <w:t>ers</w:t>
      </w:r>
      <w:r w:rsidR="001C7EFA" w:rsidRPr="00CE2105">
        <w:t>, other tenants, or third parties; (13) reserves</w:t>
      </w:r>
      <w:ins w:id="554" w:author="Tom Wortham" w:date="2021-10-18T16:44:00Z">
        <w:r w:rsidR="00B01781">
          <w:t xml:space="preserve"> (except building exterior p</w:t>
        </w:r>
      </w:ins>
      <w:ins w:id="555" w:author="Tom Wortham" w:date="2021-10-18T16:45:00Z">
        <w:r w:rsidR="00B01781">
          <w:t>ainting)</w:t>
        </w:r>
      </w:ins>
      <w:r w:rsidR="001C7EFA" w:rsidRPr="00CE2105">
        <w:t xml:space="preserve">; (14) costs incurred to comply with Environmental Requirements or to investigate, remove, remediate, or respond to any claim related to Hazardous Materials (but Tenant’s responsibility for Hazardous Materials brought onto the Premises by any Tenant Party </w:t>
      </w:r>
      <w:r w:rsidR="001C7EFA">
        <w:t>will</w:t>
      </w:r>
      <w:r w:rsidR="005727DC">
        <w:t xml:space="preserve"> be governed by Section </w:t>
      </w:r>
      <w:r w:rsidR="001C7EFA" w:rsidRPr="00CE2105">
        <w:t xml:space="preserve">30); (15) costs of capital repairs or replacements </w:t>
      </w:r>
      <w:r w:rsidR="001C7EFA">
        <w:t xml:space="preserve">unless </w:t>
      </w:r>
      <w:r w:rsidR="001C7EFA" w:rsidRPr="00CE2105">
        <w:t xml:space="preserve">amortized in equal monthly installments over their useful lives in accordance with </w:t>
      </w:r>
      <w:r w:rsidR="001C7EFA" w:rsidRPr="00A9724F">
        <w:t>GAAP</w:t>
      </w:r>
      <w:r w:rsidR="001C7EFA" w:rsidRPr="00CE2105">
        <w:t>; (16) costs and expenses incurred in leasing equipment or systems that would ordinarily constitute a capital expenditure if such equipment or systems were purchased, to the extent such rental charges exceed the amortization charge, if any, that would have been permitted had the item been purchased; (17) costs of repairs or other work necessitated by fire, windstorm</w:t>
      </w:r>
      <w:r w:rsidR="001C7EFA">
        <w:t>,</w:t>
      </w:r>
      <w:r w:rsidR="001C7EFA" w:rsidRPr="00CE2105">
        <w:t xml:space="preserve"> or other casualty and costs of repair or other work necessitated by the exercise of the right of eminent domain; (18) cost of insurance coverages not generally carried by landlords of similar buildings in the area; (19) </w:t>
      </w:r>
      <w:r w:rsidR="001C7EFA">
        <w:t xml:space="preserve">insurance deductibles </w:t>
      </w:r>
      <w:r w:rsidR="001C7EFA" w:rsidRPr="00CE2105">
        <w:t>and co-insurance payments</w:t>
      </w:r>
      <w:r w:rsidR="001C7EFA">
        <w:t xml:space="preserve">; provided that no more than </w:t>
      </w:r>
      <w:r w:rsidR="001C7EFA" w:rsidRPr="00553105">
        <w:t>$200,000 of</w:t>
      </w:r>
      <w:r w:rsidR="001C7EFA">
        <w:t xml:space="preserve"> </w:t>
      </w:r>
      <w:r w:rsidR="00E77337">
        <w:t>insurance deductibles</w:t>
      </w:r>
      <w:r w:rsidR="001C7EFA">
        <w:t xml:space="preserve"> in the aggregate may be included in Operating Expenses for any one insured event</w:t>
      </w:r>
      <w:r w:rsidR="001C7EFA" w:rsidRPr="00CE2105">
        <w:t>; (20) interest or penalties due to the late payment of taxes, utility bills</w:t>
      </w:r>
      <w:r w:rsidR="001C7EFA">
        <w:t>,</w:t>
      </w:r>
      <w:r w:rsidR="001C7EFA" w:rsidRPr="00CE2105">
        <w:t xml:space="preserve"> or other costs; (21) costs, including fines, penalties, and legal fees incurred, due to violations by any Landlord Party</w:t>
      </w:r>
      <w:r w:rsidR="005148A6">
        <w:t xml:space="preserve">, </w:t>
      </w:r>
      <w:r w:rsidR="001C7EFA" w:rsidRPr="00CE2105">
        <w:t xml:space="preserve">or any other tenant or occupant of </w:t>
      </w:r>
      <w:r w:rsidR="001C7EFA">
        <w:t xml:space="preserve">the </w:t>
      </w:r>
      <w:r w:rsidR="0066378C">
        <w:t>Building or the Land</w:t>
      </w:r>
      <w:r w:rsidR="005148A6">
        <w:t>,</w:t>
      </w:r>
      <w:r w:rsidR="001C7EFA" w:rsidRPr="00CE2105">
        <w:t xml:space="preserve"> of Legal Requirements, contract</w:t>
      </w:r>
      <w:r w:rsidR="001C7EFA">
        <w:t>s</w:t>
      </w:r>
      <w:r w:rsidR="001A0BDD">
        <w:t>,</w:t>
      </w:r>
      <w:r w:rsidR="005148A6">
        <w:t xml:space="preserve"> or leases pertaining to the </w:t>
      </w:r>
      <w:r w:rsidR="001A0BDD">
        <w:t>Building or the Land</w:t>
      </w:r>
      <w:r w:rsidR="001C7EFA" w:rsidRPr="00CE2105">
        <w:t>, or title matters; (22) </w:t>
      </w:r>
      <w:r w:rsidR="00B13A16">
        <w:t xml:space="preserve">any amount paid to an owners’ association of which the </w:t>
      </w:r>
      <w:r w:rsidR="001A0BDD">
        <w:t>Building and the Land</w:t>
      </w:r>
      <w:r w:rsidR="00B13A16">
        <w:t xml:space="preserve"> are a part or paid in connection with any covenants, conditions, and restrictions or other title matters affecting the </w:t>
      </w:r>
      <w:r w:rsidR="001A0BDD">
        <w:t>Building and the Land</w:t>
      </w:r>
      <w:r w:rsidR="00B13A16">
        <w:t xml:space="preserve"> if such costs would be excluded from Operating Expenses pursuant</w:t>
      </w:r>
      <w:r w:rsidR="005727DC">
        <w:t xml:space="preserve"> to other provisions of Section </w:t>
      </w:r>
      <w:r w:rsidR="00B13A16">
        <w:t>6</w:t>
      </w:r>
      <w:r w:rsidR="00B57330">
        <w:t xml:space="preserve"> of this Lease</w:t>
      </w:r>
      <w:r w:rsidR="008B4790">
        <w:t xml:space="preserve"> and this Addendum 1</w:t>
      </w:r>
      <w:r w:rsidR="00B13A16">
        <w:t>;</w:t>
      </w:r>
      <w:r w:rsidR="001C7EFA" w:rsidRPr="00CE2105">
        <w:t xml:space="preserve"> (23) rent under any ground lease or master lease; (24) costs incurred in connection with the financing or transfer of the Building or the </w:t>
      </w:r>
      <w:r w:rsidR="001A0BDD">
        <w:t>Land</w:t>
      </w:r>
      <w:r w:rsidR="001C7EFA" w:rsidRPr="00CE2105">
        <w:t xml:space="preserve"> (including the cost of any lender’s policy of title insurance) or any interest therein; (25) the cost of any action that is specifically Landlord’s expense under this Lease or any costs for which Landlord is required to pay or reimburse Tenant (including the cost of any repairs or replacements covered by Landlord’s express warranties set forth in this Lease); (26) expenses that are separately metered or calculated and that are billed separately to Tenant or one or more other tenants, as applicable; (27) wages, salaries</w:t>
      </w:r>
      <w:r w:rsidR="001C7EFA">
        <w:t>,</w:t>
      </w:r>
      <w:r w:rsidR="001C7EFA" w:rsidRPr="00CE2105">
        <w:t xml:space="preserve"> and other compensation paid to personnel above the grade of property manager; </w:t>
      </w:r>
      <w:r w:rsidR="001C7EFA">
        <w:t>(28</w:t>
      </w:r>
      <w:r w:rsidR="001C7EFA" w:rsidRPr="00CE2105">
        <w:t>) Landlord’s general overhead and any other expense not direc</w:t>
      </w:r>
      <w:r w:rsidR="001C7EFA">
        <w:t xml:space="preserve">tly related to the </w:t>
      </w:r>
      <w:r w:rsidR="001A0BDD">
        <w:t>Building and the Land</w:t>
      </w:r>
      <w:r w:rsidR="001C7EFA">
        <w:t>; (29</w:t>
      </w:r>
      <w:r w:rsidR="001C7EFA" w:rsidRPr="00CE2105">
        <w:t>) property management fees in excess of</w:t>
      </w:r>
      <w:r w:rsidR="00994176">
        <w:t xml:space="preserve"> the PM Fee Cap</w:t>
      </w:r>
      <w:r w:rsidR="001C7EFA">
        <w:t xml:space="preserve">; </w:t>
      </w:r>
      <w:del w:id="556" w:author="Tom Wortham" w:date="2021-10-08T14:14:00Z">
        <w:r w:rsidRPr="00EA7053" w:rsidDel="000722E4">
          <w:rPr>
            <w:b/>
          </w:rPr>
          <w:delText>[IF SINGLE-TENANT:</w:delText>
        </w:r>
        <w:r w:rsidDel="000722E4">
          <w:delText>and</w:delText>
        </w:r>
        <w:r w:rsidRPr="00EA7053" w:rsidDel="000722E4">
          <w:rPr>
            <w:b/>
          </w:rPr>
          <w:delText>]</w:delText>
        </w:r>
      </w:del>
      <w:r>
        <w:t xml:space="preserve"> </w:t>
      </w:r>
      <w:r w:rsidR="001C7EFA">
        <w:t>(30) to the extent not already covered above, any maintenance obligations of Landlord listed as “Landlord Maintenance Obligations</w:t>
      </w:r>
      <w:r w:rsidR="00D821FD">
        <w:t xml:space="preserve"> – </w:t>
      </w:r>
      <w:r w:rsidR="001C7EFA">
        <w:t xml:space="preserve">Non-Recoverable” on </w:t>
      </w:r>
      <w:r w:rsidR="001C7EFA" w:rsidRPr="00EA7053">
        <w:rPr>
          <w:b/>
          <w:u w:val="single"/>
        </w:rPr>
        <w:t>Exhibit</w:t>
      </w:r>
      <w:r w:rsidRPr="00EA7053">
        <w:rPr>
          <w:b/>
          <w:u w:val="single"/>
        </w:rPr>
        <w:t> </w:t>
      </w:r>
      <w:r w:rsidR="001C7EFA" w:rsidRPr="00EA7053">
        <w:rPr>
          <w:b/>
          <w:u w:val="single"/>
        </w:rPr>
        <w:t>D</w:t>
      </w:r>
      <w:r w:rsidR="001C7EFA" w:rsidRPr="00F13403">
        <w:t xml:space="preserve"> </w:t>
      </w:r>
      <w:del w:id="557" w:author="Tom Wortham" w:date="2021-10-08T14:14:00Z">
        <w:r w:rsidR="001C7EFA" w:rsidRPr="00EA7053" w:rsidDel="000722E4">
          <w:rPr>
            <w:b/>
          </w:rPr>
          <w:delText>[IF MULTI-TENANT:</w:delText>
        </w:r>
        <w:r w:rsidR="001C7EFA" w:rsidDel="000722E4">
          <w:delText>; and (31)</w:delText>
        </w:r>
        <w:r w:rsidR="00FD4D2B" w:rsidDel="000722E4">
          <w:delText> </w:delText>
        </w:r>
        <w:r w:rsidR="001C7EFA" w:rsidRPr="00CE2105" w:rsidDel="000722E4">
          <w:delText>costs for repairs and maintenance, Taxes</w:delText>
        </w:r>
        <w:r w:rsidR="001C7EFA" w:rsidDel="000722E4">
          <w:delText>,</w:delText>
        </w:r>
        <w:r w:rsidR="001C7EFA" w:rsidRPr="00CE2105" w:rsidDel="000722E4">
          <w:delText xml:space="preserve"> and in</w:delText>
        </w:r>
        <w:r w:rsidR="001C7EFA" w:rsidDel="000722E4">
          <w:delText xml:space="preserve">surance for portions of the </w:delText>
        </w:r>
        <w:r w:rsidR="00D821FD" w:rsidDel="000722E4">
          <w:delText xml:space="preserve">Building </w:delText>
        </w:r>
        <w:r w:rsidR="004F1D73" w:rsidDel="000722E4">
          <w:delText>or</w:delText>
        </w:r>
        <w:r w:rsidR="00D821FD" w:rsidDel="000722E4">
          <w:delText xml:space="preserve"> the Land</w:delText>
        </w:r>
        <w:r w:rsidR="001C7EFA" w:rsidRPr="00CE2105" w:rsidDel="000722E4">
          <w:delText xml:space="preserve"> that Tenant </w:delText>
        </w:r>
        <w:r w:rsidR="00F534C0" w:rsidDel="000722E4">
          <w:delText>is excluded from using</w:delText>
        </w:r>
        <w:r w:rsidR="001C7EFA" w:rsidRPr="00EA7053" w:rsidDel="000722E4">
          <w:rPr>
            <w:b/>
          </w:rPr>
          <w:delText>]</w:delText>
        </w:r>
      </w:del>
      <w:r w:rsidR="001C7EFA" w:rsidRPr="00CE2105">
        <w:t>.</w:t>
      </w:r>
    </w:p>
    <w:p w14:paraId="7DF0A604" w14:textId="77777777" w:rsidR="00250F45" w:rsidRPr="00250F45" w:rsidRDefault="00D97E90" w:rsidP="00EA7053">
      <w:pPr>
        <w:pStyle w:val="ListParagraph"/>
        <w:widowControl/>
        <w:numPr>
          <w:ilvl w:val="0"/>
          <w:numId w:val="24"/>
        </w:numPr>
        <w:tabs>
          <w:tab w:val="center" w:pos="4680"/>
        </w:tabs>
        <w:suppressAutoHyphens/>
        <w:spacing w:after="120"/>
        <w:ind w:firstLine="0"/>
        <w:jc w:val="both"/>
        <w:rPr>
          <w:ins w:id="558" w:author="Tom Wortham" w:date="2021-10-18T16:20:00Z"/>
          <w:b/>
          <w:color w:val="000000"/>
        </w:rPr>
      </w:pPr>
      <w:ins w:id="559" w:author="Tom Wortham" w:date="2021-10-18T16:07:00Z">
        <w:r w:rsidRPr="00D97E90">
          <w:rPr>
            <w:b/>
            <w:color w:val="000000"/>
          </w:rPr>
          <w:t xml:space="preserve">Tenant Improvement Allowance. </w:t>
        </w:r>
      </w:ins>
      <w:r w:rsidR="001C7EFA" w:rsidRPr="00D97E90">
        <w:rPr>
          <w:b/>
        </w:rPr>
        <w:t xml:space="preserve">  </w:t>
      </w:r>
      <w:ins w:id="560" w:author="Tom Wortham" w:date="2021-10-18T16:07:00Z">
        <w:r>
          <w:rPr>
            <w:b/>
          </w:rPr>
          <w:t xml:space="preserve"> </w:t>
        </w:r>
      </w:ins>
      <w:ins w:id="561" w:author="Tom Wortham" w:date="2021-10-18T16:08:00Z">
        <w:r>
          <w:rPr>
            <w:bCs/>
          </w:rPr>
          <w:t xml:space="preserve">  Landlord</w:t>
        </w:r>
        <w:r w:rsidR="009D03EB">
          <w:rPr>
            <w:bCs/>
          </w:rPr>
          <w:t xml:space="preserve"> offers  to  Tenant</w:t>
        </w:r>
      </w:ins>
      <w:ins w:id="562" w:author="Tom Wortham" w:date="2021-10-18T16:09:00Z">
        <w:r w:rsidR="009D03EB">
          <w:rPr>
            <w:bCs/>
          </w:rPr>
          <w:t>,</w:t>
        </w:r>
      </w:ins>
      <w:ins w:id="563" w:author="Tom Wortham" w:date="2021-10-18T16:08:00Z">
        <w:r w:rsidR="009D03EB">
          <w:rPr>
            <w:bCs/>
          </w:rPr>
          <w:t xml:space="preserve"> as </w:t>
        </w:r>
      </w:ins>
      <w:ins w:id="564" w:author="Tom Wortham" w:date="2021-10-18T16:09:00Z">
        <w:r w:rsidR="009D03EB">
          <w:rPr>
            <w:bCs/>
          </w:rPr>
          <w:t>an in</w:t>
        </w:r>
      </w:ins>
      <w:ins w:id="565" w:author="Tom Wortham" w:date="2021-10-18T16:10:00Z">
        <w:r w:rsidR="0025282F">
          <w:rPr>
            <w:bCs/>
          </w:rPr>
          <w:t>ducement</w:t>
        </w:r>
      </w:ins>
      <w:ins w:id="566" w:author="Tom Wortham" w:date="2021-10-18T16:09:00Z">
        <w:r w:rsidR="009D03EB">
          <w:rPr>
            <w:bCs/>
          </w:rPr>
          <w:t xml:space="preserve"> to  enter into this agreement, an allowance of _____ dollar </w:t>
        </w:r>
      </w:ins>
      <w:ins w:id="567" w:author="Tom Wortham" w:date="2021-10-18T16:10:00Z">
        <w:r w:rsidR="009D03EB">
          <w:rPr>
            <w:bCs/>
          </w:rPr>
          <w:t xml:space="preserve"> ($</w:t>
        </w:r>
        <w:r w:rsidR="0025282F">
          <w:rPr>
            <w:bCs/>
          </w:rPr>
          <w:t xml:space="preserve">x.xx) </w:t>
        </w:r>
      </w:ins>
      <w:ins w:id="568" w:author="Tom Wortham" w:date="2021-10-18T16:09:00Z">
        <w:r w:rsidR="009D03EB">
          <w:rPr>
            <w:bCs/>
          </w:rPr>
          <w:t>per s</w:t>
        </w:r>
      </w:ins>
      <w:ins w:id="569" w:author="Tom Wortham" w:date="2021-10-18T16:10:00Z">
        <w:r w:rsidR="009D03EB">
          <w:rPr>
            <w:bCs/>
          </w:rPr>
          <w:t>quare foot for the Building</w:t>
        </w:r>
      </w:ins>
      <w:ins w:id="570" w:author="Tom Wortham" w:date="2021-10-18T16:11:00Z">
        <w:r w:rsidR="0025282F">
          <w:rPr>
            <w:bCs/>
          </w:rPr>
          <w:t xml:space="preserve"> to fund real estate improvements to the Premises  inclu</w:t>
        </w:r>
      </w:ins>
      <w:ins w:id="571" w:author="Tom Wortham" w:date="2021-10-18T16:12:00Z">
        <w:r w:rsidR="0025282F">
          <w:rPr>
            <w:bCs/>
          </w:rPr>
          <w:t xml:space="preserve">ded in the cost of </w:t>
        </w:r>
      </w:ins>
      <w:ins w:id="572" w:author="Tom Wortham" w:date="2021-10-18T16:15:00Z">
        <w:r w:rsidR="0025282F">
          <w:rPr>
            <w:bCs/>
          </w:rPr>
          <w:t>Base R</w:t>
        </w:r>
      </w:ins>
      <w:ins w:id="573" w:author="Tom Wortham" w:date="2021-10-18T16:12:00Z">
        <w:r w:rsidR="0025282F">
          <w:rPr>
            <w:bCs/>
          </w:rPr>
          <w:t>ent</w:t>
        </w:r>
      </w:ins>
      <w:ins w:id="574" w:author="Tom Wortham" w:date="2021-10-18T16:16:00Z">
        <w:r w:rsidR="0025282F">
          <w:rPr>
            <w:bCs/>
          </w:rPr>
          <w:t xml:space="preserve"> described in Section 1 of this Addendum 1.  </w:t>
        </w:r>
      </w:ins>
      <w:ins w:id="575" w:author="Tom Wortham" w:date="2021-10-18T16:17:00Z">
        <w:r w:rsidR="0025282F">
          <w:rPr>
            <w:bCs/>
          </w:rPr>
          <w:t xml:space="preserve"> The scope of the real </w:t>
        </w:r>
      </w:ins>
      <w:ins w:id="576" w:author="Tom Wortham" w:date="2021-10-18T16:19:00Z">
        <w:r w:rsidR="0025282F">
          <w:rPr>
            <w:bCs/>
          </w:rPr>
          <w:t>estate improvements</w:t>
        </w:r>
      </w:ins>
      <w:ins w:id="577" w:author="Tom Wortham" w:date="2021-10-18T16:17:00Z">
        <w:r w:rsidR="0025282F">
          <w:rPr>
            <w:bCs/>
          </w:rPr>
          <w:t xml:space="preserve"> shall be as described in  Addendum 5 </w:t>
        </w:r>
      </w:ins>
      <w:ins w:id="578" w:author="Tom Wortham" w:date="2021-10-18T16:18:00Z">
        <w:r w:rsidR="0025282F">
          <w:rPr>
            <w:bCs/>
          </w:rPr>
          <w:t>– Work Letter.  Any unused allowance will be paid to Tenant wi</w:t>
        </w:r>
      </w:ins>
      <w:ins w:id="579" w:author="Tom Wortham" w:date="2021-10-18T16:19:00Z">
        <w:r w:rsidR="0025282F">
          <w:rPr>
            <w:bCs/>
          </w:rPr>
          <w:t>thin</w:t>
        </w:r>
      </w:ins>
      <w:ins w:id="580" w:author="Tom Wortham" w:date="2021-10-18T16:20:00Z">
        <w:r w:rsidR="0025282F">
          <w:rPr>
            <w:bCs/>
          </w:rPr>
          <w:t xml:space="preserve"> thirty</w:t>
        </w:r>
      </w:ins>
      <w:ins w:id="581" w:author="Tom Wortham" w:date="2021-10-18T16:19:00Z">
        <w:r w:rsidR="0025282F">
          <w:rPr>
            <w:bCs/>
          </w:rPr>
          <w:t xml:space="preserve"> </w:t>
        </w:r>
      </w:ins>
      <w:ins w:id="582" w:author="Tom Wortham" w:date="2021-10-18T16:20:00Z">
        <w:r w:rsidR="0025282F">
          <w:rPr>
            <w:bCs/>
          </w:rPr>
          <w:t>(</w:t>
        </w:r>
      </w:ins>
      <w:ins w:id="583" w:author="Tom Wortham" w:date="2021-10-18T16:19:00Z">
        <w:r w:rsidR="0025282F">
          <w:rPr>
            <w:bCs/>
          </w:rPr>
          <w:t>30</w:t>
        </w:r>
      </w:ins>
      <w:ins w:id="584" w:author="Tom Wortham" w:date="2021-10-18T16:20:00Z">
        <w:r w:rsidR="0025282F">
          <w:rPr>
            <w:bCs/>
          </w:rPr>
          <w:t>)</w:t>
        </w:r>
      </w:ins>
      <w:ins w:id="585" w:author="Tom Wortham" w:date="2021-10-18T16:19:00Z">
        <w:r w:rsidR="0025282F">
          <w:rPr>
            <w:bCs/>
          </w:rPr>
          <w:t xml:space="preserve"> days of the completion of the work described in Addendum 5 – Work Letter.</w:t>
        </w:r>
      </w:ins>
    </w:p>
    <w:p w14:paraId="7667A1EC" w14:textId="32A3FD0D" w:rsidR="001C7EFA" w:rsidRPr="00250F45" w:rsidRDefault="00250F45" w:rsidP="00EA7053">
      <w:pPr>
        <w:pStyle w:val="ListParagraph"/>
        <w:widowControl/>
        <w:numPr>
          <w:ilvl w:val="0"/>
          <w:numId w:val="24"/>
        </w:numPr>
        <w:tabs>
          <w:tab w:val="center" w:pos="4680"/>
        </w:tabs>
        <w:suppressAutoHyphens/>
        <w:spacing w:after="120"/>
        <w:ind w:firstLine="0"/>
        <w:jc w:val="both"/>
        <w:rPr>
          <w:b/>
          <w:color w:val="000000"/>
        </w:rPr>
        <w:sectPr w:rsidR="001C7EFA" w:rsidRPr="00250F45" w:rsidSect="00DB4A97">
          <w:headerReference w:type="default" r:id="rId15"/>
          <w:footerReference w:type="default" r:id="rId16"/>
          <w:pgSz w:w="12240" w:h="15840"/>
          <w:pgMar w:top="1440" w:right="1080" w:bottom="1440" w:left="1080" w:header="720" w:footer="720" w:gutter="0"/>
          <w:paperSrc w:first="257" w:other="257"/>
          <w:pgNumType w:start="1"/>
          <w:cols w:space="720"/>
          <w:docGrid w:linePitch="272"/>
        </w:sectPr>
      </w:pPr>
      <w:ins w:id="586" w:author="Tom Wortham" w:date="2021-10-18T16:20:00Z">
        <w:r w:rsidRPr="00250F45">
          <w:rPr>
            <w:b/>
            <w:color w:val="000000"/>
          </w:rPr>
          <w:t xml:space="preserve">Option for Landlord Financing of Real Estate </w:t>
        </w:r>
      </w:ins>
      <w:ins w:id="587" w:author="Tom Wortham" w:date="2021-10-18T16:21:00Z">
        <w:r w:rsidRPr="00250F45">
          <w:rPr>
            <w:b/>
            <w:color w:val="000000"/>
          </w:rPr>
          <w:t>Improvements exceeding the Tenant Improvement Allowance.</w:t>
        </w:r>
      </w:ins>
      <w:ins w:id="588" w:author="Tom Wortham" w:date="2021-10-18T16:19:00Z">
        <w:r w:rsidR="0025282F" w:rsidRPr="00250F45">
          <w:rPr>
            <w:b/>
          </w:rPr>
          <w:t xml:space="preserve"> </w:t>
        </w:r>
      </w:ins>
      <w:ins w:id="589" w:author="Tom Wortham" w:date="2021-10-18T16:18:00Z">
        <w:r w:rsidR="0025282F" w:rsidRPr="00250F45">
          <w:rPr>
            <w:b/>
          </w:rPr>
          <w:t xml:space="preserve"> </w:t>
        </w:r>
      </w:ins>
      <w:ins w:id="590" w:author="Tom Wortham" w:date="2021-10-18T16:21:00Z">
        <w:r>
          <w:rPr>
            <w:b/>
          </w:rPr>
          <w:t xml:space="preserve"> </w:t>
        </w:r>
        <w:r>
          <w:rPr>
            <w:bCs/>
          </w:rPr>
          <w:t xml:space="preserve">If Tenant </w:t>
        </w:r>
      </w:ins>
      <w:ins w:id="591" w:author="Tom Wortham" w:date="2021-10-18T16:31:00Z">
        <w:r w:rsidR="00723227">
          <w:rPr>
            <w:bCs/>
          </w:rPr>
          <w:t>desires for</w:t>
        </w:r>
      </w:ins>
      <w:ins w:id="592" w:author="Tom Wortham" w:date="2021-10-18T16:22:00Z">
        <w:r>
          <w:rPr>
            <w:bCs/>
          </w:rPr>
          <w:t xml:space="preserve"> the Landlord or a General Contractor of their choosing, acceptable to the Landlord, to make </w:t>
        </w:r>
      </w:ins>
      <w:ins w:id="593" w:author="Tom Wortham" w:date="2021-10-18T16:33:00Z">
        <w:r w:rsidR="00723227">
          <w:rPr>
            <w:bCs/>
          </w:rPr>
          <w:t>additional improvements</w:t>
        </w:r>
      </w:ins>
      <w:ins w:id="594" w:author="Tom Wortham" w:date="2021-10-18T16:23:00Z">
        <w:r>
          <w:rPr>
            <w:bCs/>
          </w:rPr>
          <w:t xml:space="preserve"> to the real estate that exceed the cost of the Tenant Improvement Allowance, the Landlord </w:t>
        </w:r>
      </w:ins>
      <w:ins w:id="595" w:author="Tom Wortham" w:date="2021-10-18T16:24:00Z">
        <w:r>
          <w:rPr>
            <w:bCs/>
          </w:rPr>
          <w:t>will finance the additional</w:t>
        </w:r>
      </w:ins>
      <w:ins w:id="596" w:author="Tom Wortham" w:date="2021-10-18T16:25:00Z">
        <w:r>
          <w:rPr>
            <w:bCs/>
          </w:rPr>
          <w:t xml:space="preserve"> </w:t>
        </w:r>
      </w:ins>
      <w:ins w:id="597" w:author="Tom Wortham" w:date="2021-10-18T16:24:00Z">
        <w:r>
          <w:rPr>
            <w:bCs/>
          </w:rPr>
          <w:t>cost up to three million</w:t>
        </w:r>
      </w:ins>
      <w:ins w:id="598" w:author="Tom Wortham" w:date="2021-10-18T16:25:00Z">
        <w:r>
          <w:rPr>
            <w:bCs/>
          </w:rPr>
          <w:t xml:space="preserve"> five hundred thousand</w:t>
        </w:r>
      </w:ins>
      <w:ins w:id="599" w:author="Tom Wortham" w:date="2021-10-18T16:26:00Z">
        <w:r>
          <w:rPr>
            <w:bCs/>
          </w:rPr>
          <w:t xml:space="preserve"> </w:t>
        </w:r>
      </w:ins>
      <w:ins w:id="600" w:author="Tom Wortham" w:date="2021-10-18T16:25:00Z">
        <w:r>
          <w:rPr>
            <w:bCs/>
          </w:rPr>
          <w:t>dollars ($3,500,000.00)</w:t>
        </w:r>
      </w:ins>
      <w:ins w:id="601" w:author="Tom Wortham" w:date="2021-10-18T16:26:00Z">
        <w:r>
          <w:rPr>
            <w:bCs/>
          </w:rPr>
          <w:t xml:space="preserve">. Landlord will finance the Tenant approved amount at 8% </w:t>
        </w:r>
      </w:ins>
      <w:ins w:id="602" w:author="Tom Wortham" w:date="2021-10-18T16:27:00Z">
        <w:r>
          <w:rPr>
            <w:bCs/>
          </w:rPr>
          <w:t xml:space="preserve">interest fully amortized over 120 monthly payments, due and payable as </w:t>
        </w:r>
      </w:ins>
      <w:ins w:id="603" w:author="Tom Wortham" w:date="2021-10-19T16:42:00Z">
        <w:r w:rsidR="00A247C5">
          <w:rPr>
            <w:bCs/>
          </w:rPr>
          <w:t xml:space="preserve">Base </w:t>
        </w:r>
      </w:ins>
      <w:ins w:id="604" w:author="Tom Wortham" w:date="2021-10-18T16:27:00Z">
        <w:r>
          <w:rPr>
            <w:bCs/>
          </w:rPr>
          <w:t xml:space="preserve">Rent when and where </w:t>
        </w:r>
      </w:ins>
      <w:ins w:id="605" w:author="Tom Wortham" w:date="2021-10-19T16:43:00Z">
        <w:r w:rsidR="00A247C5">
          <w:rPr>
            <w:bCs/>
          </w:rPr>
          <w:t xml:space="preserve">Base </w:t>
        </w:r>
      </w:ins>
      <w:ins w:id="606" w:author="Tom Wortham" w:date="2021-10-18T16:28:00Z">
        <w:r>
          <w:rPr>
            <w:bCs/>
          </w:rPr>
          <w:t>R</w:t>
        </w:r>
      </w:ins>
      <w:ins w:id="607" w:author="Tom Wortham" w:date="2021-10-18T16:27:00Z">
        <w:r>
          <w:rPr>
            <w:bCs/>
          </w:rPr>
          <w:t>ent is due</w:t>
        </w:r>
      </w:ins>
      <w:ins w:id="608" w:author="Tom Wortham" w:date="2021-10-18T16:28:00Z">
        <w:r>
          <w:rPr>
            <w:bCs/>
          </w:rPr>
          <w:t xml:space="preserve"> under the same terms and conditions, except if rent had already commenced </w:t>
        </w:r>
      </w:ins>
      <w:ins w:id="609" w:author="Tom Wortham" w:date="2021-10-18T16:29:00Z">
        <w:r>
          <w:rPr>
            <w:bCs/>
          </w:rPr>
          <w:t xml:space="preserve">before the completion of the improvements so financed are completed, Tenant will </w:t>
        </w:r>
      </w:ins>
      <w:ins w:id="610" w:author="Tom Wortham" w:date="2021-10-18T16:30:00Z">
        <w:r>
          <w:rPr>
            <w:bCs/>
          </w:rPr>
          <w:t xml:space="preserve">make an initial payment to </w:t>
        </w:r>
        <w:r w:rsidR="00723227">
          <w:rPr>
            <w:bCs/>
          </w:rPr>
          <w:t xml:space="preserve">get caught up with the 120 payments scheduled for the initial </w:t>
        </w:r>
      </w:ins>
      <w:ins w:id="611" w:author="Tom Wortham" w:date="2021-10-18T16:31:00Z">
        <w:r w:rsidR="00723227">
          <w:rPr>
            <w:bCs/>
          </w:rPr>
          <w:t>Term of the Lease</w:t>
        </w:r>
      </w:ins>
      <w:ins w:id="612" w:author="Tom Wortham" w:date="2021-10-18T16:32:00Z">
        <w:r w:rsidR="00723227">
          <w:rPr>
            <w:bCs/>
          </w:rPr>
          <w:t xml:space="preserve"> and Tenant will not be required to pay any late payment fees</w:t>
        </w:r>
      </w:ins>
      <w:ins w:id="613" w:author="Tom Wortham" w:date="2021-10-18T16:33:00Z">
        <w:r w:rsidR="00723227">
          <w:rPr>
            <w:bCs/>
          </w:rPr>
          <w:t xml:space="preserve"> for the initial catch-up payment</w:t>
        </w:r>
      </w:ins>
      <w:ins w:id="614" w:author="Tom Wortham" w:date="2021-10-18T16:28:00Z">
        <w:r>
          <w:rPr>
            <w:bCs/>
          </w:rPr>
          <w:t xml:space="preserve">. </w:t>
        </w:r>
      </w:ins>
      <w:ins w:id="615" w:author="Tom Wortham" w:date="2021-10-18T16:33:00Z">
        <w:r w:rsidR="00723227">
          <w:rPr>
            <w:bCs/>
          </w:rPr>
          <w:t xml:space="preserve"> </w:t>
        </w:r>
      </w:ins>
      <w:ins w:id="616" w:author="Tom Wortham" w:date="2021-10-18T16:47:00Z">
        <w:r w:rsidR="00B01781">
          <w:rPr>
            <w:bCs/>
          </w:rPr>
          <w:t>Likewise,</w:t>
        </w:r>
      </w:ins>
      <w:ins w:id="617" w:author="Tom Wortham" w:date="2021-10-18T16:34:00Z">
        <w:r w:rsidR="00723227">
          <w:rPr>
            <w:bCs/>
          </w:rPr>
          <w:t xml:space="preserve"> if any</w:t>
        </w:r>
      </w:ins>
      <w:ins w:id="618" w:author="Tom Wortham" w:date="2021-10-18T16:42:00Z">
        <w:r w:rsidR="00B01781">
          <w:rPr>
            <w:bCs/>
          </w:rPr>
          <w:t xml:space="preserve"> system of</w:t>
        </w:r>
      </w:ins>
      <w:ins w:id="619" w:author="Tom Wortham" w:date="2021-10-18T16:34:00Z">
        <w:r w:rsidR="00723227">
          <w:rPr>
            <w:bCs/>
          </w:rPr>
          <w:t xml:space="preserve"> the </w:t>
        </w:r>
      </w:ins>
      <w:ins w:id="620" w:author="Tom Wortham" w:date="2021-10-18T16:43:00Z">
        <w:r w:rsidR="00B01781">
          <w:rPr>
            <w:bCs/>
          </w:rPr>
          <w:t>Premises can</w:t>
        </w:r>
      </w:ins>
      <w:ins w:id="621" w:author="Tom Wortham" w:date="2021-10-18T16:34:00Z">
        <w:r w:rsidR="00723227">
          <w:rPr>
            <w:bCs/>
          </w:rPr>
          <w:t xml:space="preserve"> no longer be maintained and requires replacement</w:t>
        </w:r>
      </w:ins>
      <w:ins w:id="622" w:author="Tom Wortham" w:date="2021-10-18T16:35:00Z">
        <w:r w:rsidR="00723227">
          <w:rPr>
            <w:bCs/>
          </w:rPr>
          <w:t xml:space="preserve">, the </w:t>
        </w:r>
      </w:ins>
      <w:ins w:id="623" w:author="Tom Wortham" w:date="2021-10-18T16:44:00Z">
        <w:r w:rsidR="00B01781">
          <w:rPr>
            <w:bCs/>
          </w:rPr>
          <w:t>Landlord will</w:t>
        </w:r>
      </w:ins>
      <w:ins w:id="624" w:author="Tom Wortham" w:date="2021-10-18T16:35:00Z">
        <w:r w:rsidR="00723227">
          <w:rPr>
            <w:bCs/>
          </w:rPr>
          <w:t xml:space="preserve"> replace the system that can no longer be maintained (for </w:t>
        </w:r>
      </w:ins>
      <w:ins w:id="625" w:author="Tom Wortham" w:date="2021-10-18T16:44:00Z">
        <w:r w:rsidR="00B01781">
          <w:rPr>
            <w:bCs/>
          </w:rPr>
          <w:t>example HVAC</w:t>
        </w:r>
      </w:ins>
      <w:ins w:id="626" w:author="Tom Wortham" w:date="2021-10-18T16:35:00Z">
        <w:r w:rsidR="00723227">
          <w:rPr>
            <w:bCs/>
          </w:rPr>
          <w:t xml:space="preserve"> system</w:t>
        </w:r>
      </w:ins>
      <w:ins w:id="627" w:author="Tom Wortham" w:date="2021-10-18T16:36:00Z">
        <w:r w:rsidR="00723227">
          <w:rPr>
            <w:bCs/>
          </w:rPr>
          <w:t>s or pavement) and will add to</w:t>
        </w:r>
      </w:ins>
      <w:ins w:id="628" w:author="Tom Wortham" w:date="2021-10-18T16:43:00Z">
        <w:r w:rsidR="00B01781">
          <w:rPr>
            <w:bCs/>
          </w:rPr>
          <w:t xml:space="preserve"> the monthly</w:t>
        </w:r>
      </w:ins>
      <w:ins w:id="629" w:author="Tom Wortham" w:date="2021-10-18T16:36:00Z">
        <w:r w:rsidR="00723227">
          <w:rPr>
            <w:bCs/>
          </w:rPr>
          <w:t xml:space="preserve"> </w:t>
        </w:r>
      </w:ins>
      <w:ins w:id="630" w:author="Tom Wortham" w:date="2021-10-18T16:40:00Z">
        <w:r w:rsidR="00723227">
          <w:rPr>
            <w:bCs/>
          </w:rPr>
          <w:t>R</w:t>
        </w:r>
      </w:ins>
      <w:ins w:id="631" w:author="Tom Wortham" w:date="2021-10-18T16:36:00Z">
        <w:r w:rsidR="00723227">
          <w:rPr>
            <w:bCs/>
          </w:rPr>
          <w:t>ent the cost of replacement</w:t>
        </w:r>
      </w:ins>
      <w:ins w:id="632" w:author="Tom Wortham" w:date="2021-10-18T16:40:00Z">
        <w:r w:rsidR="00723227">
          <w:rPr>
            <w:bCs/>
          </w:rPr>
          <w:t xml:space="preserve"> financed at 8% </w:t>
        </w:r>
        <w:r w:rsidR="00B01781">
          <w:rPr>
            <w:bCs/>
          </w:rPr>
          <w:t>over the useful life of the improvement</w:t>
        </w:r>
      </w:ins>
      <w:ins w:id="633" w:author="Tom Wortham" w:date="2021-10-18T16:38:00Z">
        <w:r w:rsidR="00723227" w:rsidRPr="00CE2105">
          <w:t xml:space="preserve">, </w:t>
        </w:r>
      </w:ins>
      <w:ins w:id="634" w:author="Tom Wortham" w:date="2021-10-18T16:39:00Z">
        <w:r w:rsidR="00723227">
          <w:t>(</w:t>
        </w:r>
      </w:ins>
      <w:ins w:id="635" w:author="Tom Wortham" w:date="2021-10-18T16:38:00Z">
        <w:r w:rsidR="00723227" w:rsidRPr="00CE2105">
          <w:t xml:space="preserve">Landlord </w:t>
        </w:r>
        <w:r w:rsidR="00723227">
          <w:t>shall</w:t>
        </w:r>
        <w:r w:rsidR="00723227" w:rsidRPr="00CE2105">
          <w:t xml:space="preserve"> obtain at least </w:t>
        </w:r>
        <w:r w:rsidR="00723227">
          <w:t>two</w:t>
        </w:r>
        <w:r w:rsidR="00723227" w:rsidRPr="00CE2105">
          <w:t xml:space="preserve"> (</w:t>
        </w:r>
        <w:r w:rsidR="00723227">
          <w:t>2</w:t>
        </w:r>
        <w:r w:rsidR="00723227" w:rsidRPr="00CE2105">
          <w:t xml:space="preserve">) bids, and provide </w:t>
        </w:r>
        <w:r w:rsidR="00723227">
          <w:t>copies</w:t>
        </w:r>
        <w:r w:rsidR="00723227" w:rsidRPr="00CE2105">
          <w:t xml:space="preserve"> upon Tenant’s request</w:t>
        </w:r>
      </w:ins>
      <w:ins w:id="636" w:author="Tom Wortham" w:date="2021-10-18T16:39:00Z">
        <w:r w:rsidR="00723227">
          <w:t>)</w:t>
        </w:r>
      </w:ins>
      <w:ins w:id="637" w:author="Tom Wortham" w:date="2021-10-18T16:41:00Z">
        <w:r w:rsidR="00B01781">
          <w:t xml:space="preserve">.  If the useful life of </w:t>
        </w:r>
      </w:ins>
      <w:ins w:id="638" w:author="Tom Wortham" w:date="2021-10-18T16:43:00Z">
        <w:r w:rsidR="00B01781">
          <w:t>the improvement ends</w:t>
        </w:r>
      </w:ins>
      <w:ins w:id="639" w:author="Tom Wortham" w:date="2021-10-18T16:41:00Z">
        <w:r w:rsidR="00B01781">
          <w:t xml:space="preserve"> during the Lease Term</w:t>
        </w:r>
      </w:ins>
      <w:ins w:id="640" w:author="Tom Wortham" w:date="2021-10-18T16:42:00Z">
        <w:r w:rsidR="00B01781">
          <w:t xml:space="preserve">, the payment </w:t>
        </w:r>
      </w:ins>
      <w:ins w:id="641" w:author="Tom Wortham" w:date="2021-10-18T16:44:00Z">
        <w:r w:rsidR="00B01781">
          <w:t>for such</w:t>
        </w:r>
      </w:ins>
      <w:ins w:id="642" w:author="Tom Wortham" w:date="2021-10-18T16:42:00Z">
        <w:r w:rsidR="00B01781">
          <w:t xml:space="preserve"> added improvements will end. </w:t>
        </w:r>
      </w:ins>
    </w:p>
    <w:p w14:paraId="00BBC61C" w14:textId="77777777" w:rsidR="00A41A92" w:rsidRPr="00CE2105" w:rsidRDefault="00CA556F" w:rsidP="00A41A92">
      <w:pPr>
        <w:widowControl/>
        <w:tabs>
          <w:tab w:val="center" w:pos="4680"/>
        </w:tabs>
        <w:suppressAutoHyphens/>
        <w:jc w:val="center"/>
        <w:rPr>
          <w:color w:val="000000"/>
        </w:rPr>
      </w:pPr>
      <w:r w:rsidRPr="00CE2105">
        <w:rPr>
          <w:color w:val="000000"/>
        </w:rPr>
        <w:lastRenderedPageBreak/>
        <w:t>ADDENDUM 2</w:t>
      </w:r>
    </w:p>
    <w:p w14:paraId="3EABDEE3" w14:textId="77777777" w:rsidR="00A41A92" w:rsidRPr="00CE2105" w:rsidRDefault="00A41A92" w:rsidP="00A41A92">
      <w:pPr>
        <w:widowControl/>
        <w:tabs>
          <w:tab w:val="center" w:pos="4680"/>
        </w:tabs>
        <w:suppressAutoHyphens/>
        <w:jc w:val="center"/>
        <w:rPr>
          <w:color w:val="000000"/>
        </w:rPr>
      </w:pPr>
    </w:p>
    <w:p w14:paraId="62928594" w14:textId="77777777" w:rsidR="00A41A92" w:rsidRDefault="00CA556F" w:rsidP="00A41A92">
      <w:pPr>
        <w:widowControl/>
        <w:tabs>
          <w:tab w:val="center" w:pos="4680"/>
        </w:tabs>
        <w:suppressAutoHyphens/>
        <w:jc w:val="center"/>
        <w:rPr>
          <w:color w:val="000000"/>
          <w:u w:val="single"/>
        </w:rPr>
      </w:pPr>
      <w:r w:rsidRPr="00CE2105">
        <w:rPr>
          <w:color w:val="000000"/>
          <w:u w:val="single"/>
        </w:rPr>
        <w:t>EXTENSION OPTIONS</w:t>
      </w:r>
    </w:p>
    <w:p w14:paraId="2A1B5F46" w14:textId="77777777" w:rsidR="0074390A" w:rsidRPr="00CE2105" w:rsidRDefault="0074390A" w:rsidP="00A41A92">
      <w:pPr>
        <w:widowControl/>
        <w:tabs>
          <w:tab w:val="center" w:pos="4680"/>
        </w:tabs>
        <w:suppressAutoHyphens/>
        <w:jc w:val="center"/>
        <w:rPr>
          <w:color w:val="000000"/>
          <w:u w:val="single"/>
        </w:rPr>
      </w:pPr>
    </w:p>
    <w:p w14:paraId="7722D878" w14:textId="2A0D615C" w:rsidR="00A41A92" w:rsidRPr="00D84AE0" w:rsidRDefault="00CA556F" w:rsidP="007C1FAC">
      <w:pPr>
        <w:numPr>
          <w:ilvl w:val="0"/>
          <w:numId w:val="8"/>
        </w:numPr>
        <w:tabs>
          <w:tab w:val="left" w:pos="-720"/>
        </w:tabs>
        <w:suppressAutoHyphens/>
        <w:spacing w:after="120"/>
        <w:ind w:left="0" w:firstLine="0"/>
        <w:jc w:val="both"/>
        <w:rPr>
          <w:color w:val="000000"/>
        </w:rPr>
      </w:pPr>
      <w:r w:rsidRPr="00CE2105">
        <w:rPr>
          <w:color w:val="000000"/>
        </w:rPr>
        <w:t>Tenant</w:t>
      </w:r>
      <w:r w:rsidRPr="00CE2105">
        <w:t xml:space="preserve"> (or any </w:t>
      </w:r>
      <w:r w:rsidR="00733194">
        <w:t>P</w:t>
      </w:r>
      <w:r w:rsidRPr="00CE2105">
        <w:t>ermitted Transferee</w:t>
      </w:r>
      <w:r w:rsidR="00733194">
        <w:t xml:space="preserve"> or Transferee</w:t>
      </w:r>
      <w:r w:rsidRPr="00CE2105">
        <w:t>)</w:t>
      </w:r>
      <w:r w:rsidRPr="00CE2105">
        <w:rPr>
          <w:color w:val="000000"/>
        </w:rPr>
        <w:t xml:space="preserve"> </w:t>
      </w:r>
      <w:r w:rsidR="0097438F">
        <w:rPr>
          <w:color w:val="000000"/>
        </w:rPr>
        <w:t>has</w:t>
      </w:r>
      <w:r w:rsidRPr="00CE2105">
        <w:rPr>
          <w:color w:val="000000"/>
        </w:rPr>
        <w:t xml:space="preserve"> the right to extend the Lease Term fo</w:t>
      </w:r>
      <w:r w:rsidRPr="00ED0A4C">
        <w:rPr>
          <w:color w:val="000000"/>
        </w:rPr>
        <w:t xml:space="preserve">r </w:t>
      </w:r>
      <w:ins w:id="643" w:author="Tom Wortham" w:date="2021-10-08T14:16:00Z">
        <w:r w:rsidR="000722E4">
          <w:rPr>
            <w:color w:val="000000"/>
          </w:rPr>
          <w:t>five</w:t>
        </w:r>
      </w:ins>
      <w:del w:id="644" w:author="Tom Wortham" w:date="2021-10-08T14:16:00Z">
        <w:r w:rsidRPr="00F13403" w:rsidDel="000722E4">
          <w:rPr>
            <w:color w:val="000000"/>
          </w:rPr>
          <w:delText>_____</w:delText>
        </w:r>
      </w:del>
      <w:r w:rsidRPr="00CE2105">
        <w:rPr>
          <w:color w:val="000000"/>
        </w:rPr>
        <w:t xml:space="preserve"> additional term(s) of </w:t>
      </w:r>
      <w:r w:rsidRPr="00F13403">
        <w:rPr>
          <w:color w:val="000000"/>
        </w:rPr>
        <w:t>_</w:t>
      </w:r>
      <w:ins w:id="645" w:author="Tom Wortham" w:date="2021-10-08T14:16:00Z">
        <w:r w:rsidR="000722E4">
          <w:rPr>
            <w:color w:val="000000"/>
          </w:rPr>
          <w:t>5</w:t>
        </w:r>
      </w:ins>
      <w:del w:id="646" w:author="Tom Wortham" w:date="2021-10-08T14:16:00Z">
        <w:r w:rsidRPr="00F13403" w:rsidDel="000722E4">
          <w:rPr>
            <w:color w:val="000000"/>
          </w:rPr>
          <w:delText>_</w:delText>
        </w:r>
      </w:del>
      <w:r w:rsidRPr="00F13403">
        <w:rPr>
          <w:color w:val="000000"/>
        </w:rPr>
        <w:t>_</w:t>
      </w:r>
      <w:r w:rsidRPr="00CE2105">
        <w:rPr>
          <w:color w:val="000000"/>
        </w:rPr>
        <w:t xml:space="preserve"> years each (each</w:t>
      </w:r>
      <w:r w:rsidR="00556E97">
        <w:rPr>
          <w:color w:val="000000"/>
        </w:rPr>
        <w:t>,</w:t>
      </w:r>
      <w:r w:rsidRPr="00CE2105">
        <w:rPr>
          <w:color w:val="000000"/>
        </w:rPr>
        <w:t xml:space="preserve"> an “</w:t>
      </w:r>
      <w:r w:rsidRPr="00CE2105">
        <w:rPr>
          <w:color w:val="000000"/>
          <w:u w:val="single"/>
        </w:rPr>
        <w:t>Extension Term</w:t>
      </w:r>
      <w:r w:rsidRPr="00CE2105">
        <w:rPr>
          <w:color w:val="000000"/>
        </w:rPr>
        <w:t>”) commencing on the day following the expiration of the Lease Term (each</w:t>
      </w:r>
      <w:r w:rsidR="00ED0A4C">
        <w:rPr>
          <w:color w:val="000000"/>
        </w:rPr>
        <w:t>,</w:t>
      </w:r>
      <w:r w:rsidRPr="00CE2105">
        <w:rPr>
          <w:color w:val="000000"/>
        </w:rPr>
        <w:t xml:space="preserve"> a “</w:t>
      </w:r>
      <w:r w:rsidRPr="00CE2105">
        <w:rPr>
          <w:color w:val="000000"/>
          <w:u w:val="single"/>
        </w:rPr>
        <w:t>Commencement Date of the Extension Term</w:t>
      </w:r>
      <w:r w:rsidRPr="00CE2105">
        <w:rPr>
          <w:color w:val="000000"/>
        </w:rPr>
        <w:t xml:space="preserve">”). </w:t>
      </w:r>
      <w:r>
        <w:rPr>
          <w:color w:val="000000"/>
        </w:rPr>
        <w:t xml:space="preserve">Tenant </w:t>
      </w:r>
      <w:r w:rsidR="000B01B1">
        <w:rPr>
          <w:color w:val="000000"/>
        </w:rPr>
        <w:t>will</w:t>
      </w:r>
      <w:r w:rsidRPr="00CE2105">
        <w:rPr>
          <w:color w:val="000000"/>
        </w:rPr>
        <w:t xml:space="preserve"> give notice (the “</w:t>
      </w:r>
      <w:r w:rsidRPr="00CE2105">
        <w:rPr>
          <w:color w:val="000000"/>
          <w:u w:val="single"/>
        </w:rPr>
        <w:t>Extension Notice</w:t>
      </w:r>
      <w:r w:rsidRPr="00CE2105">
        <w:rPr>
          <w:color w:val="000000"/>
        </w:rPr>
        <w:t xml:space="preserve">”) of its election to extend the Lease Term at least two hundred </w:t>
      </w:r>
      <w:r w:rsidRPr="00612FB0">
        <w:rPr>
          <w:color w:val="000000"/>
        </w:rPr>
        <w:t>seventy (270) days prior to the scheduled expiration of the Lease Term</w:t>
      </w:r>
      <w:r w:rsidRPr="00156B9E">
        <w:rPr>
          <w:color w:val="000000"/>
        </w:rPr>
        <w:t xml:space="preserve"> (the “</w:t>
      </w:r>
      <w:r w:rsidRPr="00156B9E">
        <w:rPr>
          <w:color w:val="000000"/>
          <w:u w:val="single"/>
        </w:rPr>
        <w:t>Extension Notice Deadline</w:t>
      </w:r>
      <w:r w:rsidRPr="00D84AE0">
        <w:rPr>
          <w:color w:val="000000"/>
        </w:rPr>
        <w:t>”).</w:t>
      </w:r>
    </w:p>
    <w:p w14:paraId="0ED75DD8" w14:textId="5B7081EF" w:rsidR="00A41A92" w:rsidRPr="00156B9E" w:rsidRDefault="00CA556F" w:rsidP="007C1FAC">
      <w:pPr>
        <w:numPr>
          <w:ilvl w:val="0"/>
          <w:numId w:val="8"/>
        </w:numPr>
        <w:tabs>
          <w:tab w:val="left" w:pos="-720"/>
        </w:tabs>
        <w:suppressAutoHyphens/>
        <w:spacing w:after="120"/>
        <w:ind w:left="0" w:firstLine="0"/>
        <w:jc w:val="both"/>
        <w:rPr>
          <w:b/>
          <w:bCs/>
          <w:color w:val="000000"/>
        </w:rPr>
      </w:pPr>
      <w:r w:rsidRPr="00D84AE0">
        <w:rPr>
          <w:color w:val="000000"/>
        </w:rPr>
        <w:t xml:space="preserve">The Base Rent during the </w:t>
      </w:r>
      <w:ins w:id="647" w:author="Tom Wortham" w:date="2021-10-08T14:20:00Z">
        <w:r w:rsidR="000722E4">
          <w:rPr>
            <w:color w:val="000000"/>
          </w:rPr>
          <w:t xml:space="preserve">first two available Extension Terms shall continue the annual </w:t>
        </w:r>
      </w:ins>
      <w:ins w:id="648" w:author="Tom Wortham" w:date="2021-10-08T14:21:00Z">
        <w:r w:rsidR="000722E4">
          <w:rPr>
            <w:color w:val="000000"/>
          </w:rPr>
          <w:t>escalations as defined in the initial Lease Ter</w:t>
        </w:r>
      </w:ins>
      <w:ins w:id="649" w:author="Tom Wortham" w:date="2021-10-13T15:18:00Z">
        <w:r w:rsidR="00490538">
          <w:rPr>
            <w:color w:val="000000"/>
          </w:rPr>
          <w:t>m</w:t>
        </w:r>
      </w:ins>
      <w:ins w:id="650" w:author="Tom Wortham" w:date="2021-10-08T14:21:00Z">
        <w:r w:rsidR="000722E4">
          <w:rPr>
            <w:color w:val="000000"/>
          </w:rPr>
          <w:t xml:space="preserve">. Thereafter for </w:t>
        </w:r>
      </w:ins>
      <w:ins w:id="651" w:author="Tom Wortham" w:date="2021-10-08T14:22:00Z">
        <w:r w:rsidR="000722E4">
          <w:rPr>
            <w:color w:val="000000"/>
          </w:rPr>
          <w:t xml:space="preserve">any </w:t>
        </w:r>
      </w:ins>
      <w:ins w:id="652" w:author="Tom Wortham" w:date="2021-10-08T14:21:00Z">
        <w:r w:rsidR="000722E4">
          <w:rPr>
            <w:color w:val="000000"/>
          </w:rPr>
          <w:t>subseque</w:t>
        </w:r>
      </w:ins>
      <w:ins w:id="653" w:author="Tom Wortham" w:date="2021-10-08T14:22:00Z">
        <w:r w:rsidR="000722E4">
          <w:rPr>
            <w:color w:val="000000"/>
          </w:rPr>
          <w:t xml:space="preserve">nt </w:t>
        </w:r>
      </w:ins>
      <w:r w:rsidRPr="00D84AE0">
        <w:rPr>
          <w:color w:val="000000"/>
        </w:rPr>
        <w:t xml:space="preserve">applicable Extension Term </w:t>
      </w:r>
      <w:r w:rsidR="000B01B1" w:rsidRPr="00D84AE0">
        <w:rPr>
          <w:color w:val="000000"/>
        </w:rPr>
        <w:t>will</w:t>
      </w:r>
      <w:r w:rsidRPr="00D84AE0">
        <w:rPr>
          <w:color w:val="000000"/>
        </w:rPr>
        <w:t xml:space="preserve"> b</w:t>
      </w:r>
      <w:r w:rsidRPr="00ED0A4C">
        <w:rPr>
          <w:color w:val="000000"/>
        </w:rPr>
        <w:t>e _</w:t>
      </w:r>
      <w:ins w:id="654" w:author="Tom Wortham" w:date="2021-10-08T14:22:00Z">
        <w:r w:rsidR="000722E4">
          <w:rPr>
            <w:color w:val="000000"/>
          </w:rPr>
          <w:t>one hundred</w:t>
        </w:r>
      </w:ins>
      <w:del w:id="655" w:author="Tom Wortham" w:date="2021-10-08T14:22:00Z">
        <w:r w:rsidRPr="00F13403" w:rsidDel="000722E4">
          <w:rPr>
            <w:color w:val="000000"/>
          </w:rPr>
          <w:delText>_____</w:delText>
        </w:r>
      </w:del>
      <w:r w:rsidRPr="00F13403">
        <w:rPr>
          <w:color w:val="000000"/>
        </w:rPr>
        <w:t>_</w:t>
      </w:r>
      <w:r w:rsidRPr="00D84AE0">
        <w:rPr>
          <w:color w:val="000000"/>
        </w:rPr>
        <w:t xml:space="preserve"> percent (</w:t>
      </w:r>
      <w:ins w:id="656" w:author="Tom Wortham" w:date="2021-10-08T14:22:00Z">
        <w:r w:rsidR="000722E4">
          <w:rPr>
            <w:color w:val="000000"/>
          </w:rPr>
          <w:t>100</w:t>
        </w:r>
      </w:ins>
      <w:del w:id="657" w:author="Tom Wortham" w:date="2021-10-08T14:22:00Z">
        <w:r w:rsidRPr="00D84AE0" w:rsidDel="000722E4">
          <w:rPr>
            <w:color w:val="000000"/>
          </w:rPr>
          <w:delText>__</w:delText>
        </w:r>
      </w:del>
      <w:r w:rsidRPr="00D84AE0">
        <w:rPr>
          <w:color w:val="000000"/>
        </w:rPr>
        <w:t>%) of the then</w:t>
      </w:r>
      <w:r w:rsidR="00556E97">
        <w:rPr>
          <w:color w:val="000000"/>
        </w:rPr>
        <w:t>-</w:t>
      </w:r>
      <w:r w:rsidRPr="00D84AE0">
        <w:rPr>
          <w:color w:val="000000"/>
        </w:rPr>
        <w:t>prevailing marke</w:t>
      </w:r>
      <w:r w:rsidRPr="00CE2105">
        <w:rPr>
          <w:color w:val="000000"/>
        </w:rPr>
        <w:t>t rate for new leases for comparable space in comparable buildings in t</w:t>
      </w:r>
      <w:r w:rsidR="00553105">
        <w:rPr>
          <w:color w:val="000000"/>
        </w:rPr>
        <w:t xml:space="preserve">he </w:t>
      </w:r>
      <w:r w:rsidR="006D057C">
        <w:rPr>
          <w:color w:val="000000"/>
        </w:rPr>
        <w:t>area</w:t>
      </w:r>
      <w:r w:rsidR="00553105">
        <w:rPr>
          <w:color w:val="000000"/>
        </w:rPr>
        <w:t xml:space="preserve"> </w:t>
      </w:r>
      <w:r w:rsidRPr="00CE2105">
        <w:rPr>
          <w:color w:val="000000"/>
        </w:rPr>
        <w:t>(“</w:t>
      </w:r>
      <w:r w:rsidRPr="00CE2105">
        <w:rPr>
          <w:color w:val="000000"/>
          <w:u w:val="single"/>
        </w:rPr>
        <w:t>Fair Market Rent</w:t>
      </w:r>
      <w:r w:rsidRPr="00CE2105">
        <w:rPr>
          <w:color w:val="000000"/>
        </w:rPr>
        <w:t xml:space="preserve">”). </w:t>
      </w:r>
      <w:r w:rsidR="00553105" w:rsidRPr="00CE2105">
        <w:t xml:space="preserve">Fair Market Rent </w:t>
      </w:r>
      <w:r w:rsidR="00553105">
        <w:t>will</w:t>
      </w:r>
      <w:r w:rsidR="00553105" w:rsidRPr="00CE2105">
        <w:t xml:space="preserve"> reflect all monetary and non-monetary concessions being granted to tenants for comparable</w:t>
      </w:r>
      <w:ins w:id="658" w:author="Tom Wortham" w:date="2021-10-08T14:23:00Z">
        <w:r w:rsidR="000722E4">
          <w:t xml:space="preserve"> renewal</w:t>
        </w:r>
      </w:ins>
      <w:r w:rsidR="00553105" w:rsidRPr="00CE2105">
        <w:t xml:space="preserve"> transactions, including brokerage commissions, </w:t>
      </w:r>
      <w:ins w:id="659" w:author="Tom Wortham" w:date="2021-10-18T16:48:00Z">
        <w:r w:rsidR="00B01781">
          <w:t xml:space="preserve">and </w:t>
        </w:r>
      </w:ins>
      <w:r w:rsidR="00553105" w:rsidRPr="00CE2105">
        <w:t>improvements</w:t>
      </w:r>
      <w:r w:rsidR="00553105">
        <w:t xml:space="preserve"> </w:t>
      </w:r>
      <w:r w:rsidR="00A11BA5">
        <w:t>paid for by</w:t>
      </w:r>
      <w:r w:rsidR="00553105" w:rsidRPr="00CE2105">
        <w:t xml:space="preserve"> </w:t>
      </w:r>
      <w:r w:rsidR="00553105" w:rsidRPr="00E4628B">
        <w:t>tenant improvement allowances</w:t>
      </w:r>
      <w:del w:id="660" w:author="Tom Wortham" w:date="2021-10-18T16:48:00Z">
        <w:r w:rsidR="00553105" w:rsidRPr="00E4628B" w:rsidDel="00B01781">
          <w:delText xml:space="preserve">, </w:delText>
        </w:r>
      </w:del>
      <w:del w:id="661" w:author="Tom Wortham" w:date="2021-10-08T14:23:00Z">
        <w:r w:rsidR="00553105" w:rsidRPr="00E4628B" w:rsidDel="000722E4">
          <w:delText>moving</w:delText>
        </w:r>
        <w:r w:rsidR="00553105" w:rsidRPr="00CE2105" w:rsidDel="000722E4">
          <w:delText xml:space="preserve"> allowances,</w:delText>
        </w:r>
      </w:del>
      <w:del w:id="662" w:author="Tom Wortham" w:date="2021-10-18T16:48:00Z">
        <w:r w:rsidR="00553105" w:rsidRPr="00CE2105" w:rsidDel="00B01781">
          <w:delText xml:space="preserve"> and </w:delText>
        </w:r>
        <w:r w:rsidR="00553105" w:rsidRPr="00612FB0" w:rsidDel="00B01781">
          <w:delText>rent concessions</w:delText>
        </w:r>
      </w:del>
      <w:r w:rsidR="00553105" w:rsidRPr="00612FB0">
        <w:t>.</w:t>
      </w:r>
      <w:r w:rsidR="00553105" w:rsidRPr="00156B9E">
        <w:t xml:space="preserve"> </w:t>
      </w:r>
      <w:r w:rsidRPr="00CE2105">
        <w:rPr>
          <w:color w:val="000000"/>
        </w:rPr>
        <w:t xml:space="preserve">Fair Market Rent </w:t>
      </w:r>
      <w:r w:rsidR="000B01B1">
        <w:rPr>
          <w:color w:val="000000"/>
        </w:rPr>
        <w:t>will</w:t>
      </w:r>
      <w:r w:rsidRPr="00CE2105">
        <w:rPr>
          <w:color w:val="000000"/>
        </w:rPr>
        <w:t xml:space="preserve"> be adjusted to take into account the size of the Premises, the length of the </w:t>
      </w:r>
      <w:r w:rsidR="00EF5F01">
        <w:rPr>
          <w:color w:val="000000"/>
        </w:rPr>
        <w:t>E</w:t>
      </w:r>
      <w:r w:rsidRPr="00CE2105">
        <w:rPr>
          <w:color w:val="000000"/>
        </w:rPr>
        <w:t xml:space="preserve">xtension </w:t>
      </w:r>
      <w:r w:rsidR="00EF5F01">
        <w:rPr>
          <w:color w:val="000000"/>
        </w:rPr>
        <w:t>T</w:t>
      </w:r>
      <w:r w:rsidRPr="00CE2105">
        <w:rPr>
          <w:color w:val="000000"/>
        </w:rPr>
        <w:t>erm, and the credit of Tenant (except that, so long as Tenant</w:t>
      </w:r>
      <w:r w:rsidRPr="00CE2105">
        <w:t xml:space="preserve"> is a wholly</w:t>
      </w:r>
      <w:r w:rsidR="00ED0A4C">
        <w:t>-</w:t>
      </w:r>
      <w:r w:rsidRPr="00CE2105">
        <w:t>owned subsidiary of Amazon.com, Inc. or its successor or of a subsidiary or sister company of Amazon.com, Inc. or its successor</w:t>
      </w:r>
      <w:r w:rsidRPr="00CE2105">
        <w:rPr>
          <w:color w:val="000000"/>
        </w:rPr>
        <w:t xml:space="preserve">, the credit of Amazon.com, Inc. or its successor </w:t>
      </w:r>
      <w:r w:rsidR="000B01B1">
        <w:rPr>
          <w:color w:val="000000"/>
        </w:rPr>
        <w:t>will</w:t>
      </w:r>
      <w:r w:rsidRPr="00CE2105">
        <w:rPr>
          <w:color w:val="000000"/>
        </w:rPr>
        <w:t xml:space="preserve"> be taken into account rather than the credit of Tenant), but </w:t>
      </w:r>
      <w:r w:rsidR="000B01B1">
        <w:rPr>
          <w:color w:val="000000"/>
        </w:rPr>
        <w:t>will</w:t>
      </w:r>
      <w:r w:rsidRPr="00CE2105">
        <w:rPr>
          <w:color w:val="000000"/>
        </w:rPr>
        <w:t xml:space="preserve"> be calculated without taking into account</w:t>
      </w:r>
      <w:r w:rsidR="00553105">
        <w:rPr>
          <w:color w:val="000000"/>
        </w:rPr>
        <w:t xml:space="preserve"> any improvements paid for by Tenant or deemed owned by Tenant in accordance with</w:t>
      </w:r>
      <w:r w:rsidR="00BC534F">
        <w:rPr>
          <w:color w:val="000000"/>
        </w:rPr>
        <w:t xml:space="preserve"> Section</w:t>
      </w:r>
      <w:r w:rsidR="00556E97">
        <w:rPr>
          <w:color w:val="000000"/>
        </w:rPr>
        <w:t> </w:t>
      </w:r>
      <w:r w:rsidR="00BC534F">
        <w:rPr>
          <w:color w:val="000000"/>
        </w:rPr>
        <w:t>19 of</w:t>
      </w:r>
      <w:r w:rsidR="00553105">
        <w:rPr>
          <w:color w:val="000000"/>
        </w:rPr>
        <w:t xml:space="preserve"> </w:t>
      </w:r>
      <w:r w:rsidR="00373768">
        <w:rPr>
          <w:b/>
          <w:color w:val="000000"/>
          <w:u w:val="single"/>
        </w:rPr>
        <w:t xml:space="preserve">Additional Terms and Conditions, </w:t>
      </w:r>
      <w:r w:rsidR="00E4628B">
        <w:rPr>
          <w:b/>
          <w:color w:val="000000"/>
          <w:u w:val="single"/>
        </w:rPr>
        <w:t>Addendum</w:t>
      </w:r>
      <w:r w:rsidR="00556E97">
        <w:rPr>
          <w:b/>
          <w:color w:val="000000"/>
          <w:u w:val="single"/>
        </w:rPr>
        <w:t> </w:t>
      </w:r>
      <w:r w:rsidR="00E4628B">
        <w:rPr>
          <w:b/>
          <w:color w:val="000000"/>
          <w:u w:val="single"/>
        </w:rPr>
        <w:t>3</w:t>
      </w:r>
      <w:r w:rsidR="00553105">
        <w:rPr>
          <w:color w:val="000000"/>
        </w:rPr>
        <w:t>.</w:t>
      </w:r>
    </w:p>
    <w:p w14:paraId="7737F0D2" w14:textId="5513E9D7" w:rsidR="00A41A92" w:rsidRPr="00CE2105" w:rsidRDefault="00CA556F" w:rsidP="007C1FAC">
      <w:pPr>
        <w:numPr>
          <w:ilvl w:val="0"/>
          <w:numId w:val="8"/>
        </w:numPr>
        <w:tabs>
          <w:tab w:val="left" w:pos="-720"/>
        </w:tabs>
        <w:suppressAutoHyphens/>
        <w:spacing w:after="120"/>
        <w:ind w:left="0" w:firstLine="0"/>
        <w:jc w:val="both"/>
        <w:rPr>
          <w:color w:val="000000"/>
        </w:rPr>
      </w:pPr>
      <w:r w:rsidRPr="00D84AE0">
        <w:rPr>
          <w:color w:val="000000"/>
        </w:rPr>
        <w:t xml:space="preserve">Landlord </w:t>
      </w:r>
      <w:r w:rsidR="000B01B1" w:rsidRPr="00D84AE0">
        <w:rPr>
          <w:color w:val="000000"/>
        </w:rPr>
        <w:t>will</w:t>
      </w:r>
      <w:r w:rsidRPr="00D84AE0">
        <w:rPr>
          <w:color w:val="000000"/>
        </w:rPr>
        <w:t xml:space="preserve"> notify Tenant of its determination of the Fair Market Rent (consistent with the methodology reflected in the </w:t>
      </w:r>
      <w:r w:rsidR="00EE0EAD">
        <w:rPr>
          <w:color w:val="000000"/>
        </w:rPr>
        <w:t>paragraph</w:t>
      </w:r>
      <w:r w:rsidRPr="00156B9E">
        <w:rPr>
          <w:color w:val="000000"/>
        </w:rPr>
        <w:t xml:space="preserve"> above) and of the Extension Notice Deadline</w:t>
      </w:r>
      <w:r w:rsidRPr="00CE2105">
        <w:rPr>
          <w:color w:val="000000"/>
        </w:rPr>
        <w:t xml:space="preserve"> for the applicable Extension Term no earlier than four hundred twenty-five (425) days and no later than three hundred sixty-five (365) days prior to the scheduled expiration date of the Lease Term </w:t>
      </w:r>
      <w:r w:rsidR="00EE0EAD">
        <w:rPr>
          <w:color w:val="000000"/>
        </w:rPr>
        <w:t>(“</w:t>
      </w:r>
      <w:r w:rsidR="00EE0EAD">
        <w:rPr>
          <w:color w:val="000000"/>
          <w:u w:val="single"/>
        </w:rPr>
        <w:t>Landlord’s FMR Notice</w:t>
      </w:r>
      <w:r w:rsidR="00EE0EAD" w:rsidRPr="00911FC9">
        <w:rPr>
          <w:color w:val="000000"/>
        </w:rPr>
        <w:t>”)</w:t>
      </w:r>
      <w:r w:rsidRPr="00EF5F01">
        <w:rPr>
          <w:color w:val="000000"/>
        </w:rPr>
        <w:t>.</w:t>
      </w:r>
      <w:r w:rsidRPr="00CE2105">
        <w:rPr>
          <w:color w:val="000000"/>
        </w:rPr>
        <w:t xml:space="preserve"> </w:t>
      </w:r>
      <w:r w:rsidR="00553105">
        <w:rPr>
          <w:color w:val="000000"/>
        </w:rPr>
        <w:t xml:space="preserve">The Extension Notice Deadline will be extended one day for every day Landlord has failed to provide Landlord’s FMR Notice by the time period set forth herein. </w:t>
      </w:r>
      <w:r w:rsidRPr="00CE2105">
        <w:rPr>
          <w:color w:val="000000"/>
        </w:rPr>
        <w:t xml:space="preserve">If </w:t>
      </w:r>
      <w:r w:rsidR="00553105">
        <w:rPr>
          <w:color w:val="000000"/>
        </w:rPr>
        <w:t xml:space="preserve">Landlord has provided Landlord’s FMR Notice and </w:t>
      </w:r>
      <w:r w:rsidRPr="00CE2105">
        <w:rPr>
          <w:color w:val="000000"/>
        </w:rPr>
        <w:t xml:space="preserve">Tenant disagrees with Landlord’s determination of the Fair Market Rent, Landlord and </w:t>
      </w:r>
      <w:r>
        <w:rPr>
          <w:color w:val="000000"/>
        </w:rPr>
        <w:t xml:space="preserve">Tenant </w:t>
      </w:r>
      <w:r w:rsidR="000B01B1">
        <w:rPr>
          <w:color w:val="000000"/>
        </w:rPr>
        <w:t>will</w:t>
      </w:r>
      <w:r w:rsidRPr="00CE2105">
        <w:rPr>
          <w:color w:val="000000"/>
        </w:rPr>
        <w:t xml:space="preserve"> confer for a period of thirty (30) days</w:t>
      </w:r>
      <w:r w:rsidR="00EE0EAD">
        <w:rPr>
          <w:color w:val="000000"/>
        </w:rPr>
        <w:t xml:space="preserve"> after the date of Tenant’s receipt of Landlord’s FMR Notice</w:t>
      </w:r>
      <w:r w:rsidRPr="00CE2105">
        <w:rPr>
          <w:color w:val="000000"/>
        </w:rPr>
        <w:t xml:space="preserve"> in an attempt to agree on the Fair Market Rent. In the event Landlord and Tenant fail to reach an agreement on such rental rate within such thirty (30)-day period, then </w:t>
      </w:r>
      <w:r>
        <w:rPr>
          <w:color w:val="000000"/>
        </w:rPr>
        <w:t>if Tenant provides its Extension Notice</w:t>
      </w:r>
      <w:r w:rsidR="006479F8">
        <w:rPr>
          <w:color w:val="000000"/>
        </w:rPr>
        <w:t xml:space="preserve"> by the later of thirty (30) days after receipt of Landlord’s FMR Notice or the Extension</w:t>
      </w:r>
      <w:r w:rsidR="00994176">
        <w:rPr>
          <w:color w:val="000000"/>
        </w:rPr>
        <w:t xml:space="preserve"> Notice</w:t>
      </w:r>
      <w:r w:rsidR="006479F8">
        <w:rPr>
          <w:color w:val="000000"/>
        </w:rPr>
        <w:t xml:space="preserve"> Deadline</w:t>
      </w:r>
      <w:r>
        <w:rPr>
          <w:color w:val="000000"/>
        </w:rPr>
        <w:t xml:space="preserve">, </w:t>
      </w:r>
      <w:r w:rsidRPr="00CE2105">
        <w:rPr>
          <w:color w:val="000000"/>
        </w:rPr>
        <w:t xml:space="preserve">the Fair Market Rent that </w:t>
      </w:r>
      <w:r w:rsidR="000B01B1">
        <w:rPr>
          <w:color w:val="000000"/>
        </w:rPr>
        <w:t>will</w:t>
      </w:r>
      <w:r w:rsidRPr="00CE2105">
        <w:rPr>
          <w:color w:val="000000"/>
        </w:rPr>
        <w:t xml:space="preserve"> be used in computing Base Rent for the applicable Extension Term </w:t>
      </w:r>
      <w:r w:rsidR="000B01B1">
        <w:rPr>
          <w:color w:val="000000"/>
        </w:rPr>
        <w:t>will</w:t>
      </w:r>
      <w:r w:rsidRPr="00CE2105">
        <w:rPr>
          <w:color w:val="000000"/>
        </w:rPr>
        <w:t xml:space="preserve"> be determined as follows: within five (5)</w:t>
      </w:r>
      <w:r w:rsidR="00812BFD">
        <w:rPr>
          <w:color w:val="000000"/>
        </w:rPr>
        <w:t xml:space="preserve"> Business</w:t>
      </w:r>
      <w:r w:rsidRPr="00CE2105">
        <w:rPr>
          <w:color w:val="000000"/>
        </w:rPr>
        <w:t xml:space="preserve"> </w:t>
      </w:r>
      <w:r w:rsidR="00812BFD">
        <w:rPr>
          <w:color w:val="000000"/>
        </w:rPr>
        <w:t>D</w:t>
      </w:r>
      <w:r w:rsidRPr="00CE2105">
        <w:rPr>
          <w:color w:val="000000"/>
        </w:rPr>
        <w:t xml:space="preserve">ays after the expiration of the thirty (30)-day period described above, Landlord and </w:t>
      </w:r>
      <w:r>
        <w:rPr>
          <w:color w:val="000000"/>
        </w:rPr>
        <w:t xml:space="preserve">Tenant </w:t>
      </w:r>
      <w:r w:rsidR="000B01B1">
        <w:rPr>
          <w:color w:val="000000"/>
        </w:rPr>
        <w:t>will</w:t>
      </w:r>
      <w:r w:rsidRPr="00CE2105">
        <w:rPr>
          <w:color w:val="000000"/>
        </w:rPr>
        <w:t xml:space="preserve"> each select an appraiser with at least ten (10) years’ experience in the market in which the Premises are located. </w:t>
      </w:r>
      <w:r w:rsidR="002C2D81">
        <w:rPr>
          <w:color w:val="000000"/>
        </w:rPr>
        <w:t>T</w:t>
      </w:r>
      <w:r w:rsidRPr="00CE2105">
        <w:rPr>
          <w:color w:val="000000"/>
        </w:rPr>
        <w:t xml:space="preserve">he two </w:t>
      </w:r>
      <w:r w:rsidR="00656761">
        <w:rPr>
          <w:color w:val="000000"/>
        </w:rPr>
        <w:t xml:space="preserve">(2) </w:t>
      </w:r>
      <w:r w:rsidRPr="00CE2105">
        <w:rPr>
          <w:color w:val="000000"/>
        </w:rPr>
        <w:t>appraisers</w:t>
      </w:r>
      <w:r w:rsidR="002C2D81">
        <w:rPr>
          <w:color w:val="000000"/>
        </w:rPr>
        <w:t xml:space="preserve"> will exchange their respective determinations of Fair Market Rent within ten (10) days after their selection, and i</w:t>
      </w:r>
      <w:r w:rsidR="002C2D81" w:rsidRPr="00CE2105">
        <w:rPr>
          <w:color w:val="000000"/>
        </w:rPr>
        <w:t xml:space="preserve">f the </w:t>
      </w:r>
      <w:r w:rsidR="002C2D81">
        <w:rPr>
          <w:color w:val="000000"/>
        </w:rPr>
        <w:t>lower</w:t>
      </w:r>
      <w:r w:rsidR="002C2D81" w:rsidRPr="00CE2105">
        <w:rPr>
          <w:color w:val="000000"/>
        </w:rPr>
        <w:t xml:space="preserve"> appraisal is not less than ninety percent (90%) of the </w:t>
      </w:r>
      <w:r w:rsidR="002C2D81">
        <w:rPr>
          <w:color w:val="000000"/>
        </w:rPr>
        <w:t>higher</w:t>
      </w:r>
      <w:r w:rsidR="002C2D81" w:rsidRPr="00CE2105">
        <w:rPr>
          <w:color w:val="000000"/>
        </w:rPr>
        <w:t xml:space="preserve"> appraisal, then </w:t>
      </w:r>
      <w:r w:rsidR="002C2D81">
        <w:rPr>
          <w:color w:val="000000"/>
        </w:rPr>
        <w:t xml:space="preserve">the two </w:t>
      </w:r>
      <w:r w:rsidR="00EF5F01">
        <w:rPr>
          <w:color w:val="000000"/>
        </w:rPr>
        <w:t xml:space="preserve">(2) </w:t>
      </w:r>
      <w:r w:rsidR="002C2D81">
        <w:rPr>
          <w:color w:val="000000"/>
        </w:rPr>
        <w:t>appraisals</w:t>
      </w:r>
      <w:r w:rsidR="002C2D81" w:rsidRPr="00CE2105">
        <w:rPr>
          <w:color w:val="000000"/>
        </w:rPr>
        <w:t xml:space="preserve"> </w:t>
      </w:r>
      <w:r w:rsidR="00556E97">
        <w:rPr>
          <w:color w:val="000000"/>
        </w:rPr>
        <w:t>will</w:t>
      </w:r>
      <w:r w:rsidR="00556E97" w:rsidRPr="00CE2105">
        <w:rPr>
          <w:color w:val="000000"/>
        </w:rPr>
        <w:t xml:space="preserve"> </w:t>
      </w:r>
      <w:r w:rsidR="002C2D81" w:rsidRPr="00CE2105">
        <w:rPr>
          <w:color w:val="000000"/>
        </w:rPr>
        <w:t xml:space="preserve">be averaged and the result </w:t>
      </w:r>
      <w:r w:rsidR="00556E97">
        <w:rPr>
          <w:color w:val="000000"/>
        </w:rPr>
        <w:t>will</w:t>
      </w:r>
      <w:r w:rsidR="00556E97" w:rsidRPr="00CE2105">
        <w:rPr>
          <w:color w:val="000000"/>
        </w:rPr>
        <w:t xml:space="preserve"> </w:t>
      </w:r>
      <w:r w:rsidR="002C2D81" w:rsidRPr="00CE2105">
        <w:rPr>
          <w:color w:val="000000"/>
        </w:rPr>
        <w:t xml:space="preserve">be the Fair Market Rent. </w:t>
      </w:r>
      <w:r w:rsidR="002C2D81">
        <w:rPr>
          <w:color w:val="000000"/>
        </w:rPr>
        <w:t xml:space="preserve">However, if the two </w:t>
      </w:r>
      <w:r w:rsidR="00EF5F01">
        <w:rPr>
          <w:color w:val="000000"/>
        </w:rPr>
        <w:t xml:space="preserve">(2) </w:t>
      </w:r>
      <w:r w:rsidR="002C2D81">
        <w:rPr>
          <w:color w:val="000000"/>
        </w:rPr>
        <w:t xml:space="preserve">appraisers </w:t>
      </w:r>
      <w:r w:rsidRPr="00CE2105">
        <w:rPr>
          <w:color w:val="000000"/>
        </w:rPr>
        <w:t xml:space="preserve">are unable to agree on the Fair Market Rent </w:t>
      </w:r>
      <w:r w:rsidR="00367D6D">
        <w:rPr>
          <w:color w:val="000000"/>
        </w:rPr>
        <w:t xml:space="preserve">or the lower appraisal is </w:t>
      </w:r>
      <w:del w:id="663" w:author="Tom Wortham" w:date="2021-10-13T17:20:00Z">
        <w:r w:rsidR="00367D6D" w:rsidDel="00FB2975">
          <w:rPr>
            <w:color w:val="000000"/>
          </w:rPr>
          <w:delText xml:space="preserve">more </w:delText>
        </w:r>
      </w:del>
      <w:ins w:id="664" w:author="Tom Wortham" w:date="2021-10-13T17:20:00Z">
        <w:r w:rsidR="00FB2975">
          <w:rPr>
            <w:color w:val="000000"/>
          </w:rPr>
          <w:t xml:space="preserve">less </w:t>
        </w:r>
      </w:ins>
      <w:r w:rsidR="00367D6D">
        <w:rPr>
          <w:color w:val="000000"/>
        </w:rPr>
        <w:t>than ninety percent (90%) of the higher appraisal</w:t>
      </w:r>
      <w:r w:rsidRPr="00CE2105">
        <w:rPr>
          <w:color w:val="000000"/>
        </w:rPr>
        <w:t>, they</w:t>
      </w:r>
      <w:r w:rsidR="002C2D81">
        <w:rPr>
          <w:color w:val="000000"/>
        </w:rPr>
        <w:t xml:space="preserve"> then</w:t>
      </w:r>
      <w:r w:rsidRPr="00CE2105">
        <w:rPr>
          <w:color w:val="000000"/>
        </w:rPr>
        <w:t xml:space="preserve"> </w:t>
      </w:r>
      <w:r w:rsidR="000B01B1">
        <w:rPr>
          <w:color w:val="000000"/>
        </w:rPr>
        <w:t>will</w:t>
      </w:r>
      <w:r w:rsidRPr="00CE2105">
        <w:rPr>
          <w:color w:val="000000"/>
        </w:rPr>
        <w:t xml:space="preserve"> select a similarly qualified third appraiser (the “</w:t>
      </w:r>
      <w:r w:rsidRPr="00CE2105">
        <w:rPr>
          <w:color w:val="000000"/>
          <w:u w:val="single"/>
        </w:rPr>
        <w:t>Neutral Appraiser</w:t>
      </w:r>
      <w:r w:rsidRPr="00CE2105">
        <w:rPr>
          <w:color w:val="000000"/>
        </w:rPr>
        <w:t xml:space="preserve">”). </w:t>
      </w:r>
      <w:r w:rsidR="00C319E3">
        <w:rPr>
          <w:color w:val="000000"/>
        </w:rPr>
        <w:t xml:space="preserve">Within </w:t>
      </w:r>
      <w:r w:rsidR="00980619" w:rsidRPr="00C319E3">
        <w:t xml:space="preserve">twenty (20) days after selection of the Neutral Appraiser, </w:t>
      </w:r>
      <w:r w:rsidR="00C319E3">
        <w:t xml:space="preserve">each of Landlord’s appraiser and Tenant’s appraiser will provide the Neutral Appraiser with </w:t>
      </w:r>
      <w:r w:rsidR="00C319E3" w:rsidRPr="00490538">
        <w:rPr>
          <w:color w:val="000000"/>
        </w:rPr>
        <w:t>their respective determinations of Fair Market Rent that were previously exchanged between the two (2) appraisers</w:t>
      </w:r>
      <w:r w:rsidR="00C319E3" w:rsidRPr="00490538">
        <w:t xml:space="preserve">, and the Neutral Appraiser will provide his or her </w:t>
      </w:r>
      <w:r w:rsidR="00980619" w:rsidRPr="00490538">
        <w:t>determination of Fair Market Rent.</w:t>
      </w:r>
      <w:r w:rsidR="00980619" w:rsidRPr="00C319E3">
        <w:t xml:space="preserve"> The Fair Market Rent </w:t>
      </w:r>
      <w:r w:rsidR="00556E97">
        <w:t>will</w:t>
      </w:r>
      <w:r w:rsidR="00556E97" w:rsidRPr="00C319E3">
        <w:t xml:space="preserve"> </w:t>
      </w:r>
      <w:r w:rsidR="00980619" w:rsidRPr="00C319E3">
        <w:t>be deemed the rate set forth in the appraisal submitted by an appraiser appointed by a party that is closest in dollar amount to the appraisal submitted by the Neutral Appraiser.</w:t>
      </w:r>
      <w:r w:rsidR="001D020D" w:rsidRPr="00CE2105">
        <w:rPr>
          <w:color w:val="000000"/>
        </w:rPr>
        <w:t xml:space="preserve"> </w:t>
      </w:r>
      <w:r w:rsidRPr="00CE2105">
        <w:rPr>
          <w:color w:val="000000"/>
        </w:rPr>
        <w:t xml:space="preserve">Each party </w:t>
      </w:r>
      <w:r w:rsidR="000B01B1">
        <w:rPr>
          <w:color w:val="000000"/>
        </w:rPr>
        <w:t>will</w:t>
      </w:r>
      <w:r w:rsidRPr="00CE2105">
        <w:rPr>
          <w:color w:val="000000"/>
        </w:rPr>
        <w:t xml:space="preserve"> pay the cost of its own appraiser and the parties </w:t>
      </w:r>
      <w:r w:rsidR="000B01B1">
        <w:rPr>
          <w:color w:val="000000"/>
        </w:rPr>
        <w:t>will</w:t>
      </w:r>
      <w:r w:rsidRPr="00CE2105">
        <w:rPr>
          <w:color w:val="000000"/>
        </w:rPr>
        <w:t xml:space="preserve"> share the cost of the Neutral Appraiser equally.</w:t>
      </w:r>
      <w:r w:rsidR="00560779">
        <w:rPr>
          <w:color w:val="000000"/>
        </w:rPr>
        <w:t xml:space="preserve"> If Landlord has not provided Landlord’s FMR Notice by the Extension Notice Deadline, then Tenant may trigger the </w:t>
      </w:r>
      <w:r w:rsidR="00367D6D">
        <w:rPr>
          <w:color w:val="000000"/>
        </w:rPr>
        <w:t>appraisal</w:t>
      </w:r>
      <w:r w:rsidR="00560779">
        <w:rPr>
          <w:color w:val="000000"/>
        </w:rPr>
        <w:t xml:space="preserve"> procedure described herein by providing notice to Landlord within thirty (30) days following the Extension Notice Deadline, and Fair Market Rent will be determined in accordance with such a</w:t>
      </w:r>
      <w:r w:rsidR="00B12D99">
        <w:rPr>
          <w:color w:val="000000"/>
        </w:rPr>
        <w:t>ppraisal</w:t>
      </w:r>
      <w:r w:rsidR="00560779">
        <w:rPr>
          <w:color w:val="000000"/>
        </w:rPr>
        <w:t xml:space="preserve"> procedure.</w:t>
      </w:r>
    </w:p>
    <w:p w14:paraId="381EA1D3" w14:textId="77777777" w:rsidR="00A41A92" w:rsidRPr="00CE2105" w:rsidRDefault="00CA556F" w:rsidP="007C1FAC">
      <w:pPr>
        <w:numPr>
          <w:ilvl w:val="0"/>
          <w:numId w:val="8"/>
        </w:numPr>
        <w:tabs>
          <w:tab w:val="left" w:pos="-720"/>
        </w:tabs>
        <w:suppressAutoHyphens/>
        <w:spacing w:after="120"/>
        <w:ind w:left="0" w:firstLine="0"/>
        <w:jc w:val="both"/>
        <w:rPr>
          <w:color w:val="000000"/>
        </w:rPr>
      </w:pPr>
      <w:r w:rsidRPr="00CE2105">
        <w:rPr>
          <w:color w:val="000000"/>
        </w:rPr>
        <w:t xml:space="preserve">Except for the Base Rent as determined above, Tenant’s occupancy of the Premises during the applicable Extension Term </w:t>
      </w:r>
      <w:r w:rsidR="000B01B1">
        <w:rPr>
          <w:color w:val="000000"/>
        </w:rPr>
        <w:t>will</w:t>
      </w:r>
      <w:r w:rsidRPr="00CE2105">
        <w:rPr>
          <w:color w:val="000000"/>
        </w:rPr>
        <w:t xml:space="preserve"> be on the same terms and conditions as are in effect immediately prior to the expiration of the Lease Term; provided</w:t>
      </w:r>
      <w:r w:rsidR="00C71D0B">
        <w:rPr>
          <w:color w:val="000000"/>
        </w:rPr>
        <w:t xml:space="preserve"> that</w:t>
      </w:r>
      <w:r w:rsidRPr="00CE2105">
        <w:rPr>
          <w:color w:val="000000"/>
        </w:rPr>
        <w:t xml:space="preserve"> </w:t>
      </w:r>
      <w:r>
        <w:rPr>
          <w:color w:val="000000"/>
        </w:rPr>
        <w:t xml:space="preserve">Tenant </w:t>
      </w:r>
      <w:r w:rsidR="000B01B1">
        <w:rPr>
          <w:color w:val="000000"/>
        </w:rPr>
        <w:t>will</w:t>
      </w:r>
      <w:r w:rsidRPr="00CE2105">
        <w:rPr>
          <w:color w:val="000000"/>
        </w:rPr>
        <w:t xml:space="preserve"> have no further options to extend </w:t>
      </w:r>
      <w:r w:rsidR="00B210E2">
        <w:rPr>
          <w:color w:val="000000"/>
        </w:rPr>
        <w:t>this Lease</w:t>
      </w:r>
      <w:r w:rsidRPr="00CE2105">
        <w:rPr>
          <w:color w:val="000000"/>
        </w:rPr>
        <w:t xml:space="preserve"> </w:t>
      </w:r>
      <w:r w:rsidR="00EE0EAD">
        <w:rPr>
          <w:color w:val="000000"/>
        </w:rPr>
        <w:t xml:space="preserve">once all options </w:t>
      </w:r>
      <w:r w:rsidRPr="00CE2105">
        <w:rPr>
          <w:color w:val="000000"/>
        </w:rPr>
        <w:t xml:space="preserve">set forth in this </w:t>
      </w:r>
      <w:r w:rsidR="00373768">
        <w:rPr>
          <w:b/>
          <w:color w:val="000000"/>
          <w:u w:val="single"/>
        </w:rPr>
        <w:t xml:space="preserve">Extension Options, </w:t>
      </w:r>
      <w:r w:rsidRPr="00CE2105">
        <w:rPr>
          <w:b/>
          <w:color w:val="000000"/>
          <w:u w:val="single"/>
        </w:rPr>
        <w:t>Addendum</w:t>
      </w:r>
      <w:r w:rsidR="00556E97">
        <w:rPr>
          <w:b/>
          <w:color w:val="000000"/>
          <w:u w:val="single"/>
        </w:rPr>
        <w:t> </w:t>
      </w:r>
      <w:r w:rsidRPr="00CE2105">
        <w:rPr>
          <w:b/>
          <w:color w:val="000000"/>
          <w:u w:val="single"/>
        </w:rPr>
        <w:t>2</w:t>
      </w:r>
      <w:r w:rsidR="00EE0EAD" w:rsidRPr="00104F0C">
        <w:rPr>
          <w:b/>
          <w:color w:val="000000"/>
        </w:rPr>
        <w:t xml:space="preserve"> </w:t>
      </w:r>
      <w:r w:rsidR="00EE0EAD" w:rsidRPr="00104F0C">
        <w:rPr>
          <w:color w:val="000000"/>
        </w:rPr>
        <w:t>have been exercised</w:t>
      </w:r>
      <w:r w:rsidRPr="00CE2105">
        <w:rPr>
          <w:color w:val="000000"/>
        </w:rPr>
        <w:t>.</w:t>
      </w:r>
    </w:p>
    <w:p w14:paraId="0A32E71C" w14:textId="77777777" w:rsidR="00A41A92" w:rsidRPr="00CE2105" w:rsidRDefault="00CA556F" w:rsidP="007C1FAC">
      <w:pPr>
        <w:numPr>
          <w:ilvl w:val="0"/>
          <w:numId w:val="8"/>
        </w:numPr>
        <w:tabs>
          <w:tab w:val="left" w:pos="-720"/>
        </w:tabs>
        <w:suppressAutoHyphens/>
        <w:spacing w:after="120"/>
        <w:ind w:left="0" w:firstLine="0"/>
        <w:jc w:val="both"/>
        <w:rPr>
          <w:color w:val="000000"/>
        </w:rPr>
      </w:pPr>
      <w:r w:rsidRPr="00CE2105">
        <w:rPr>
          <w:color w:val="000000"/>
        </w:rPr>
        <w:t xml:space="preserve">If </w:t>
      </w:r>
      <w:r w:rsidR="00B210E2">
        <w:rPr>
          <w:color w:val="000000"/>
        </w:rPr>
        <w:t>this Lease</w:t>
      </w:r>
      <w:r w:rsidRPr="00CE2105">
        <w:rPr>
          <w:color w:val="000000"/>
        </w:rPr>
        <w:t xml:space="preserve"> is extended for an Extension Term, then </w:t>
      </w:r>
      <w:r>
        <w:rPr>
          <w:color w:val="000000"/>
        </w:rPr>
        <w:t xml:space="preserve">Landlord </w:t>
      </w:r>
      <w:r w:rsidR="000B01B1">
        <w:rPr>
          <w:color w:val="000000"/>
        </w:rPr>
        <w:t>will</w:t>
      </w:r>
      <w:r w:rsidRPr="00CE2105">
        <w:rPr>
          <w:color w:val="000000"/>
        </w:rPr>
        <w:t xml:space="preserve"> prepare an amendment to </w:t>
      </w:r>
      <w:r w:rsidR="00B210E2">
        <w:rPr>
          <w:color w:val="000000"/>
        </w:rPr>
        <w:t>this Lease</w:t>
      </w:r>
      <w:r w:rsidRPr="00CE2105">
        <w:rPr>
          <w:color w:val="000000"/>
        </w:rPr>
        <w:t xml:space="preserve"> confirming the extension of the Lease Term and the other provisions applicable thereto and Landlord and </w:t>
      </w:r>
      <w:r>
        <w:rPr>
          <w:color w:val="000000"/>
        </w:rPr>
        <w:t xml:space="preserve">Tenant </w:t>
      </w:r>
      <w:r w:rsidR="000B01B1">
        <w:rPr>
          <w:color w:val="000000"/>
        </w:rPr>
        <w:t>will</w:t>
      </w:r>
      <w:r w:rsidRPr="00CE2105">
        <w:rPr>
          <w:color w:val="000000"/>
        </w:rPr>
        <w:t xml:space="preserve"> execute the amendment within thirty (30) </w:t>
      </w:r>
      <w:r w:rsidR="00AE69E7">
        <w:rPr>
          <w:color w:val="000000"/>
        </w:rPr>
        <w:t>d</w:t>
      </w:r>
      <w:r w:rsidRPr="00CE2105">
        <w:rPr>
          <w:color w:val="000000"/>
        </w:rPr>
        <w:t xml:space="preserve">ays after agreement on the final form of such amendment, provided that any such extension </w:t>
      </w:r>
      <w:r w:rsidR="000B01B1">
        <w:rPr>
          <w:color w:val="000000"/>
        </w:rPr>
        <w:t>will</w:t>
      </w:r>
      <w:r w:rsidRPr="00CE2105">
        <w:rPr>
          <w:color w:val="000000"/>
        </w:rPr>
        <w:t xml:space="preserve"> be effective irrespective of the execution of any such amendment.</w:t>
      </w:r>
    </w:p>
    <w:p w14:paraId="5DD8CD46" w14:textId="77777777" w:rsidR="00A41A92" w:rsidRDefault="00CA556F" w:rsidP="007C1FAC">
      <w:pPr>
        <w:numPr>
          <w:ilvl w:val="0"/>
          <w:numId w:val="8"/>
        </w:numPr>
        <w:tabs>
          <w:tab w:val="left" w:pos="-720"/>
        </w:tabs>
        <w:suppressAutoHyphens/>
        <w:spacing w:after="120"/>
        <w:ind w:left="0" w:firstLine="0"/>
        <w:jc w:val="both"/>
        <w:rPr>
          <w:color w:val="000000"/>
        </w:rPr>
      </w:pPr>
      <w:r w:rsidRPr="00CE2105">
        <w:rPr>
          <w:color w:val="000000"/>
        </w:rPr>
        <w:lastRenderedPageBreak/>
        <w:t xml:space="preserve">If Tenant exercises its right to extend the </w:t>
      </w:r>
      <w:r w:rsidR="00B210E2">
        <w:rPr>
          <w:color w:val="000000"/>
        </w:rPr>
        <w:t>Lease T</w:t>
      </w:r>
      <w:r w:rsidRPr="00CE2105">
        <w:rPr>
          <w:color w:val="000000"/>
        </w:rPr>
        <w:t>erm for an Extension Term pursuant to this Addendum, the term “</w:t>
      </w:r>
      <w:r w:rsidRPr="00CE2105">
        <w:rPr>
          <w:color w:val="000000"/>
          <w:u w:val="single"/>
        </w:rPr>
        <w:t>Lease Term</w:t>
      </w:r>
      <w:r w:rsidRPr="00CE2105">
        <w:rPr>
          <w:color w:val="000000"/>
        </w:rPr>
        <w:t xml:space="preserve">” as used in </w:t>
      </w:r>
      <w:r w:rsidR="00B210E2">
        <w:rPr>
          <w:color w:val="000000"/>
        </w:rPr>
        <w:t>this Lease</w:t>
      </w:r>
      <w:r w:rsidRPr="00CE2105">
        <w:rPr>
          <w:color w:val="000000"/>
        </w:rPr>
        <w:t xml:space="preserve"> </w:t>
      </w:r>
      <w:r w:rsidR="000B01B1">
        <w:rPr>
          <w:color w:val="000000"/>
        </w:rPr>
        <w:t>will</w:t>
      </w:r>
      <w:r w:rsidRPr="00CE2105">
        <w:rPr>
          <w:color w:val="000000"/>
        </w:rPr>
        <w:t xml:space="preserve"> be construed to include the applicable Extension Term.</w:t>
      </w:r>
    </w:p>
    <w:p w14:paraId="6147E7CB" w14:textId="77777777" w:rsidR="00C80928" w:rsidRDefault="00C80928" w:rsidP="00C80928">
      <w:pPr>
        <w:tabs>
          <w:tab w:val="left" w:pos="-720"/>
        </w:tabs>
        <w:suppressAutoHyphens/>
        <w:spacing w:after="240"/>
        <w:jc w:val="both"/>
        <w:rPr>
          <w:color w:val="000000"/>
        </w:rPr>
        <w:sectPr w:rsidR="00C80928" w:rsidSect="00490424">
          <w:headerReference w:type="default" r:id="rId17"/>
          <w:footerReference w:type="default" r:id="rId18"/>
          <w:pgSz w:w="12240" w:h="15840"/>
          <w:pgMar w:top="1440" w:right="1080" w:bottom="1440" w:left="1080" w:header="720" w:footer="720" w:gutter="0"/>
          <w:paperSrc w:first="257" w:other="257"/>
          <w:pgNumType w:start="1"/>
          <w:cols w:space="720"/>
          <w:docGrid w:linePitch="272"/>
        </w:sectPr>
      </w:pPr>
    </w:p>
    <w:p w14:paraId="1E945022" w14:textId="77777777" w:rsidR="00C80928" w:rsidRPr="00CE2105" w:rsidRDefault="00C80928" w:rsidP="00C80928">
      <w:pPr>
        <w:widowControl/>
        <w:tabs>
          <w:tab w:val="center" w:pos="4680"/>
        </w:tabs>
        <w:suppressAutoHyphens/>
        <w:jc w:val="center"/>
        <w:rPr>
          <w:color w:val="000000"/>
        </w:rPr>
      </w:pPr>
      <w:r>
        <w:rPr>
          <w:color w:val="000000"/>
        </w:rPr>
        <w:lastRenderedPageBreak/>
        <w:t>ADDENDUM 3</w:t>
      </w:r>
    </w:p>
    <w:p w14:paraId="3AD2E5B8" w14:textId="77777777" w:rsidR="00C80928" w:rsidRPr="00CE2105" w:rsidRDefault="00C80928" w:rsidP="00C80928">
      <w:pPr>
        <w:widowControl/>
        <w:tabs>
          <w:tab w:val="center" w:pos="4680"/>
        </w:tabs>
        <w:suppressAutoHyphens/>
        <w:jc w:val="center"/>
        <w:rPr>
          <w:color w:val="000000"/>
        </w:rPr>
      </w:pPr>
    </w:p>
    <w:p w14:paraId="47C3949E" w14:textId="77777777" w:rsidR="00C80928" w:rsidRDefault="00C80928" w:rsidP="00C80928">
      <w:pPr>
        <w:widowControl/>
        <w:tabs>
          <w:tab w:val="center" w:pos="4680"/>
        </w:tabs>
        <w:suppressAutoHyphens/>
        <w:jc w:val="center"/>
        <w:rPr>
          <w:color w:val="000000"/>
          <w:u w:val="single"/>
        </w:rPr>
      </w:pPr>
      <w:r>
        <w:rPr>
          <w:color w:val="000000"/>
          <w:u w:val="single"/>
        </w:rPr>
        <w:t>ADDITIONAL TERMS AND CONDITIONS</w:t>
      </w:r>
    </w:p>
    <w:p w14:paraId="352943E5" w14:textId="77777777" w:rsidR="00C80928" w:rsidRDefault="00C80928" w:rsidP="00C80928">
      <w:pPr>
        <w:widowControl/>
        <w:tabs>
          <w:tab w:val="center" w:pos="4680"/>
        </w:tabs>
        <w:suppressAutoHyphens/>
        <w:jc w:val="center"/>
        <w:rPr>
          <w:color w:val="000000"/>
          <w:u w:val="single"/>
        </w:rPr>
      </w:pPr>
    </w:p>
    <w:p w14:paraId="0B1E8182" w14:textId="77777777" w:rsidR="00C80928" w:rsidRDefault="00C80928" w:rsidP="00C80928">
      <w:pPr>
        <w:widowControl/>
        <w:tabs>
          <w:tab w:val="center" w:pos="4680"/>
        </w:tabs>
        <w:suppressAutoHyphens/>
        <w:jc w:val="center"/>
        <w:rPr>
          <w:color w:val="000000"/>
          <w:u w:val="single"/>
        </w:rPr>
        <w:sectPr w:rsidR="00C80928" w:rsidSect="00490424">
          <w:footerReference w:type="default" r:id="rId19"/>
          <w:pgSz w:w="12240" w:h="15840"/>
          <w:pgMar w:top="1440" w:right="1080" w:bottom="1440" w:left="1080" w:header="720" w:footer="720" w:gutter="0"/>
          <w:paperSrc w:first="257" w:other="257"/>
          <w:pgNumType w:start="1"/>
          <w:cols w:space="720"/>
          <w:docGrid w:linePitch="272"/>
        </w:sectPr>
      </w:pPr>
    </w:p>
    <w:p w14:paraId="2C5B1F7C" w14:textId="77777777" w:rsidR="00C80928" w:rsidRDefault="00155A13" w:rsidP="007C1FAC">
      <w:pPr>
        <w:pStyle w:val="ListParagraph"/>
        <w:widowControl/>
        <w:numPr>
          <w:ilvl w:val="0"/>
          <w:numId w:val="14"/>
        </w:numPr>
        <w:tabs>
          <w:tab w:val="clear" w:pos="720"/>
        </w:tabs>
        <w:spacing w:after="120"/>
        <w:ind w:firstLine="0"/>
        <w:contextualSpacing w:val="0"/>
        <w:jc w:val="both"/>
        <w:rPr>
          <w:color w:val="000000"/>
        </w:rPr>
      </w:pPr>
      <w:r>
        <w:rPr>
          <w:b/>
          <w:bCs/>
          <w:color w:val="000000"/>
        </w:rPr>
        <w:t>Conflict</w:t>
      </w:r>
      <w:r w:rsidR="00430336">
        <w:rPr>
          <w:b/>
          <w:bCs/>
          <w:color w:val="000000"/>
        </w:rPr>
        <w:t>; Amendment</w:t>
      </w:r>
      <w:r w:rsidR="00C80928">
        <w:rPr>
          <w:color w:val="000000"/>
        </w:rPr>
        <w:t xml:space="preserve">. </w:t>
      </w:r>
      <w:r>
        <w:t xml:space="preserve">This Lease and </w:t>
      </w:r>
      <w:r>
        <w:rPr>
          <w:color w:val="000000"/>
        </w:rPr>
        <w:t>any non-disclosure agreement between Landlord and Tenant</w:t>
      </w:r>
      <w:r>
        <w:t xml:space="preserve"> (or any of their affiliates) (the “</w:t>
      </w:r>
      <w:r>
        <w:rPr>
          <w:u w:val="single"/>
        </w:rPr>
        <w:t>NDA</w:t>
      </w:r>
      <w:r>
        <w:t>”)</w:t>
      </w:r>
      <w:r w:rsidR="00C80928">
        <w:rPr>
          <w:color w:val="000000"/>
        </w:rPr>
        <w:t xml:space="preserve"> constitute the complete agreement of Landlord and Tenant with respect to the subject matter hereof. </w:t>
      </w:r>
      <w:r w:rsidR="00430336">
        <w:rPr>
          <w:color w:val="000000"/>
        </w:rPr>
        <w:t xml:space="preserve">In the event of any conflict between the NDA and this Lease regarding information about the Premises or this Lease, this Lease will control. </w:t>
      </w:r>
      <w:r w:rsidR="00C80928">
        <w:rPr>
          <w:color w:val="000000"/>
        </w:rPr>
        <w:t xml:space="preserve">In the event of any conflict between </w:t>
      </w:r>
      <w:r w:rsidR="00430336">
        <w:rPr>
          <w:color w:val="000000"/>
        </w:rPr>
        <w:t xml:space="preserve">any </w:t>
      </w:r>
      <w:r w:rsidR="00C80928">
        <w:rPr>
          <w:color w:val="000000"/>
        </w:rPr>
        <w:t xml:space="preserve">exhibits or addenda </w:t>
      </w:r>
      <w:r w:rsidR="00430336">
        <w:rPr>
          <w:color w:val="000000"/>
        </w:rPr>
        <w:t xml:space="preserve">attached to this Lease </w:t>
      </w:r>
      <w:r w:rsidR="00C80928">
        <w:rPr>
          <w:color w:val="000000"/>
        </w:rPr>
        <w:t>and this Lease, such exhibits or addenda will control. Any capitalized terms used but not defined in any exhibit or addend</w:t>
      </w:r>
      <w:r w:rsidR="003B4EA1">
        <w:rPr>
          <w:color w:val="000000"/>
        </w:rPr>
        <w:t>um</w:t>
      </w:r>
      <w:r w:rsidR="00C80928">
        <w:rPr>
          <w:color w:val="000000"/>
        </w:rPr>
        <w:t xml:space="preserve"> will have the same meaning ascribed to </w:t>
      </w:r>
      <w:r w:rsidR="00A26ABB">
        <w:rPr>
          <w:color w:val="000000"/>
        </w:rPr>
        <w:t>them in</w:t>
      </w:r>
      <w:r w:rsidR="00C80928">
        <w:rPr>
          <w:color w:val="000000"/>
        </w:rPr>
        <w:t xml:space="preserve"> this Lease. No representations, inducements, promises, or agreements are effective unless contained in th</w:t>
      </w:r>
      <w:r w:rsidR="00430336">
        <w:rPr>
          <w:color w:val="000000"/>
        </w:rPr>
        <w:t>is</w:t>
      </w:r>
      <w:r w:rsidR="00C80928">
        <w:rPr>
          <w:color w:val="000000"/>
        </w:rPr>
        <w:t xml:space="preserve"> Lease </w:t>
      </w:r>
      <w:r>
        <w:rPr>
          <w:color w:val="000000"/>
        </w:rPr>
        <w:t>or the NDA</w:t>
      </w:r>
      <w:r w:rsidR="00C80928">
        <w:rPr>
          <w:color w:val="000000"/>
        </w:rPr>
        <w:t>, and any prior agreements, promises, negotiations, or representations are superseded by th</w:t>
      </w:r>
      <w:r w:rsidR="00430336">
        <w:rPr>
          <w:color w:val="000000"/>
        </w:rPr>
        <w:t>is</w:t>
      </w:r>
      <w:r w:rsidR="00C80928">
        <w:rPr>
          <w:color w:val="000000"/>
        </w:rPr>
        <w:t xml:space="preserve"> Lease </w:t>
      </w:r>
      <w:r>
        <w:rPr>
          <w:color w:val="000000"/>
        </w:rPr>
        <w:t>and the NDA</w:t>
      </w:r>
      <w:r w:rsidR="00C80928">
        <w:rPr>
          <w:color w:val="000000"/>
        </w:rPr>
        <w:t xml:space="preserve">. This Lease may not be amended except </w:t>
      </w:r>
      <w:r w:rsidR="00A26ABB">
        <w:rPr>
          <w:color w:val="000000"/>
        </w:rPr>
        <w:t>in a written agreement</w:t>
      </w:r>
      <w:r w:rsidR="00C80928">
        <w:rPr>
          <w:color w:val="000000"/>
        </w:rPr>
        <w:t xml:space="preserve"> signed by both parties.</w:t>
      </w:r>
    </w:p>
    <w:p w14:paraId="3ED3A7EC"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Brokers</w:t>
      </w:r>
      <w:r>
        <w:rPr>
          <w:color w:val="000000"/>
        </w:rPr>
        <w:t xml:space="preserve">. </w:t>
      </w:r>
      <w:r>
        <w:t>Each party</w:t>
      </w:r>
      <w:r>
        <w:rPr>
          <w:color w:val="000000"/>
        </w:rPr>
        <w:t xml:space="preserve"> represents and warrants that it has dealt with no broker, agent, or other person in connection with this transaction and that no broker, agent, or other person brought about this transaction, other than the Brokers, </w:t>
      </w:r>
      <w:r>
        <w:t xml:space="preserve">whom Landlord agrees to compensate per separate agreement (a copy of which </w:t>
      </w:r>
      <w:r w:rsidR="00A26ABB">
        <w:t>will</w:t>
      </w:r>
      <w:r>
        <w:t xml:space="preserve"> be provided by Landlord to Tenant), and each party</w:t>
      </w:r>
      <w:r>
        <w:rPr>
          <w:color w:val="000000"/>
        </w:rPr>
        <w:t xml:space="preserve"> agrees to indemnify and hold </w:t>
      </w:r>
      <w:r>
        <w:t>the other</w:t>
      </w:r>
      <w:r>
        <w:rPr>
          <w:color w:val="000000"/>
        </w:rPr>
        <w:t xml:space="preserve"> harmless from and against any claims by any other broker, agent, or other person claiming a commission or other form of compensation by virtue of having dealt with </w:t>
      </w:r>
      <w:r>
        <w:t>the other party</w:t>
      </w:r>
      <w:r>
        <w:rPr>
          <w:color w:val="000000"/>
        </w:rPr>
        <w:t xml:space="preserve"> with regard to this transaction.</w:t>
      </w:r>
    </w:p>
    <w:p w14:paraId="58DDD456" w14:textId="77777777" w:rsidR="00C80928" w:rsidRDefault="00C80928" w:rsidP="007C1FAC">
      <w:pPr>
        <w:pStyle w:val="ListParagraph"/>
        <w:widowControl/>
        <w:numPr>
          <w:ilvl w:val="0"/>
          <w:numId w:val="14"/>
        </w:numPr>
        <w:spacing w:after="120"/>
        <w:ind w:firstLine="0"/>
        <w:contextualSpacing w:val="0"/>
        <w:jc w:val="both"/>
        <w:rPr>
          <w:color w:val="000000"/>
        </w:rPr>
      </w:pPr>
      <w:r w:rsidRPr="00C80928">
        <w:rPr>
          <w:b/>
          <w:bCs/>
          <w:color w:val="000000"/>
        </w:rPr>
        <w:t>Severability</w:t>
      </w:r>
      <w:r>
        <w:rPr>
          <w:bCs/>
          <w:color w:val="000000"/>
        </w:rPr>
        <w:t xml:space="preserve">. </w:t>
      </w:r>
      <w:r w:rsidRPr="00C80928">
        <w:rPr>
          <w:color w:val="000000"/>
        </w:rPr>
        <w:t>If any provision of this Lease is determined to be illegal, invalid, or unenforceable under Legal Requirements, the parties intend that the remainder of this Lease will not be affected thereby. In lieu of each provision of this Lease that is illegal, invalid, or unenforceable, there will be added, as a part of this Lease, a provision as similar in terms to such illegal, invalid, or unenforceable provision as may be possible and be legal, valid, and enforceable.</w:t>
      </w:r>
    </w:p>
    <w:p w14:paraId="5127CBA5"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 xml:space="preserve">Joint and Several </w:t>
      </w:r>
      <w:r w:rsidRPr="00C80928">
        <w:rPr>
          <w:b/>
          <w:bCs/>
          <w:color w:val="000000"/>
        </w:rPr>
        <w:t>Liability</w:t>
      </w:r>
      <w:r>
        <w:rPr>
          <w:bCs/>
          <w:color w:val="000000"/>
        </w:rPr>
        <w:t xml:space="preserve">. </w:t>
      </w:r>
      <w:r w:rsidRPr="00C80928">
        <w:rPr>
          <w:color w:val="000000"/>
        </w:rPr>
        <w:t>If and when included within the term “</w:t>
      </w:r>
      <w:r w:rsidRPr="00C80928">
        <w:rPr>
          <w:color w:val="000000"/>
          <w:u w:val="single"/>
        </w:rPr>
        <w:t>Tenant</w:t>
      </w:r>
      <w:r w:rsidRPr="00C80928">
        <w:rPr>
          <w:color w:val="000000"/>
        </w:rPr>
        <w:t>,” there is more than one person, firm, or corporation, each will be jointly and severally liable for the obligations of Tenant. If and when included within the term “</w:t>
      </w:r>
      <w:r w:rsidRPr="00C80928">
        <w:rPr>
          <w:color w:val="000000"/>
          <w:u w:val="single"/>
        </w:rPr>
        <w:t>Landlord</w:t>
      </w:r>
      <w:r w:rsidRPr="00C80928">
        <w:rPr>
          <w:color w:val="000000"/>
        </w:rPr>
        <w:t>,” there is more than one person, firm, or corporation, each will be jointly and severally liable for the obligations of Landlord.</w:t>
      </w:r>
    </w:p>
    <w:p w14:paraId="7EBC6210" w14:textId="77777777" w:rsidR="00C80928" w:rsidRPr="00C80928" w:rsidRDefault="00C80928" w:rsidP="007C1FAC">
      <w:pPr>
        <w:pStyle w:val="ListParagraph"/>
        <w:widowControl/>
        <w:numPr>
          <w:ilvl w:val="0"/>
          <w:numId w:val="14"/>
        </w:numPr>
        <w:spacing w:after="120"/>
        <w:ind w:firstLine="0"/>
        <w:contextualSpacing w:val="0"/>
        <w:jc w:val="both"/>
        <w:rPr>
          <w:color w:val="000000"/>
        </w:rPr>
      </w:pPr>
      <w:r w:rsidRPr="00C80928">
        <w:rPr>
          <w:b/>
          <w:bCs/>
          <w:color w:val="000000"/>
        </w:rPr>
        <w:t>Notice</w:t>
      </w:r>
      <w:r>
        <w:rPr>
          <w:bCs/>
          <w:color w:val="000000"/>
        </w:rPr>
        <w:t xml:space="preserve">. </w:t>
      </w:r>
      <w:r w:rsidRPr="00C80928">
        <w:rPr>
          <w:color w:val="000000"/>
        </w:rPr>
        <w:t>All notices, approvals, consents, requests, or demands required or permitted to be given by either party will be in writing and will be delivered (</w:t>
      </w:r>
      <w:r w:rsidR="00A26ABB">
        <w:rPr>
          <w:color w:val="000000"/>
        </w:rPr>
        <w:t>except as</w:t>
      </w:r>
      <w:r w:rsidRPr="00C80928">
        <w:rPr>
          <w:color w:val="000000"/>
        </w:rPr>
        <w:t xml:space="preserve"> otherwise </w:t>
      </w:r>
      <w:r w:rsidR="00A26ABB">
        <w:rPr>
          <w:color w:val="000000"/>
        </w:rPr>
        <w:t>provided in this Lease</w:t>
      </w:r>
      <w:r w:rsidRPr="00C80928">
        <w:rPr>
          <w:color w:val="000000"/>
        </w:rPr>
        <w:t>) (</w:t>
      </w:r>
      <w:r w:rsidR="002A16D2">
        <w:rPr>
          <w:color w:val="000000"/>
        </w:rPr>
        <w:t>a</w:t>
      </w:r>
      <w:r w:rsidRPr="00C80928">
        <w:rPr>
          <w:color w:val="000000"/>
        </w:rPr>
        <w:t>) personally</w:t>
      </w:r>
      <w:r w:rsidR="000904B5">
        <w:rPr>
          <w:color w:val="000000"/>
        </w:rPr>
        <w:t>;</w:t>
      </w:r>
      <w:r w:rsidRPr="00C80928">
        <w:rPr>
          <w:color w:val="000000"/>
        </w:rPr>
        <w:t xml:space="preserve"> (</w:t>
      </w:r>
      <w:r w:rsidR="002A16D2">
        <w:rPr>
          <w:color w:val="000000"/>
        </w:rPr>
        <w:t>b</w:t>
      </w:r>
      <w:r w:rsidRPr="00C80928">
        <w:rPr>
          <w:color w:val="000000"/>
        </w:rPr>
        <w:t>) by depositing with the United States Postal Service, postage prepaid, by registered or certified mail, return receipt requested</w:t>
      </w:r>
      <w:r w:rsidR="000904B5">
        <w:rPr>
          <w:color w:val="000000"/>
        </w:rPr>
        <w:t>;</w:t>
      </w:r>
      <w:r w:rsidRPr="00C80928">
        <w:rPr>
          <w:color w:val="000000"/>
        </w:rPr>
        <w:t xml:space="preserve"> (</w:t>
      </w:r>
      <w:r w:rsidR="002A16D2">
        <w:rPr>
          <w:color w:val="000000"/>
        </w:rPr>
        <w:t>c</w:t>
      </w:r>
      <w:r w:rsidRPr="00C80928">
        <w:rPr>
          <w:color w:val="000000"/>
        </w:rPr>
        <w:t xml:space="preserve">) by a </w:t>
      </w:r>
      <w:r w:rsidRPr="00C80928">
        <w:rPr>
          <w:color w:val="000000"/>
        </w:rPr>
        <w:t>nationally-recognized delivery service providing proof of delivery</w:t>
      </w:r>
      <w:r w:rsidR="000904B5">
        <w:rPr>
          <w:color w:val="000000"/>
        </w:rPr>
        <w:t>;</w:t>
      </w:r>
      <w:r w:rsidRPr="00C80928">
        <w:rPr>
          <w:color w:val="000000"/>
        </w:rPr>
        <w:t xml:space="preserve"> or (</w:t>
      </w:r>
      <w:r w:rsidR="002A16D2">
        <w:rPr>
          <w:color w:val="000000"/>
        </w:rPr>
        <w:t>d</w:t>
      </w:r>
      <w:r w:rsidRPr="00C80928">
        <w:rPr>
          <w:color w:val="000000"/>
        </w:rPr>
        <w:t>) by email, provided that, for delivery pursuant to this clause (</w:t>
      </w:r>
      <w:r w:rsidR="002A16D2">
        <w:rPr>
          <w:color w:val="000000"/>
        </w:rPr>
        <w:t>d</w:t>
      </w:r>
      <w:r w:rsidRPr="00C80928">
        <w:rPr>
          <w:color w:val="000000"/>
        </w:rPr>
        <w:t>), a copy is also sent pursuant to either clause (</w:t>
      </w:r>
      <w:r w:rsidR="002A16D2">
        <w:rPr>
          <w:color w:val="000000"/>
        </w:rPr>
        <w:t>a</w:t>
      </w:r>
      <w:r w:rsidRPr="00C80928">
        <w:rPr>
          <w:color w:val="000000"/>
        </w:rPr>
        <w:t>), (</w:t>
      </w:r>
      <w:r w:rsidR="002A16D2">
        <w:rPr>
          <w:color w:val="000000"/>
        </w:rPr>
        <w:t>b</w:t>
      </w:r>
      <w:r w:rsidRPr="00C80928">
        <w:rPr>
          <w:color w:val="000000"/>
        </w:rPr>
        <w:t>), or (</w:t>
      </w:r>
      <w:r w:rsidR="002A16D2">
        <w:rPr>
          <w:color w:val="000000"/>
        </w:rPr>
        <w:t>c</w:t>
      </w:r>
      <w:r w:rsidRPr="00C80928">
        <w:rPr>
          <w:color w:val="000000"/>
        </w:rPr>
        <w:t xml:space="preserve">) above, and in all such events, properly addressed to the addresses set forth on </w:t>
      </w:r>
      <w:r w:rsidR="00F903AC">
        <w:rPr>
          <w:b/>
          <w:color w:val="000000"/>
          <w:u w:val="single"/>
        </w:rPr>
        <w:t>Notice Addresses, Addendum 4</w:t>
      </w:r>
      <w:r>
        <w:t xml:space="preserve">. </w:t>
      </w:r>
      <w:r w:rsidR="0095287E" w:rsidRPr="00CE2105">
        <w:rPr>
          <w:color w:val="000000"/>
        </w:rPr>
        <w:t xml:space="preserve">Except where otherwise expressly provided to the contrary, notice </w:t>
      </w:r>
      <w:r w:rsidR="002A16D2">
        <w:rPr>
          <w:color w:val="000000"/>
        </w:rPr>
        <w:t>is</w:t>
      </w:r>
      <w:r w:rsidR="0095287E" w:rsidRPr="00CE2105">
        <w:rPr>
          <w:color w:val="000000"/>
        </w:rPr>
        <w:t xml:space="preserve"> deemed given upon delivery</w:t>
      </w:r>
      <w:r w:rsidR="008A28E7">
        <w:rPr>
          <w:color w:val="000000"/>
        </w:rPr>
        <w:t xml:space="preserve"> (or, in the case of delivery via the method described in (</w:t>
      </w:r>
      <w:r w:rsidR="002A16D2">
        <w:rPr>
          <w:color w:val="000000"/>
        </w:rPr>
        <w:t>b</w:t>
      </w:r>
      <w:r w:rsidR="008A28E7">
        <w:rPr>
          <w:color w:val="000000"/>
        </w:rPr>
        <w:t xml:space="preserve">), </w:t>
      </w:r>
      <w:r w:rsidR="001518DA">
        <w:rPr>
          <w:color w:val="000000"/>
        </w:rPr>
        <w:t xml:space="preserve">the </w:t>
      </w:r>
      <w:r w:rsidR="005F649B">
        <w:rPr>
          <w:color w:val="000000"/>
        </w:rPr>
        <w:t>earlier of delivery or</w:t>
      </w:r>
      <w:r w:rsidR="001518DA">
        <w:rPr>
          <w:color w:val="000000"/>
        </w:rPr>
        <w:t xml:space="preserve"> </w:t>
      </w:r>
      <w:r w:rsidR="005F649B">
        <w:rPr>
          <w:color w:val="000000"/>
        </w:rPr>
        <w:t>three (3) days following the</w:t>
      </w:r>
      <w:r w:rsidR="008A28E7">
        <w:rPr>
          <w:color w:val="000000"/>
        </w:rPr>
        <w:t xml:space="preserve"> date of depositing),</w:t>
      </w:r>
      <w:r w:rsidR="0095287E" w:rsidRPr="00CE2105">
        <w:t xml:space="preserve"> or when delivery is refused</w:t>
      </w:r>
      <w:r w:rsidR="003917F7">
        <w:t xml:space="preserve">. </w:t>
      </w:r>
      <w:r>
        <w:t xml:space="preserve">Either party may change its notice </w:t>
      </w:r>
      <w:r w:rsidRPr="00C80928">
        <w:rPr>
          <w:color w:val="000000"/>
        </w:rPr>
        <w:t xml:space="preserve">address </w:t>
      </w:r>
      <w:r w:rsidR="002A16D2">
        <w:rPr>
          <w:color w:val="000000"/>
        </w:rPr>
        <w:t xml:space="preserve">by giving notice </w:t>
      </w:r>
      <w:r w:rsidRPr="00C80928">
        <w:rPr>
          <w:color w:val="000000"/>
        </w:rPr>
        <w:t xml:space="preserve">in the manner set forth above. </w:t>
      </w:r>
      <w:r w:rsidRPr="00C80928">
        <w:rPr>
          <w:color w:val="000000" w:themeColor="text1"/>
          <w:szCs w:val="24"/>
        </w:rPr>
        <w:t xml:space="preserve">Landlord agrees that notices sent to the address(es) shown on </w:t>
      </w:r>
      <w:r w:rsidR="003917F7">
        <w:rPr>
          <w:b/>
          <w:color w:val="000000" w:themeColor="text1"/>
          <w:szCs w:val="24"/>
          <w:u w:val="single"/>
        </w:rPr>
        <w:t xml:space="preserve">Notice Addresses, </w:t>
      </w:r>
      <w:r w:rsidR="00034AF8">
        <w:rPr>
          <w:b/>
          <w:color w:val="000000" w:themeColor="text1"/>
          <w:szCs w:val="24"/>
          <w:u w:val="single"/>
        </w:rPr>
        <w:t>Addendum 4</w:t>
      </w:r>
      <w:r w:rsidRPr="00C80928">
        <w:rPr>
          <w:color w:val="000000" w:themeColor="text1"/>
          <w:szCs w:val="24"/>
        </w:rPr>
        <w:t xml:space="preserve"> are all </w:t>
      </w:r>
      <w:r w:rsidR="00871490">
        <w:rPr>
          <w:color w:val="000000" w:themeColor="text1"/>
          <w:szCs w:val="24"/>
        </w:rPr>
        <w:t xml:space="preserve">of the </w:t>
      </w:r>
      <w:r w:rsidRPr="00C80928">
        <w:rPr>
          <w:color w:val="000000" w:themeColor="text1"/>
          <w:szCs w:val="24"/>
        </w:rPr>
        <w:t>parties who comprise Landlord</w:t>
      </w:r>
      <w:r w:rsidR="00034AF8">
        <w:rPr>
          <w:color w:val="000000" w:themeColor="text1"/>
          <w:szCs w:val="24"/>
        </w:rPr>
        <w:t xml:space="preserve"> who are entitled to notice</w:t>
      </w:r>
      <w:r w:rsidRPr="00C80928">
        <w:rPr>
          <w:color w:val="000000" w:themeColor="text1"/>
          <w:szCs w:val="24"/>
        </w:rPr>
        <w:t xml:space="preserve"> under this Lease.</w:t>
      </w:r>
    </w:p>
    <w:p w14:paraId="1C0AF9F3"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Consent</w:t>
      </w:r>
      <w:r w:rsidRPr="00C80928">
        <w:rPr>
          <w:bCs/>
          <w:color w:val="000000"/>
        </w:rPr>
        <w:t xml:space="preserve">. </w:t>
      </w:r>
      <w:r w:rsidRPr="00C80928">
        <w:rPr>
          <w:color w:val="000000"/>
        </w:rPr>
        <w:t xml:space="preserve">Except as otherwise </w:t>
      </w:r>
      <w:r w:rsidR="00A26ABB">
        <w:rPr>
          <w:color w:val="000000"/>
        </w:rPr>
        <w:t xml:space="preserve">expressly </w:t>
      </w:r>
      <w:r w:rsidRPr="00C80928">
        <w:rPr>
          <w:color w:val="000000"/>
        </w:rPr>
        <w:t xml:space="preserve">provided in this Lease, </w:t>
      </w:r>
      <w:r w:rsidR="00081924">
        <w:rPr>
          <w:color w:val="000000"/>
        </w:rPr>
        <w:t>neither party</w:t>
      </w:r>
      <w:r w:rsidRPr="00C80928">
        <w:rPr>
          <w:color w:val="000000"/>
        </w:rPr>
        <w:t xml:space="preserve"> will unreasonably withhold, condition, or delay any consent or approval to be</w:t>
      </w:r>
      <w:r w:rsidR="002A4BAF">
        <w:rPr>
          <w:color w:val="000000"/>
        </w:rPr>
        <w:t xml:space="preserve"> given pursuant to this Lease.</w:t>
      </w:r>
    </w:p>
    <w:p w14:paraId="6C2395BF"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No Waiver</w:t>
      </w:r>
      <w:r w:rsidRPr="00C80928">
        <w:rPr>
          <w:color w:val="000000"/>
        </w:rPr>
        <w:t>.</w:t>
      </w:r>
      <w:r>
        <w:rPr>
          <w:color w:val="000000"/>
        </w:rPr>
        <w:t xml:space="preserve"> </w:t>
      </w:r>
      <w:r w:rsidR="00A26ABB">
        <w:rPr>
          <w:color w:val="000000"/>
        </w:rPr>
        <w:t>Notwithstanding a</w:t>
      </w:r>
      <w:r w:rsidRPr="00C80928">
        <w:rPr>
          <w:color w:val="000000"/>
        </w:rPr>
        <w:t xml:space="preserve">ny law, usage, or custom to the contrary, each party may enforce this Lease in strict accordance with </w:t>
      </w:r>
      <w:r w:rsidR="00A26ABB">
        <w:rPr>
          <w:color w:val="000000"/>
        </w:rPr>
        <w:t>its</w:t>
      </w:r>
      <w:r w:rsidRPr="00C80928">
        <w:rPr>
          <w:color w:val="000000"/>
        </w:rPr>
        <w:t xml:space="preserve"> terms; and the failure to do so will not create a custom contrary to the specific terms, provisions, and covenants of this Lease or </w:t>
      </w:r>
      <w:r w:rsidR="00A26ABB">
        <w:rPr>
          <w:color w:val="000000"/>
        </w:rPr>
        <w:t>modify</w:t>
      </w:r>
      <w:r w:rsidRPr="00C80928">
        <w:rPr>
          <w:color w:val="000000"/>
        </w:rPr>
        <w:t xml:space="preserve"> the same, and a waiver by either party to enforce its rights pursuant to this Lease or at law or in equity will not be a waiver of such party’s right</w:t>
      </w:r>
      <w:r w:rsidR="00A26ABB">
        <w:rPr>
          <w:color w:val="000000"/>
        </w:rPr>
        <w:t>s</w:t>
      </w:r>
      <w:r w:rsidRPr="00C80928">
        <w:rPr>
          <w:color w:val="000000"/>
        </w:rPr>
        <w:t xml:space="preserve"> in connection with any subsequent default. </w:t>
      </w:r>
      <w:r w:rsidR="00A26ABB">
        <w:rPr>
          <w:color w:val="000000"/>
        </w:rPr>
        <w:t>The</w:t>
      </w:r>
      <w:r w:rsidRPr="00C80928">
        <w:rPr>
          <w:color w:val="000000"/>
        </w:rPr>
        <w:t xml:space="preserve"> receipt of rent or other payment </w:t>
      </w:r>
      <w:r w:rsidR="00A26ABB">
        <w:rPr>
          <w:color w:val="000000"/>
        </w:rPr>
        <w:t xml:space="preserve">by either party </w:t>
      </w:r>
      <w:r w:rsidRPr="00C80928">
        <w:rPr>
          <w:color w:val="000000"/>
        </w:rPr>
        <w:t>with knowledge of the breach of any</w:t>
      </w:r>
      <w:r w:rsidR="00A26ABB">
        <w:rPr>
          <w:color w:val="000000"/>
        </w:rPr>
        <w:t xml:space="preserve"> term, provision or</w:t>
      </w:r>
      <w:r w:rsidRPr="00C80928">
        <w:rPr>
          <w:color w:val="000000"/>
        </w:rPr>
        <w:t xml:space="preserve"> covenant </w:t>
      </w:r>
      <w:r w:rsidR="00A26ABB">
        <w:rPr>
          <w:color w:val="000000"/>
        </w:rPr>
        <w:t>of this Lease</w:t>
      </w:r>
      <w:r w:rsidRPr="00C80928">
        <w:rPr>
          <w:color w:val="000000"/>
        </w:rPr>
        <w:t xml:space="preserve"> will not be a waiver of such breach</w:t>
      </w:r>
      <w:r w:rsidR="00A26ABB">
        <w:rPr>
          <w:color w:val="000000"/>
        </w:rPr>
        <w:t>. N</w:t>
      </w:r>
      <w:r w:rsidRPr="00C80928">
        <w:rPr>
          <w:color w:val="000000"/>
        </w:rPr>
        <w:t>o waiver by either party will be deemed to have been made unless expressed in writing and signed by such party.</w:t>
      </w:r>
    </w:p>
    <w:p w14:paraId="2C34C29D"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Memorandum of Lease</w:t>
      </w:r>
      <w:r w:rsidRPr="00C80928">
        <w:rPr>
          <w:color w:val="000000"/>
        </w:rPr>
        <w:t>.</w:t>
      </w:r>
      <w:r>
        <w:rPr>
          <w:color w:val="000000"/>
        </w:rPr>
        <w:t xml:space="preserve"> </w:t>
      </w:r>
      <w:r w:rsidRPr="00C80928">
        <w:rPr>
          <w:color w:val="000000"/>
        </w:rPr>
        <w:t xml:space="preserve">Upon Tenant’s request, Landlord will execute a memorandum of lease in the form of </w:t>
      </w:r>
      <w:r w:rsidRPr="00C80928">
        <w:rPr>
          <w:b/>
          <w:bCs/>
          <w:color w:val="000000"/>
          <w:u w:val="single"/>
        </w:rPr>
        <w:t>Exhibit</w:t>
      </w:r>
      <w:r w:rsidR="002A16D2">
        <w:rPr>
          <w:b/>
          <w:bCs/>
          <w:color w:val="000000"/>
          <w:u w:val="single"/>
        </w:rPr>
        <w:t> </w:t>
      </w:r>
      <w:r w:rsidRPr="00C80928">
        <w:rPr>
          <w:b/>
          <w:bCs/>
          <w:color w:val="000000"/>
          <w:u w:val="single"/>
        </w:rPr>
        <w:t>F</w:t>
      </w:r>
      <w:r w:rsidRPr="00C80928">
        <w:rPr>
          <w:color w:val="000000"/>
        </w:rPr>
        <w:t xml:space="preserve">, </w:t>
      </w:r>
      <w:r w:rsidR="00A26ABB">
        <w:rPr>
          <w:color w:val="000000"/>
        </w:rPr>
        <w:t>which</w:t>
      </w:r>
      <w:r w:rsidRPr="00C80928">
        <w:rPr>
          <w:color w:val="000000"/>
        </w:rPr>
        <w:t xml:space="preserve"> Tenant may record at </w:t>
      </w:r>
      <w:r w:rsidR="00034AF8">
        <w:rPr>
          <w:color w:val="000000"/>
        </w:rPr>
        <w:t xml:space="preserve">Tenant’s </w:t>
      </w:r>
      <w:r w:rsidR="00A26ABB">
        <w:rPr>
          <w:color w:val="000000"/>
        </w:rPr>
        <w:t>sole cost</w:t>
      </w:r>
      <w:r w:rsidRPr="00C80928">
        <w:rPr>
          <w:color w:val="000000"/>
        </w:rPr>
        <w:t>. Landlord will not record a memorandum of lease without Tenant’s</w:t>
      </w:r>
      <w:r w:rsidR="00F4195E">
        <w:rPr>
          <w:color w:val="000000"/>
        </w:rPr>
        <w:t xml:space="preserve"> prior</w:t>
      </w:r>
      <w:r w:rsidRPr="00C80928">
        <w:rPr>
          <w:color w:val="000000"/>
        </w:rPr>
        <w:t xml:space="preserve"> consent, in its sole </w:t>
      </w:r>
      <w:r w:rsidR="00E34241">
        <w:rPr>
          <w:color w:val="000000"/>
        </w:rPr>
        <w:t xml:space="preserve">and absolute </w:t>
      </w:r>
      <w:r w:rsidRPr="00C80928">
        <w:rPr>
          <w:color w:val="000000"/>
        </w:rPr>
        <w:t>discretion.</w:t>
      </w:r>
    </w:p>
    <w:p w14:paraId="7F1ACF2F"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Not a Binding Offer</w:t>
      </w:r>
      <w:r w:rsidRPr="00C80928">
        <w:rPr>
          <w:color w:val="000000"/>
        </w:rPr>
        <w:t>.</w:t>
      </w:r>
      <w:r>
        <w:rPr>
          <w:color w:val="000000"/>
        </w:rPr>
        <w:t xml:space="preserve"> </w:t>
      </w:r>
      <w:r w:rsidRPr="00C80928">
        <w:rPr>
          <w:color w:val="000000"/>
        </w:rPr>
        <w:t xml:space="preserve">The submission by Landlord or Tenant of this Lease </w:t>
      </w:r>
      <w:r w:rsidR="00A26ABB">
        <w:rPr>
          <w:color w:val="000000"/>
        </w:rPr>
        <w:t>will</w:t>
      </w:r>
      <w:r w:rsidRPr="00C80928">
        <w:rPr>
          <w:color w:val="000000"/>
        </w:rPr>
        <w:t xml:space="preserve"> have no binding force or effect, </w:t>
      </w:r>
      <w:r w:rsidR="00A26ABB">
        <w:rPr>
          <w:color w:val="000000"/>
        </w:rPr>
        <w:t>will</w:t>
      </w:r>
      <w:r w:rsidRPr="00C80928">
        <w:rPr>
          <w:color w:val="000000"/>
        </w:rPr>
        <w:t xml:space="preserve"> not constitute an option for the leasing of the Premises, nor confer any right or impose any obligations upon either party</w:t>
      </w:r>
      <w:r w:rsidR="00B418A7">
        <w:rPr>
          <w:color w:val="000000"/>
        </w:rPr>
        <w:t>,</w:t>
      </w:r>
      <w:r w:rsidRPr="00C80928">
        <w:rPr>
          <w:color w:val="000000"/>
        </w:rPr>
        <w:t xml:space="preserve"> until </w:t>
      </w:r>
      <w:r w:rsidR="00034AF8" w:rsidRPr="00CE2105">
        <w:rPr>
          <w:color w:val="000000"/>
        </w:rPr>
        <w:t>execution and delivery of this Lease by both parties</w:t>
      </w:r>
      <w:r w:rsidRPr="00C80928">
        <w:rPr>
          <w:color w:val="000000"/>
        </w:rPr>
        <w:t>.</w:t>
      </w:r>
    </w:p>
    <w:p w14:paraId="428B2939" w14:textId="77777777" w:rsidR="00C80928" w:rsidRP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Word Usage</w:t>
      </w:r>
      <w:r w:rsidRPr="00C80928">
        <w:rPr>
          <w:color w:val="000000"/>
        </w:rPr>
        <w:t>.</w:t>
      </w:r>
      <w:r>
        <w:rPr>
          <w:color w:val="000000"/>
        </w:rPr>
        <w:t xml:space="preserve"> </w:t>
      </w:r>
      <w:r w:rsidRPr="00C80928">
        <w:rPr>
          <w:color w:val="000000"/>
        </w:rPr>
        <w:t>Words of gender used in this Lease will be held and construed to include any other gender, and words in the singular will be held to include the plural, unless the context otherwise requires. The captions inserted in this Lease are for convenience only and in no way define, limit, or otherwise describe the scope or intent of</w:t>
      </w:r>
      <w:r w:rsidR="00A26ABB">
        <w:rPr>
          <w:color w:val="000000"/>
        </w:rPr>
        <w:t xml:space="preserve"> any provision of</w:t>
      </w:r>
      <w:r w:rsidRPr="00C80928">
        <w:rPr>
          <w:color w:val="000000"/>
        </w:rPr>
        <w:t xml:space="preserve"> </w:t>
      </w:r>
      <w:r w:rsidRPr="00C80928">
        <w:rPr>
          <w:color w:val="000000"/>
        </w:rPr>
        <w:lastRenderedPageBreak/>
        <w:t>this Lease, or in any way affect the interpretation of this Lease</w:t>
      </w:r>
      <w:r>
        <w:t>. The words “includes” or “including” are used in this Lease to provide information that is illustrative or exemplary, and not exclusive or exhaustive.</w:t>
      </w:r>
    </w:p>
    <w:p w14:paraId="6FB93FF4"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Legal Counsel</w:t>
      </w:r>
      <w:r w:rsidRPr="00C80928">
        <w:t>.</w:t>
      </w:r>
      <w:r>
        <w:t xml:space="preserve"> Landlord and Tenant each acknowledge that it has had the opportunity to review this Lease with legal counsel of its choice, and ambiguities will </w:t>
      </w:r>
      <w:r w:rsidR="00EB59C2">
        <w:t xml:space="preserve">not </w:t>
      </w:r>
      <w:r>
        <w:t>be construed or interpreted against the drafter</w:t>
      </w:r>
      <w:r w:rsidRPr="00C80928">
        <w:rPr>
          <w:color w:val="000000"/>
        </w:rPr>
        <w:t>.</w:t>
      </w:r>
    </w:p>
    <w:p w14:paraId="30D76216" w14:textId="30EDEAE0"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Interest</w:t>
      </w:r>
      <w:r w:rsidRPr="00C80928">
        <w:rPr>
          <w:color w:val="000000"/>
        </w:rPr>
        <w:t>.</w:t>
      </w:r>
      <w:r>
        <w:rPr>
          <w:color w:val="000000"/>
        </w:rPr>
        <w:t xml:space="preserve"> </w:t>
      </w:r>
      <w:r w:rsidRPr="00C80928">
        <w:rPr>
          <w:color w:val="000000"/>
        </w:rPr>
        <w:t xml:space="preserve">Any amount owing by </w:t>
      </w:r>
      <w:r>
        <w:t>either party</w:t>
      </w:r>
      <w:r w:rsidRPr="00C80928">
        <w:rPr>
          <w:color w:val="000000"/>
        </w:rPr>
        <w:t xml:space="preserve"> pursuant to this Lease that is not paid within five (5) Business Days after receipt of notice that such amount is past due will bear interest from </w:t>
      </w:r>
      <w:r w:rsidR="002A16D2">
        <w:rPr>
          <w:color w:val="000000"/>
        </w:rPr>
        <w:t>the</w:t>
      </w:r>
      <w:r w:rsidR="002A16D2" w:rsidRPr="00C80928">
        <w:rPr>
          <w:color w:val="000000"/>
        </w:rPr>
        <w:t xml:space="preserve"> </w:t>
      </w:r>
      <w:r w:rsidRPr="00C80928">
        <w:rPr>
          <w:color w:val="000000"/>
        </w:rPr>
        <w:t>due date until paid in full at the lesser of the highest rate permitted by Legal Requirements or twelve percent (1</w:t>
      </w:r>
      <w:r>
        <w:t>2%)</w:t>
      </w:r>
      <w:r w:rsidRPr="00C80928">
        <w:rPr>
          <w:color w:val="000000"/>
        </w:rPr>
        <w:t xml:space="preserve"> per year</w:t>
      </w:r>
      <w:r w:rsidR="00B55491">
        <w:rPr>
          <w:color w:val="000000"/>
        </w:rPr>
        <w:t>,</w:t>
      </w:r>
      <w:r w:rsidRPr="00C80928">
        <w:rPr>
          <w:color w:val="000000"/>
        </w:rPr>
        <w:t xml:space="preserve"> provided that no interest will be due until the second </w:t>
      </w:r>
      <w:r w:rsidR="00B418A7">
        <w:rPr>
          <w:color w:val="000000"/>
        </w:rPr>
        <w:t xml:space="preserve">(2nd) </w:t>
      </w:r>
      <w:r w:rsidRPr="00C80928">
        <w:rPr>
          <w:color w:val="000000"/>
        </w:rPr>
        <w:t>such event in any three hundred sixty-five (365)-day period</w:t>
      </w:r>
      <w:r>
        <w:t xml:space="preserve">. If any Legal Requirement is judicially interpreted so as to render usurious any interest called for under this Lease, then it is </w:t>
      </w:r>
      <w:r w:rsidR="007D1941">
        <w:t>the parties’</w:t>
      </w:r>
      <w:r>
        <w:t xml:space="preserve"> express intent that all excess amounts theretofore collected be credited on the applicable obligation (or, if the obligation has been or would thereby be paid in full, refunded to the applicable party), and</w:t>
      </w:r>
      <w:r w:rsidR="00A26ABB">
        <w:t>, without needing to execute any new document,</w:t>
      </w:r>
      <w:r>
        <w:t xml:space="preserve"> </w:t>
      </w:r>
      <w:r w:rsidR="00A26ABB">
        <w:t>t</w:t>
      </w:r>
      <w:r>
        <w:t xml:space="preserve">his Lease will be deemed </w:t>
      </w:r>
      <w:r w:rsidR="00A26ABB">
        <w:t xml:space="preserve">immediately </w:t>
      </w:r>
      <w:r>
        <w:t xml:space="preserve">reformed and the amounts thereafter collectible </w:t>
      </w:r>
      <w:r w:rsidR="00A26ABB">
        <w:t xml:space="preserve">reduced </w:t>
      </w:r>
      <w:r>
        <w:t>so as to comply with Legal Requirements</w:t>
      </w:r>
      <w:r w:rsidR="00A26ABB">
        <w:t xml:space="preserve"> while permitting</w:t>
      </w:r>
      <w:r>
        <w:t xml:space="preserve"> the recovery of the fullest amount otherwise called for </w:t>
      </w:r>
      <w:r w:rsidR="00A26ABB">
        <w:t>under this Lease</w:t>
      </w:r>
      <w:r w:rsidRPr="00C80928">
        <w:rPr>
          <w:color w:val="000000"/>
        </w:rPr>
        <w:t>.</w:t>
      </w:r>
      <w:ins w:id="665" w:author="Tom Wortham" w:date="2021-10-18T17:55:00Z">
        <w:r w:rsidR="006229F4">
          <w:rPr>
            <w:color w:val="000000"/>
          </w:rPr>
          <w:t xml:space="preserve"> Notwithstanding the aforesaid</w:t>
        </w:r>
        <w:r w:rsidR="007D1843">
          <w:rPr>
            <w:color w:val="000000"/>
          </w:rPr>
          <w:t xml:space="preserve">, the penalties for late payment of rent shall be as described in </w:t>
        </w:r>
      </w:ins>
      <w:ins w:id="666" w:author="Tom Wortham" w:date="2021-10-18T17:56:00Z">
        <w:r w:rsidR="007D1843">
          <w:rPr>
            <w:color w:val="000000"/>
          </w:rPr>
          <w:t>S</w:t>
        </w:r>
      </w:ins>
      <w:ins w:id="667" w:author="Tom Wortham" w:date="2021-10-18T17:55:00Z">
        <w:r w:rsidR="007D1843">
          <w:rPr>
            <w:color w:val="000000"/>
          </w:rPr>
          <w:t xml:space="preserve">ection 5 </w:t>
        </w:r>
      </w:ins>
      <w:ins w:id="668" w:author="Tom Wortham" w:date="2021-10-18T17:56:00Z">
        <w:r w:rsidR="007D1843">
          <w:rPr>
            <w:color w:val="000000"/>
          </w:rPr>
          <w:t>of the Lease.</w:t>
        </w:r>
      </w:ins>
    </w:p>
    <w:p w14:paraId="51DAB5F1"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Choice of Law</w:t>
      </w:r>
      <w:r w:rsidRPr="00C80928">
        <w:rPr>
          <w:b/>
          <w:color w:val="000000"/>
        </w:rPr>
        <w:t>; Venue</w:t>
      </w:r>
      <w:r>
        <w:rPr>
          <w:color w:val="000000"/>
        </w:rPr>
        <w:t xml:space="preserve">. </w:t>
      </w:r>
      <w:r w:rsidRPr="00C80928">
        <w:rPr>
          <w:color w:val="000000"/>
        </w:rPr>
        <w:t xml:space="preserve">Construction and interpretation of this Lease will be governed by Legal Requirements of the state in which the Premises </w:t>
      </w:r>
      <w:r w:rsidR="00B418A7">
        <w:rPr>
          <w:color w:val="000000"/>
        </w:rPr>
        <w:t>are</w:t>
      </w:r>
      <w:r w:rsidRPr="00C80928">
        <w:rPr>
          <w:color w:val="000000"/>
        </w:rPr>
        <w:t xml:space="preserve"> located, excluding any principles of conflicts of laws. </w:t>
      </w:r>
      <w:r w:rsidR="00165F66">
        <w:rPr>
          <w:color w:val="000000"/>
        </w:rPr>
        <w:t>Except for any disputes resolved under the Expedited Arbitration Process, a</w:t>
      </w:r>
      <w:r w:rsidRPr="00C80928">
        <w:rPr>
          <w:color w:val="000000"/>
        </w:rPr>
        <w:t>ny</w:t>
      </w:r>
      <w:r w:rsidR="00165F66">
        <w:rPr>
          <w:color w:val="000000"/>
        </w:rPr>
        <w:t xml:space="preserve"> </w:t>
      </w:r>
      <w:r w:rsidR="00165F66" w:rsidRPr="00A41D2E">
        <w:rPr>
          <w:color w:val="000000"/>
        </w:rPr>
        <w:t>other</w:t>
      </w:r>
      <w:r w:rsidRPr="00A41D2E">
        <w:rPr>
          <w:color w:val="000000"/>
        </w:rPr>
        <w:t xml:space="preserve"> dispute arising under, in connection with, or incident to this </w:t>
      </w:r>
      <w:r w:rsidR="00821210" w:rsidRPr="00A41D2E">
        <w:rPr>
          <w:color w:val="000000"/>
        </w:rPr>
        <w:t>Lease</w:t>
      </w:r>
      <w:r w:rsidR="005C2F9A" w:rsidRPr="00A41D2E">
        <w:rPr>
          <w:color w:val="000000"/>
        </w:rPr>
        <w:t xml:space="preserve"> or the Guaranty</w:t>
      </w:r>
      <w:r w:rsidRPr="00A41D2E">
        <w:rPr>
          <w:color w:val="000000"/>
        </w:rPr>
        <w:t xml:space="preserve"> or about </w:t>
      </w:r>
      <w:r w:rsidR="005C2F9A" w:rsidRPr="00A41D2E">
        <w:rPr>
          <w:color w:val="000000"/>
        </w:rPr>
        <w:t>their</w:t>
      </w:r>
      <w:r w:rsidRPr="00A41D2E">
        <w:rPr>
          <w:color w:val="000000"/>
        </w:rPr>
        <w:t xml:space="preserve"> interpretation will be resolved exclusively in the state or federal courts located in the county in which the </w:t>
      </w:r>
      <w:r w:rsidR="00081924" w:rsidRPr="00A41D2E">
        <w:rPr>
          <w:color w:val="000000"/>
        </w:rPr>
        <w:t>Premises</w:t>
      </w:r>
      <w:r w:rsidRPr="00A41D2E">
        <w:rPr>
          <w:color w:val="000000"/>
        </w:rPr>
        <w:t xml:space="preserve"> </w:t>
      </w:r>
      <w:r w:rsidR="00E1731C" w:rsidRPr="00A41D2E">
        <w:rPr>
          <w:color w:val="000000"/>
        </w:rPr>
        <w:t>are</w:t>
      </w:r>
      <w:r w:rsidRPr="00A41D2E">
        <w:rPr>
          <w:color w:val="000000"/>
        </w:rPr>
        <w:t xml:space="preserve"> located. Each of the</w:t>
      </w:r>
      <w:r w:rsidRPr="00C80928">
        <w:rPr>
          <w:color w:val="000000"/>
        </w:rPr>
        <w:t xml:space="preserve"> parties irrevocably submits to those courts’ venue and jurisdiction</w:t>
      </w:r>
      <w:r w:rsidR="00A5291C">
        <w:rPr>
          <w:color w:val="000000"/>
        </w:rPr>
        <w:t xml:space="preserve"> for such disputes</w:t>
      </w:r>
      <w:r w:rsidRPr="00C80928">
        <w:rPr>
          <w:color w:val="000000"/>
        </w:rPr>
        <w:t>.</w:t>
      </w:r>
    </w:p>
    <w:p w14:paraId="4E82B11F"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Time is of the Essence</w:t>
      </w:r>
      <w:r w:rsidRPr="00C80928">
        <w:rPr>
          <w:color w:val="000000"/>
        </w:rPr>
        <w:t>.</w:t>
      </w:r>
      <w:r>
        <w:rPr>
          <w:color w:val="000000"/>
        </w:rPr>
        <w:t xml:space="preserve"> </w:t>
      </w:r>
      <w:r w:rsidRPr="00C80928">
        <w:rPr>
          <w:color w:val="000000"/>
        </w:rPr>
        <w:t>Subject to Section </w:t>
      </w:r>
      <w:r w:rsidR="00196E57">
        <w:rPr>
          <w:color w:val="000000"/>
        </w:rPr>
        <w:t xml:space="preserve">24 of this </w:t>
      </w:r>
      <w:r w:rsidR="00373768">
        <w:rPr>
          <w:b/>
          <w:color w:val="000000"/>
          <w:u w:val="single"/>
        </w:rPr>
        <w:t xml:space="preserve">Additional Terms and Conditions, </w:t>
      </w:r>
      <w:r w:rsidR="00196E57">
        <w:rPr>
          <w:b/>
          <w:color w:val="000000"/>
          <w:u w:val="single"/>
        </w:rPr>
        <w:t>Addendum</w:t>
      </w:r>
      <w:r w:rsidR="002A16D2">
        <w:rPr>
          <w:b/>
          <w:color w:val="000000"/>
          <w:u w:val="single"/>
        </w:rPr>
        <w:t> </w:t>
      </w:r>
      <w:r w:rsidR="00196E57">
        <w:rPr>
          <w:b/>
          <w:color w:val="000000"/>
          <w:u w:val="single"/>
        </w:rPr>
        <w:t>3</w:t>
      </w:r>
      <w:r w:rsidRPr="00C80928">
        <w:rPr>
          <w:color w:val="000000"/>
        </w:rPr>
        <w:t>, time is of the essence as to the performance of each party’s obligations under this Lease.</w:t>
      </w:r>
    </w:p>
    <w:p w14:paraId="06D1D28C" w14:textId="7E1B4B4E"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Business Day</w:t>
      </w:r>
      <w:r w:rsidRPr="00C80928">
        <w:rPr>
          <w:color w:val="000000"/>
        </w:rPr>
        <w:t>.</w:t>
      </w:r>
      <w:r>
        <w:rPr>
          <w:color w:val="000000"/>
        </w:rPr>
        <w:t xml:space="preserve"> </w:t>
      </w:r>
      <w:r w:rsidRPr="00C80928">
        <w:rPr>
          <w:color w:val="000000"/>
        </w:rPr>
        <w:t>“</w:t>
      </w:r>
      <w:r w:rsidRPr="00C80928">
        <w:rPr>
          <w:color w:val="000000"/>
          <w:u w:val="single"/>
        </w:rPr>
        <w:t>Business Day</w:t>
      </w:r>
      <w:r w:rsidRPr="00C80928">
        <w:rPr>
          <w:color w:val="000000"/>
        </w:rPr>
        <w:t xml:space="preserve">” means any day that is not a Saturday, Sunday, or </w:t>
      </w:r>
      <w:r w:rsidR="00AF356E">
        <w:rPr>
          <w:color w:val="000000"/>
        </w:rPr>
        <w:t xml:space="preserve">state or </w:t>
      </w:r>
      <w:r w:rsidRPr="00C80928">
        <w:rPr>
          <w:color w:val="000000"/>
        </w:rPr>
        <w:t>federal holiday.</w:t>
      </w:r>
      <w:ins w:id="669" w:author="Tom Wortham" w:date="2021-10-18T17:56:00Z">
        <w:r w:rsidR="007D1843">
          <w:rPr>
            <w:color w:val="000000"/>
          </w:rPr>
          <w:t xml:space="preserve"> </w:t>
        </w:r>
        <w:r w:rsidR="007D1843">
          <w:rPr>
            <w:b/>
            <w:bCs/>
            <w:color w:val="000000"/>
          </w:rPr>
          <w:t>Business Hour.</w:t>
        </w:r>
        <w:r w:rsidR="007D1843">
          <w:rPr>
            <w:color w:val="000000"/>
          </w:rPr>
          <w:t xml:space="preserve"> “B</w:t>
        </w:r>
      </w:ins>
      <w:ins w:id="670" w:author="Tom Wortham" w:date="2021-10-18T17:57:00Z">
        <w:r w:rsidR="007D1843">
          <w:rPr>
            <w:color w:val="000000"/>
          </w:rPr>
          <w:t>usiness Hour” means between 8:00am and 5:00pm local time where the Premises are located.</w:t>
        </w:r>
      </w:ins>
    </w:p>
    <w:p w14:paraId="3A8707FF" w14:textId="77777777" w:rsidR="00095B4A" w:rsidRDefault="00C80928" w:rsidP="007C1FAC">
      <w:pPr>
        <w:pStyle w:val="ListParagraph"/>
        <w:widowControl/>
        <w:numPr>
          <w:ilvl w:val="0"/>
          <w:numId w:val="14"/>
        </w:numPr>
        <w:spacing w:after="120"/>
        <w:ind w:firstLine="0"/>
        <w:contextualSpacing w:val="0"/>
        <w:jc w:val="both"/>
        <w:rPr>
          <w:color w:val="000000"/>
        </w:rPr>
      </w:pPr>
      <w:r>
        <w:rPr>
          <w:b/>
          <w:bCs/>
          <w:color w:val="000000"/>
        </w:rPr>
        <w:t>Counterparts</w:t>
      </w:r>
      <w:r w:rsidRPr="00C80928">
        <w:rPr>
          <w:b/>
          <w:color w:val="000000"/>
        </w:rPr>
        <w:t>; Electronic Signatures</w:t>
      </w:r>
      <w:r>
        <w:rPr>
          <w:color w:val="000000"/>
        </w:rPr>
        <w:t xml:space="preserve">. </w:t>
      </w:r>
      <w:r w:rsidRPr="00C80928">
        <w:rPr>
          <w:color w:val="000000"/>
        </w:rPr>
        <w:t xml:space="preserve">Landlord or Tenant may deliver executed signature pages to this Lease by </w:t>
      </w:r>
      <w:r>
        <w:t>electronic means</w:t>
      </w:r>
      <w:r w:rsidRPr="00C80928">
        <w:rPr>
          <w:color w:val="000000"/>
        </w:rPr>
        <w:t xml:space="preserve"> to the other party, </w:t>
      </w:r>
      <w:r>
        <w:t>and the electronic</w:t>
      </w:r>
      <w:r w:rsidRPr="00C80928">
        <w:rPr>
          <w:color w:val="000000"/>
        </w:rPr>
        <w:t xml:space="preserve"> copy will be deemed to be </w:t>
      </w:r>
      <w:r>
        <w:t xml:space="preserve">effective as </w:t>
      </w:r>
      <w:r w:rsidRPr="00C80928">
        <w:rPr>
          <w:color w:val="000000"/>
        </w:rPr>
        <w:t xml:space="preserve">an original. This Lease may be executed in any number of counterparts, each of which will be deemed an original and all of which counterparts </w:t>
      </w:r>
      <w:r w:rsidRPr="00C80928">
        <w:rPr>
          <w:color w:val="000000"/>
        </w:rPr>
        <w:t>together will constitute one agreement with the same effect as if the parties had signed the same signature page.</w:t>
      </w:r>
    </w:p>
    <w:p w14:paraId="694A91E2" w14:textId="77777777" w:rsidR="00C80928" w:rsidRPr="00095B4A" w:rsidRDefault="00C80928" w:rsidP="007C1FAC">
      <w:pPr>
        <w:pStyle w:val="ListParagraph"/>
        <w:widowControl/>
        <w:numPr>
          <w:ilvl w:val="0"/>
          <w:numId w:val="14"/>
        </w:numPr>
        <w:spacing w:after="120"/>
        <w:ind w:firstLine="0"/>
        <w:contextualSpacing w:val="0"/>
        <w:jc w:val="both"/>
        <w:rPr>
          <w:color w:val="000000"/>
        </w:rPr>
      </w:pPr>
      <w:r w:rsidRPr="00095B4A">
        <w:rPr>
          <w:b/>
          <w:bCs/>
          <w:color w:val="000000"/>
        </w:rPr>
        <w:t>Authority</w:t>
      </w:r>
      <w:r w:rsidR="00AF356E" w:rsidRPr="00095B4A">
        <w:rPr>
          <w:b/>
          <w:bCs/>
          <w:color w:val="000000"/>
        </w:rPr>
        <w:t>; Consent</w:t>
      </w:r>
      <w:r w:rsidRPr="00095B4A">
        <w:rPr>
          <w:color w:val="000000"/>
        </w:rPr>
        <w:t xml:space="preserve">. Each party represents to the other that it has the full right and authority to bind itself without the consent or approval of any other person or entity and that it has full power, capacity, authority, and legal right to execute and deliver this Lease and to perform all of its obligations hereunder. </w:t>
      </w:r>
      <w:r w:rsidRPr="00A41D2E">
        <w:rPr>
          <w:color w:val="000000"/>
        </w:rPr>
        <w:t xml:space="preserve">Landlord further represents and warrants that no consent of any lender or any other party is required for this Lease, or </w:t>
      </w:r>
      <w:r w:rsidR="00AF356E" w:rsidRPr="00A41D2E">
        <w:rPr>
          <w:color w:val="000000"/>
        </w:rPr>
        <w:t xml:space="preserve">such consent </w:t>
      </w:r>
      <w:r w:rsidRPr="00A41D2E">
        <w:rPr>
          <w:color w:val="000000"/>
        </w:rPr>
        <w:t>has been obtained and evidence</w:t>
      </w:r>
      <w:r w:rsidR="00AF356E" w:rsidRPr="00A41D2E">
        <w:rPr>
          <w:color w:val="000000"/>
        </w:rPr>
        <w:t xml:space="preserve"> of same</w:t>
      </w:r>
      <w:r w:rsidRPr="00A41D2E">
        <w:rPr>
          <w:color w:val="000000"/>
        </w:rPr>
        <w:t xml:space="preserve"> has been delivered to Tenant.</w:t>
      </w:r>
    </w:p>
    <w:p w14:paraId="6CCB798B" w14:textId="18EB72CE" w:rsidR="00C80928" w:rsidRP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No Joint Venture or Partnership</w:t>
      </w:r>
      <w:r w:rsidRPr="00C80928">
        <w:t>.</w:t>
      </w:r>
      <w:r>
        <w:t xml:space="preserve"> It is the express intention of both Landlord and Tenant that this Lease be considered a lease between Landlord and Tenant for all purposes, including federal and state tax purposes. Nothing in this Lease will be construed as creating a joint venture, partnership, tenancy-in-common, joint tenancy, financing</w:t>
      </w:r>
      <w:ins w:id="671" w:author="Tom Wortham" w:date="2021-10-18T17:58:00Z">
        <w:r w:rsidR="007D1843">
          <w:t xml:space="preserve"> (except as described in Addendum 2)</w:t>
        </w:r>
      </w:ins>
      <w:r>
        <w:t xml:space="preserve">, agency, or any relationship other than a landlord-tenant relationship between Landlord and Tenant, express or implied, including for federal and state tax purposes. </w:t>
      </w:r>
      <w:r w:rsidR="00A5291C">
        <w:t>The parties</w:t>
      </w:r>
      <w:r>
        <w:t xml:space="preserve"> will treat this Lease as a lease in their separate books and records and in any reports to any third party.</w:t>
      </w:r>
    </w:p>
    <w:p w14:paraId="5502BFA8" w14:textId="77777777" w:rsidR="00C80928" w:rsidRPr="00C80928" w:rsidRDefault="00C80928" w:rsidP="007C1FAC">
      <w:pPr>
        <w:pStyle w:val="ListParagraph"/>
        <w:widowControl/>
        <w:numPr>
          <w:ilvl w:val="0"/>
          <w:numId w:val="14"/>
        </w:numPr>
        <w:spacing w:after="120"/>
        <w:ind w:firstLine="0"/>
        <w:contextualSpacing w:val="0"/>
        <w:jc w:val="both"/>
        <w:rPr>
          <w:color w:val="000000"/>
        </w:rPr>
      </w:pPr>
      <w:bookmarkStart w:id="672" w:name="_Hlk504734781"/>
      <w:r>
        <w:rPr>
          <w:b/>
          <w:bCs/>
          <w:color w:val="000000"/>
        </w:rPr>
        <w:t>Tax Treatment of Improvements</w:t>
      </w:r>
      <w:r w:rsidRPr="00C80928">
        <w:t>.</w:t>
      </w:r>
      <w:r>
        <w:t xml:space="preserve"> For federal tax purposes, the parties intend that Tenant will not be treated as recognizing gross income as a result of receiving any allowance from Landlord</w:t>
      </w:r>
      <w:r w:rsidR="00A5291C">
        <w:t>,</w:t>
      </w:r>
      <w:r>
        <w:t xml:space="preserve"> to the maximum extent permitted under Legal Requirements. Consistent therewith, </w:t>
      </w:r>
      <w:r w:rsidR="00A26ABB">
        <w:t>the parties intend</w:t>
      </w:r>
      <w:r>
        <w:t xml:space="preserve"> that any “qualified lessee construction allowance” (as defined in section 110 of the Internal Revenue Code of 1986, as amended, and the Treasury regulations thereunder (the “</w:t>
      </w:r>
      <w:r w:rsidRPr="00C80928">
        <w:rPr>
          <w:u w:val="single"/>
        </w:rPr>
        <w:t>section 110 rules</w:t>
      </w:r>
      <w:r>
        <w:t xml:space="preserve">”)) will qualify for the benefits accorded such allowances under the section 110 rules. </w:t>
      </w:r>
      <w:r w:rsidR="00A26ABB">
        <w:t>The parties intend</w:t>
      </w:r>
      <w:r>
        <w:t xml:space="preserve"> that any amount received in cash by Tenant from Landlord (or that is treated as a rent reduction) is, unless otherwise agree</w:t>
      </w:r>
      <w:r w:rsidR="00A26ABB">
        <w:t>d to</w:t>
      </w:r>
      <w:r>
        <w:t xml:space="preserve"> in writing</w:t>
      </w:r>
      <w:r w:rsidR="00A26ABB">
        <w:t xml:space="preserve"> by the parties</w:t>
      </w:r>
      <w:r>
        <w:t>, for the purpose of constructing or improving “qualified long-term real property” (as defined in the section 110 rules) for use in Tenant’s trade or business at the “retail space” (as defined in the section 110 rules), which constitutes the Premises subject to this Lease. With respect to any “qualified lessee construction allowance” (as defined in the section 110 rules), Landlord and Tenant will comply with the section 110 rules, including the expenditure, consistent treatment, and information reporting rules under Treasury regulations section 1.110-1(b)(4), (5) and -1(c). In addition, the parties agree that Landlord will be treated for all purposes, including tax purposes, as the owner of any improvements that were paid for with, or reimbursed by, an allowance</w:t>
      </w:r>
      <w:r w:rsidR="005360DD">
        <w:t xml:space="preserve"> (the “</w:t>
      </w:r>
      <w:r w:rsidR="005360DD">
        <w:rPr>
          <w:u w:val="single"/>
        </w:rPr>
        <w:t>Landlord Percentage</w:t>
      </w:r>
      <w:r w:rsidR="005360DD">
        <w:t>”)</w:t>
      </w:r>
      <w:r>
        <w:t xml:space="preserve"> and Tenant will be treated for all purposes, including tax purposes, as the owner of any improvements to the extent that the cost for such improvements exceeds any allowance provided by Landlord or w</w:t>
      </w:r>
      <w:r w:rsidR="00A5291C">
        <w:t>as</w:t>
      </w:r>
      <w:r>
        <w:t xml:space="preserve"> otherwise paid for by Tenant</w:t>
      </w:r>
      <w:r w:rsidR="005360DD">
        <w:t xml:space="preserve"> (the “</w:t>
      </w:r>
      <w:r w:rsidR="005360DD">
        <w:rPr>
          <w:u w:val="single"/>
        </w:rPr>
        <w:t>Tenant Percentage</w:t>
      </w:r>
      <w:r w:rsidR="005360DD">
        <w:t>”)</w:t>
      </w:r>
      <w:r>
        <w:t xml:space="preserve">. Unless required to adopt a </w:t>
      </w:r>
      <w:r>
        <w:lastRenderedPageBreak/>
        <w:t>contrary position as a result of an administrative or judicial proceeding, the parties agree to file all federal income tax returns in a manner consistent with, and to take no action inconsistent with, the intentions set forth in this paragraph. The parties will provide each other with such cooperation as is reasonably necessary to implement the intentions of this paragraph.</w:t>
      </w:r>
    </w:p>
    <w:bookmarkEnd w:id="672"/>
    <w:p w14:paraId="657F7B1A" w14:textId="77777777" w:rsidR="00C80928" w:rsidRDefault="00C80928" w:rsidP="007C1FAC">
      <w:pPr>
        <w:pStyle w:val="ListParagraph"/>
        <w:widowControl/>
        <w:numPr>
          <w:ilvl w:val="0"/>
          <w:numId w:val="14"/>
        </w:numPr>
        <w:spacing w:after="120"/>
        <w:ind w:firstLine="0"/>
        <w:contextualSpacing w:val="0"/>
        <w:jc w:val="both"/>
        <w:rPr>
          <w:color w:val="000000"/>
        </w:rPr>
      </w:pPr>
      <w:r>
        <w:rPr>
          <w:b/>
          <w:bCs/>
          <w:color w:val="000000"/>
        </w:rPr>
        <w:t>Survival</w:t>
      </w:r>
      <w:r w:rsidRPr="00C80928">
        <w:rPr>
          <w:color w:val="000000"/>
        </w:rPr>
        <w:t>.</w:t>
      </w:r>
      <w:r>
        <w:rPr>
          <w:color w:val="000000"/>
        </w:rPr>
        <w:t xml:space="preserve"> </w:t>
      </w:r>
      <w:r w:rsidRPr="00C80928">
        <w:rPr>
          <w:color w:val="000000"/>
        </w:rPr>
        <w:t xml:space="preserve">All obligations of Landlord and Tenant hereunder not fully performed as of and intended to survive the termination of the Lease Term will survive the termination of the Lease Term for a period of two (2) years, including indemnity obligations, </w:t>
      </w:r>
      <w:r w:rsidR="00C71D0B">
        <w:rPr>
          <w:color w:val="000000"/>
        </w:rPr>
        <w:t xml:space="preserve">confidentiality obligations, </w:t>
      </w:r>
      <w:r w:rsidR="005727DC">
        <w:rPr>
          <w:color w:val="000000"/>
        </w:rPr>
        <w:t>obligations under Section </w:t>
      </w:r>
      <w:r w:rsidRPr="00C80928">
        <w:rPr>
          <w:color w:val="000000"/>
        </w:rPr>
        <w:t>30</w:t>
      </w:r>
      <w:r w:rsidR="00E4628B">
        <w:rPr>
          <w:color w:val="000000"/>
        </w:rPr>
        <w:t xml:space="preserve"> of th</w:t>
      </w:r>
      <w:r w:rsidR="00B55491">
        <w:rPr>
          <w:color w:val="000000"/>
        </w:rPr>
        <w:t>is</w:t>
      </w:r>
      <w:r w:rsidR="00E4628B">
        <w:rPr>
          <w:color w:val="000000"/>
        </w:rPr>
        <w:t xml:space="preserve"> Lease</w:t>
      </w:r>
      <w:r w:rsidRPr="00C80928">
        <w:rPr>
          <w:color w:val="000000"/>
        </w:rPr>
        <w:t>, payment</w:t>
      </w:r>
      <w:r w:rsidR="00C71D0B">
        <w:rPr>
          <w:color w:val="000000"/>
        </w:rPr>
        <w:t xml:space="preserve"> and reconciliation</w:t>
      </w:r>
      <w:r w:rsidRPr="00C80928">
        <w:rPr>
          <w:color w:val="000000"/>
        </w:rPr>
        <w:t xml:space="preserve"> obligations </w:t>
      </w:r>
      <w:r w:rsidR="00C467B2">
        <w:rPr>
          <w:color w:val="000000"/>
        </w:rPr>
        <w:t xml:space="preserve">and audit rights </w:t>
      </w:r>
      <w:r w:rsidRPr="00C80928">
        <w:rPr>
          <w:color w:val="000000"/>
        </w:rPr>
        <w:t>with respect to Operating Expenses, and obligations concerning the condition, repair, and/or surrender of the Premises.</w:t>
      </w:r>
    </w:p>
    <w:p w14:paraId="66A283F0" w14:textId="77777777" w:rsidR="00AF288A" w:rsidRPr="00AF288A" w:rsidRDefault="00C80928" w:rsidP="007C1FAC">
      <w:pPr>
        <w:pStyle w:val="ListParagraph"/>
        <w:widowControl/>
        <w:numPr>
          <w:ilvl w:val="0"/>
          <w:numId w:val="14"/>
        </w:numPr>
        <w:spacing w:after="120"/>
        <w:ind w:firstLine="0"/>
        <w:contextualSpacing w:val="0"/>
        <w:jc w:val="both"/>
        <w:rPr>
          <w:color w:val="000000"/>
        </w:rPr>
      </w:pPr>
      <w:r>
        <w:rPr>
          <w:b/>
          <w:bCs/>
          <w:color w:val="000000"/>
        </w:rPr>
        <w:t>Attorneys’ Fees</w:t>
      </w:r>
      <w:r w:rsidRPr="00C80928">
        <w:t>.</w:t>
      </w:r>
      <w:r>
        <w:t xml:space="preserve"> The prevailing party in any action to enforce this Lease will be entitled to receive from the other party all reasonable expenses, including legal fees and disbursements paid or incurred by the prevailing party in </w:t>
      </w:r>
      <w:r w:rsidR="00A26ABB">
        <w:t>such action</w:t>
      </w:r>
      <w:r>
        <w:t>.</w:t>
      </w:r>
    </w:p>
    <w:p w14:paraId="03AC72D2" w14:textId="77777777" w:rsidR="00AF288A" w:rsidRPr="00AF288A" w:rsidRDefault="00AF288A" w:rsidP="007C1FAC">
      <w:pPr>
        <w:pStyle w:val="ListParagraph"/>
        <w:widowControl/>
        <w:numPr>
          <w:ilvl w:val="0"/>
          <w:numId w:val="14"/>
        </w:numPr>
        <w:spacing w:after="120"/>
        <w:ind w:firstLine="0"/>
        <w:contextualSpacing w:val="0"/>
        <w:jc w:val="both"/>
        <w:rPr>
          <w:color w:val="000000"/>
        </w:rPr>
      </w:pPr>
      <w:r w:rsidRPr="00AF288A">
        <w:rPr>
          <w:b/>
          <w:bCs/>
          <w:color w:val="000000"/>
        </w:rPr>
        <w:t>Quiet Enjoyment</w:t>
      </w:r>
      <w:r w:rsidRPr="00AF288A">
        <w:rPr>
          <w:color w:val="000000"/>
        </w:rPr>
        <w:t>. So</w:t>
      </w:r>
      <w:r>
        <w:t xml:space="preserve"> long as there is no continuing Tenant Default</w:t>
      </w:r>
      <w:r w:rsidRPr="00AF288A">
        <w:rPr>
          <w:color w:val="000000"/>
        </w:rPr>
        <w:t>, Tenant will, at all times during the Lease Term, have peaceful and quiet enjoyment of the Premises free from claims arising by or through Landlord.</w:t>
      </w:r>
    </w:p>
    <w:p w14:paraId="09BD9398" w14:textId="77777777" w:rsidR="00AF288A" w:rsidRDefault="00AF288A" w:rsidP="007C1FAC">
      <w:pPr>
        <w:pStyle w:val="ListParagraph"/>
        <w:widowControl/>
        <w:numPr>
          <w:ilvl w:val="0"/>
          <w:numId w:val="14"/>
        </w:numPr>
        <w:spacing w:after="120"/>
        <w:ind w:firstLine="0"/>
        <w:contextualSpacing w:val="0"/>
        <w:jc w:val="both"/>
        <w:rPr>
          <w:color w:val="000000"/>
        </w:rPr>
      </w:pPr>
      <w:r>
        <w:rPr>
          <w:b/>
          <w:bCs/>
          <w:color w:val="000000"/>
        </w:rPr>
        <w:t>Waiver of Jury Trial</w:t>
      </w:r>
      <w:r>
        <w:rPr>
          <w:color w:val="000000"/>
        </w:rPr>
        <w:t xml:space="preserve">. TO THE EXTENT PERMITTED BY </w:t>
      </w:r>
      <w:r w:rsidR="00FF4754">
        <w:rPr>
          <w:color w:val="000000"/>
        </w:rPr>
        <w:t>LEGAL REQUIREMENTS</w:t>
      </w:r>
      <w:r>
        <w:rPr>
          <w:color w:val="000000"/>
        </w:rPr>
        <w:t xml:space="preserve">, </w:t>
      </w:r>
      <w:r w:rsidR="006B3E67">
        <w:rPr>
          <w:color w:val="000000"/>
        </w:rPr>
        <w:t>THE PARTIES</w:t>
      </w:r>
      <w:r>
        <w:rPr>
          <w:color w:val="000000"/>
        </w:rPr>
        <w:t xml:space="preserve"> WAIVE ANY RIGHT TO TRIAL BY JURY OR TO HAVE A JURY PARTICIPATE IN RESOLVING ANY DISPUTE, WHETHER SOUNDING IN CONTRACT, TORT, OR OTHERWISE, BETWEEN </w:t>
      </w:r>
      <w:r w:rsidR="006B3E67">
        <w:rPr>
          <w:color w:val="000000"/>
        </w:rPr>
        <w:t>THE PARTIES</w:t>
      </w:r>
      <w:r>
        <w:rPr>
          <w:color w:val="000000"/>
        </w:rPr>
        <w:t xml:space="preserve"> ARISING OUT OF THIS LEASE</w:t>
      </w:r>
      <w:r w:rsidR="00504DF2">
        <w:rPr>
          <w:color w:val="000000"/>
        </w:rPr>
        <w:t>, THE GUARANTY</w:t>
      </w:r>
      <w:r>
        <w:rPr>
          <w:color w:val="000000"/>
        </w:rPr>
        <w:t xml:space="preserve"> OR ANY OTHER INSTRUMENT, DOCUMENT, OR AGREEMENT EXECUTED OR DELIVERED IN CONNECTION HEREWITH OR THE TRANSACTIONS RELATED HERETO.</w:t>
      </w:r>
    </w:p>
    <w:p w14:paraId="48D3F5A0" w14:textId="1A9EE1A8" w:rsidR="006462D3" w:rsidRDefault="00AF288A" w:rsidP="007C1FAC">
      <w:pPr>
        <w:pStyle w:val="ListParagraph"/>
        <w:widowControl/>
        <w:numPr>
          <w:ilvl w:val="0"/>
          <w:numId w:val="14"/>
        </w:numPr>
        <w:tabs>
          <w:tab w:val="num" w:pos="1440"/>
        </w:tabs>
        <w:spacing w:after="120"/>
        <w:ind w:firstLine="0"/>
        <w:contextualSpacing w:val="0"/>
        <w:jc w:val="both"/>
      </w:pPr>
      <w:r w:rsidRPr="008A28E7">
        <w:rPr>
          <w:b/>
          <w:bCs/>
          <w:color w:val="000000"/>
        </w:rPr>
        <w:t>Force Majeure</w:t>
      </w:r>
      <w:r w:rsidRPr="008A28E7">
        <w:rPr>
          <w:color w:val="000000"/>
        </w:rPr>
        <w:t xml:space="preserve">. </w:t>
      </w:r>
      <w:r>
        <w:t>Neither party</w:t>
      </w:r>
      <w:r w:rsidRPr="008A28E7">
        <w:rPr>
          <w:color w:val="000000"/>
        </w:rPr>
        <w:t xml:space="preserve"> will be held responsible for delays in the performance of its obligations hereunder when caused by</w:t>
      </w:r>
      <w:r w:rsidR="005D6BA3" w:rsidRPr="008A28E7">
        <w:rPr>
          <w:color w:val="000000"/>
        </w:rPr>
        <w:t xml:space="preserve"> abnormal inclement weather; acts of terrorists, war (whether declared or not)</w:t>
      </w:r>
      <w:ins w:id="673" w:author="Tom Wortham" w:date="2021-10-15T12:20:00Z">
        <w:r w:rsidR="00EC3B5D">
          <w:rPr>
            <w:color w:val="000000"/>
          </w:rPr>
          <w:t>, pandemics (whether declared or not)</w:t>
        </w:r>
      </w:ins>
      <w:r w:rsidR="005D6BA3" w:rsidRPr="008A28E7">
        <w:rPr>
          <w:color w:val="000000"/>
        </w:rPr>
        <w:t xml:space="preserve"> or national conflicts; strikes,</w:t>
      </w:r>
      <w:r w:rsidR="00D34E59">
        <w:rPr>
          <w:color w:val="000000"/>
        </w:rPr>
        <w:t xml:space="preserve"> lockouts, labor disputes,</w:t>
      </w:r>
      <w:r w:rsidR="005D6BA3" w:rsidRPr="008A28E7">
        <w:rPr>
          <w:color w:val="000000"/>
        </w:rPr>
        <w:t xml:space="preserve"> boycotts or work stoppages not caused by or limited to Landlord, or its contractors or subcontractors; natural disasters, such as earthquake, hurricane or flood; </w:t>
      </w:r>
      <w:r w:rsidR="00D34E59">
        <w:rPr>
          <w:color w:val="000000"/>
        </w:rPr>
        <w:t xml:space="preserve">governmental restrictions, regulations or controls; </w:t>
      </w:r>
      <w:r w:rsidR="005D6BA3" w:rsidRPr="008A28E7">
        <w:rPr>
          <w:color w:val="000000"/>
        </w:rPr>
        <w:t xml:space="preserve">or delay in obtaining or inability to obtain </w:t>
      </w:r>
      <w:ins w:id="674" w:author="Tom Wortham" w:date="2021-10-15T12:25:00Z">
        <w:r w:rsidR="00AB14A8">
          <w:rPr>
            <w:color w:val="000000"/>
          </w:rPr>
          <w:t>(1)</w:t>
        </w:r>
      </w:ins>
      <w:ins w:id="675" w:author="Tom Wortham" w:date="2021-10-15T12:27:00Z">
        <w:r w:rsidR="00AB14A8">
          <w:rPr>
            <w:color w:val="000000"/>
          </w:rPr>
          <w:t xml:space="preserve"> </w:t>
        </w:r>
      </w:ins>
      <w:r w:rsidR="00D34E59">
        <w:rPr>
          <w:color w:val="000000"/>
        </w:rPr>
        <w:t xml:space="preserve">labor, </w:t>
      </w:r>
      <w:ins w:id="676" w:author="Tom Wortham" w:date="2021-10-15T12:25:00Z">
        <w:r w:rsidR="00AB14A8">
          <w:rPr>
            <w:color w:val="000000"/>
          </w:rPr>
          <w:t>(2)</w:t>
        </w:r>
      </w:ins>
      <w:ins w:id="677" w:author="Tom Wortham" w:date="2021-10-15T12:27:00Z">
        <w:r w:rsidR="00AB14A8">
          <w:rPr>
            <w:color w:val="000000"/>
          </w:rPr>
          <w:t xml:space="preserve"> </w:t>
        </w:r>
      </w:ins>
      <w:r w:rsidR="00D34E59">
        <w:rPr>
          <w:color w:val="000000"/>
        </w:rPr>
        <w:t xml:space="preserve">materials or reasonable substitutes, or </w:t>
      </w:r>
      <w:ins w:id="678" w:author="Tom Wortham" w:date="2021-10-15T12:25:00Z">
        <w:r w:rsidR="00AB14A8">
          <w:rPr>
            <w:color w:val="000000"/>
          </w:rPr>
          <w:t>(3)</w:t>
        </w:r>
      </w:ins>
      <w:ins w:id="679" w:author="Tom Wortham" w:date="2021-10-15T12:27:00Z">
        <w:r w:rsidR="00AB14A8">
          <w:rPr>
            <w:color w:val="000000"/>
          </w:rPr>
          <w:t xml:space="preserve"> </w:t>
        </w:r>
      </w:ins>
      <w:r w:rsidR="00D34E59">
        <w:rPr>
          <w:color w:val="000000"/>
        </w:rPr>
        <w:t>Approvals,</w:t>
      </w:r>
      <w:r w:rsidR="005D6BA3" w:rsidRPr="008A28E7">
        <w:rPr>
          <w:color w:val="000000"/>
        </w:rPr>
        <w:t xml:space="preserve"> beyond time periods typical for the area (despite using commercially reasonable efforts to obtain)</w:t>
      </w:r>
      <w:ins w:id="680" w:author="Tom Wortham" w:date="2021-10-15T12:26:00Z">
        <w:r w:rsidR="00AB14A8">
          <w:rPr>
            <w:color w:val="000000"/>
          </w:rPr>
          <w:t>for items (1),</w:t>
        </w:r>
      </w:ins>
      <w:ins w:id="681" w:author="Tom Wortham" w:date="2021-10-15T12:27:00Z">
        <w:r w:rsidR="00AB14A8">
          <w:rPr>
            <w:color w:val="000000"/>
          </w:rPr>
          <w:t xml:space="preserve"> </w:t>
        </w:r>
      </w:ins>
      <w:ins w:id="682" w:author="Tom Wortham" w:date="2021-10-15T12:26:00Z">
        <w:r w:rsidR="00AB14A8">
          <w:rPr>
            <w:color w:val="000000"/>
          </w:rPr>
          <w:t>(2), and (3)</w:t>
        </w:r>
      </w:ins>
      <w:ins w:id="683" w:author="Tom Wortham" w:date="2021-10-15T12:27:00Z">
        <w:r w:rsidR="00AB14A8">
          <w:rPr>
            <w:color w:val="000000"/>
          </w:rPr>
          <w:t xml:space="preserve"> above</w:t>
        </w:r>
      </w:ins>
      <w:r w:rsidRPr="008A28E7">
        <w:rPr>
          <w:color w:val="000000"/>
        </w:rPr>
        <w:t xml:space="preserve">, </w:t>
      </w:r>
      <w:r w:rsidR="006B3E67">
        <w:t>in each case that</w:t>
      </w:r>
      <w:r>
        <w:t xml:space="preserve"> (a) could not reasonably have been anticipated by such party</w:t>
      </w:r>
      <w:r w:rsidR="000904B5">
        <w:t>;</w:t>
      </w:r>
      <w:r>
        <w:t xml:space="preserve"> (b) is</w:t>
      </w:r>
      <w:r w:rsidRPr="008A28E7">
        <w:rPr>
          <w:color w:val="000000"/>
        </w:rPr>
        <w:t xml:space="preserve"> beyond the reasonable control of such party</w:t>
      </w:r>
      <w:r w:rsidR="000904B5" w:rsidRPr="008A28E7">
        <w:rPr>
          <w:color w:val="000000"/>
        </w:rPr>
        <w:t>;</w:t>
      </w:r>
      <w:r>
        <w:t xml:space="preserve"> and (c) </w:t>
      </w:r>
      <w:r w:rsidR="003E1C26">
        <w:t xml:space="preserve">could not be prevented or </w:t>
      </w:r>
      <w:r w:rsidR="003E1C26">
        <w:t xml:space="preserve">overcome, wholly or in part, </w:t>
      </w:r>
      <w:r>
        <w:t>by the exercise of due diligence</w:t>
      </w:r>
      <w:r w:rsidR="003E1C26">
        <w:t xml:space="preserve"> by</w:t>
      </w:r>
      <w:r>
        <w:t xml:space="preserve"> such party </w:t>
      </w:r>
      <w:r w:rsidRPr="008A28E7">
        <w:rPr>
          <w:color w:val="000000"/>
        </w:rPr>
        <w:t>(“</w:t>
      </w:r>
      <w:r w:rsidRPr="008A28E7">
        <w:rPr>
          <w:color w:val="000000"/>
          <w:u w:val="single"/>
        </w:rPr>
        <w:t>Force Majeure</w:t>
      </w:r>
      <w:r w:rsidRPr="008A28E7">
        <w:rPr>
          <w:color w:val="000000"/>
        </w:rPr>
        <w:t>”)</w:t>
      </w:r>
      <w:r>
        <w:t xml:space="preserve">, provided that this </w:t>
      </w:r>
      <w:r w:rsidRPr="00FB2975">
        <w:t>will not apply</w:t>
      </w:r>
      <w:r>
        <w:t xml:space="preserve"> (i) to excuse any failure of either party to comply with any monetary obligations hereunder</w:t>
      </w:r>
      <w:r w:rsidR="006B3E67">
        <w:t>;</w:t>
      </w:r>
      <w:r>
        <w:t xml:space="preserve"> (ii) </w:t>
      </w:r>
      <w:r w:rsidRPr="00FB2975">
        <w:t>to delay the date on which Tenant is entitled to exercise self-help rights</w:t>
      </w:r>
      <w:r w:rsidR="006B3E67" w:rsidRPr="00FB2975">
        <w:t>;</w:t>
      </w:r>
      <w:r>
        <w:t xml:space="preserve"> or (iii) only to the extent provided in Section 15</w:t>
      </w:r>
      <w:r w:rsidR="000063B8">
        <w:t xml:space="preserve"> of this Lease</w:t>
      </w:r>
      <w:r>
        <w:t xml:space="preserve">, to delay the date on which </w:t>
      </w:r>
      <w:r w:rsidR="006B3E67">
        <w:t xml:space="preserve">either party </w:t>
      </w:r>
      <w:r>
        <w:t xml:space="preserve">is permitted to terminate this Lease or exercise other rights following a casualty. </w:t>
      </w:r>
      <w:r w:rsidR="008A28E7">
        <w:t xml:space="preserve">The parties acknowledge that extension of some of the deadlines in Section 1 of this Lease and elsewhere in this Lease for Force Majeure is limited as set forth in such sections. </w:t>
      </w:r>
      <w:r w:rsidR="008A28E7" w:rsidRPr="004A792F">
        <w:t xml:space="preserve">If Force Majeure occurs, </w:t>
      </w:r>
      <w:r w:rsidR="00477C9B">
        <w:t>the party claiming Force Majeure (</w:t>
      </w:r>
      <w:r w:rsidR="00214ED9">
        <w:t xml:space="preserve">the </w:t>
      </w:r>
      <w:r w:rsidR="00477C9B">
        <w:t>“</w:t>
      </w:r>
      <w:r w:rsidR="00477C9B">
        <w:rPr>
          <w:u w:val="single"/>
        </w:rPr>
        <w:t>Claiming Party</w:t>
      </w:r>
      <w:r w:rsidR="00477C9B">
        <w:t>”)</w:t>
      </w:r>
      <w:r w:rsidR="008A28E7" w:rsidRPr="004A792F">
        <w:t xml:space="preserve"> will give written notice to </w:t>
      </w:r>
      <w:r w:rsidR="00477C9B">
        <w:t>the other party</w:t>
      </w:r>
      <w:r w:rsidR="008A28E7" w:rsidRPr="004A792F">
        <w:t xml:space="preserve"> within three (3) days after first learning of the occurrence of the Force Majeure. If </w:t>
      </w:r>
      <w:r w:rsidR="00477C9B">
        <w:t>the Claiming Party</w:t>
      </w:r>
      <w:r w:rsidR="008A28E7" w:rsidRPr="004A792F">
        <w:t xml:space="preserve"> fails to give such timely notice, </w:t>
      </w:r>
      <w:r w:rsidR="00477C9B">
        <w:t>the Claiming Party</w:t>
      </w:r>
      <w:r w:rsidR="008A28E7" w:rsidRPr="004A792F">
        <w:t xml:space="preserve"> will have the extension in deadlines to which it would otherwise be entitled to (but for the late notice)</w:t>
      </w:r>
      <w:r w:rsidR="008A28E7">
        <w:t>,</w:t>
      </w:r>
      <w:r w:rsidR="008A28E7" w:rsidRPr="004A792F">
        <w:t xml:space="preserve"> reduced on a day</w:t>
      </w:r>
      <w:r w:rsidR="006B3E67">
        <w:t>-</w:t>
      </w:r>
      <w:r w:rsidR="008A28E7" w:rsidRPr="004A792F">
        <w:t>for</w:t>
      </w:r>
      <w:r w:rsidR="006B3E67">
        <w:t>-</w:t>
      </w:r>
      <w:r w:rsidR="008A28E7" w:rsidRPr="004A792F">
        <w:t>day basis for each day that the notice is late.</w:t>
      </w:r>
      <w:r w:rsidR="008A28E7">
        <w:t xml:space="preserve"> </w:t>
      </w:r>
      <w:r w:rsidR="006C01AB">
        <w:t xml:space="preserve">In addition, </w:t>
      </w:r>
      <w:r w:rsidR="008A28E7">
        <w:rPr>
          <w:bCs/>
        </w:rPr>
        <w:t>Landlord will promptly notify Tenant by sending an email to</w:t>
      </w:r>
      <w:r w:rsidR="006A198B">
        <w:rPr>
          <w:bCs/>
        </w:rPr>
        <w:t xml:space="preserve"> </w:t>
      </w:r>
      <w:hyperlink r:id="rId20" w:history="1">
        <w:r w:rsidR="00983ED9" w:rsidRPr="00A44780">
          <w:rPr>
            <w:rStyle w:val="Hyperlink"/>
            <w:bCs/>
            <w:color w:val="auto"/>
          </w:rPr>
          <w:t>OpsRELegalnotice@amazon.com</w:t>
        </w:r>
      </w:hyperlink>
      <w:r w:rsidR="00983ED9">
        <w:rPr>
          <w:bCs/>
        </w:rPr>
        <w:t xml:space="preserve"> </w:t>
      </w:r>
      <w:r w:rsidR="008A28E7">
        <w:rPr>
          <w:bCs/>
        </w:rPr>
        <w:t xml:space="preserve">if Landlord or its agents, subcontractors, </w:t>
      </w:r>
      <w:r w:rsidR="00214ED9">
        <w:rPr>
          <w:bCs/>
        </w:rPr>
        <w:t>or</w:t>
      </w:r>
      <w:r w:rsidR="007C1FAC">
        <w:rPr>
          <w:bCs/>
        </w:rPr>
        <w:t xml:space="preserve"> </w:t>
      </w:r>
      <w:r w:rsidR="008A28E7">
        <w:rPr>
          <w:bCs/>
        </w:rPr>
        <w:t xml:space="preserve">consultants </w:t>
      </w:r>
      <w:r w:rsidR="00214ED9">
        <w:rPr>
          <w:bCs/>
        </w:rPr>
        <w:t>or</w:t>
      </w:r>
      <w:r w:rsidR="008A28E7">
        <w:rPr>
          <w:bCs/>
        </w:rPr>
        <w:t xml:space="preserve"> any party acting on their behalf is directly or indirectly asked by any person to make or offer any payment to a government official or authority (or any other person at a government official’s request or with </w:t>
      </w:r>
      <w:r w:rsidR="00214ED9">
        <w:rPr>
          <w:bCs/>
        </w:rPr>
        <w:t>such official’s</w:t>
      </w:r>
      <w:r w:rsidR="008A28E7">
        <w:rPr>
          <w:bCs/>
        </w:rPr>
        <w:t xml:space="preserve"> assent or acquiescence) where making or offering the payment would cause Landlord to violate, or be in violation of, any Legal Requirements or this Section. </w:t>
      </w:r>
      <w:r w:rsidR="005D6BA3">
        <w:t>As used herein, “</w:t>
      </w:r>
      <w:r w:rsidR="00477C9B">
        <w:rPr>
          <w:u w:val="single"/>
        </w:rPr>
        <w:t>Approvals</w:t>
      </w:r>
      <w:r w:rsidR="005D6BA3">
        <w:t xml:space="preserve">” </w:t>
      </w:r>
      <w:r w:rsidR="005D6BA3" w:rsidRPr="005D6BA3">
        <w:t xml:space="preserve">means any permit, consent, approval, authorization, agreement, waiver, easement, right of way, license or similar item </w:t>
      </w:r>
      <w:r w:rsidR="00214ED9">
        <w:t>that</w:t>
      </w:r>
      <w:r w:rsidR="00214ED9" w:rsidRPr="005D6BA3">
        <w:t xml:space="preserve"> </w:t>
      </w:r>
      <w:r w:rsidR="005D6BA3" w:rsidRPr="005D6BA3">
        <w:t xml:space="preserve">must be obtained from any person (including both private persons and </w:t>
      </w:r>
      <w:r w:rsidR="005D6BA3">
        <w:t>governmental authorities</w:t>
      </w:r>
      <w:r w:rsidR="005D6BA3" w:rsidRPr="005D6BA3">
        <w:t xml:space="preserve">) in order for </w:t>
      </w:r>
      <w:r w:rsidR="005D6BA3">
        <w:t>work to be performed</w:t>
      </w:r>
      <w:r w:rsidR="00214ED9">
        <w:t xml:space="preserve"> or Tenant to operate its business at the Premises</w:t>
      </w:r>
      <w:r w:rsidR="005D6BA3">
        <w:t>.</w:t>
      </w:r>
    </w:p>
    <w:p w14:paraId="0682D8F0" w14:textId="77777777" w:rsidR="006462D3" w:rsidRDefault="006462D3" w:rsidP="007C1FAC">
      <w:pPr>
        <w:pStyle w:val="ListParagraph"/>
        <w:widowControl/>
        <w:numPr>
          <w:ilvl w:val="0"/>
          <w:numId w:val="14"/>
        </w:numPr>
        <w:tabs>
          <w:tab w:val="num" w:pos="1440"/>
        </w:tabs>
        <w:spacing w:after="120"/>
        <w:ind w:firstLine="0"/>
        <w:jc w:val="both"/>
        <w:sectPr w:rsidR="006462D3" w:rsidSect="003F7A0B">
          <w:footerReference w:type="default" r:id="rId21"/>
          <w:type w:val="continuous"/>
          <w:pgSz w:w="12240" w:h="15840"/>
          <w:pgMar w:top="1440" w:right="1080" w:bottom="1440" w:left="1080" w:header="720" w:footer="720" w:gutter="0"/>
          <w:paperSrc w:first="257" w:other="257"/>
          <w:pgNumType w:start="1"/>
          <w:cols w:num="2" w:space="360"/>
          <w:docGrid w:linePitch="272"/>
        </w:sectPr>
      </w:pPr>
      <w:r>
        <w:rPr>
          <w:b/>
        </w:rPr>
        <w:t>Expedited Arbitration Process</w:t>
      </w:r>
      <w:r>
        <w:t>. “</w:t>
      </w:r>
      <w:r>
        <w:rPr>
          <w:u w:val="single"/>
        </w:rPr>
        <w:t xml:space="preserve">Expedited Arbitration </w:t>
      </w:r>
      <w:r w:rsidRPr="006462D3">
        <w:rPr>
          <w:u w:val="single"/>
        </w:rPr>
        <w:t>Process</w:t>
      </w:r>
      <w:r>
        <w:t xml:space="preserve">” </w:t>
      </w:r>
      <w:r w:rsidR="0097438F">
        <w:t xml:space="preserve">means arbitration according to </w:t>
      </w:r>
      <w:r>
        <w:t>the</w:t>
      </w:r>
      <w:r w:rsidR="00913ABE">
        <w:t xml:space="preserve"> then-current</w:t>
      </w:r>
      <w:r w:rsidR="005E5ED5">
        <w:t xml:space="preserve"> </w:t>
      </w:r>
      <w:r w:rsidR="00165F66">
        <w:t>E</w:t>
      </w:r>
      <w:r w:rsidR="005E5ED5">
        <w:t xml:space="preserve">xpedited </w:t>
      </w:r>
      <w:r w:rsidR="00165F66">
        <w:t>P</w:t>
      </w:r>
      <w:r w:rsidR="005E5ED5">
        <w:t>rocedures under the Commercial</w:t>
      </w:r>
      <w:r>
        <w:t xml:space="preserve"> </w:t>
      </w:r>
      <w:r w:rsidR="005E5ED5">
        <w:t>A</w:t>
      </w:r>
      <w:r>
        <w:t>rbitration Rules</w:t>
      </w:r>
      <w:r w:rsidR="005E5ED5">
        <w:t xml:space="preserve"> and Mediation Procedures</w:t>
      </w:r>
      <w:r>
        <w:t xml:space="preserve"> of the Ameri</w:t>
      </w:r>
      <w:r w:rsidR="00A23E2A">
        <w:t>can Arbi</w:t>
      </w:r>
      <w:r>
        <w:t>tration Association (“</w:t>
      </w:r>
      <w:r>
        <w:rPr>
          <w:u w:val="single"/>
        </w:rPr>
        <w:t>AAA</w:t>
      </w:r>
      <w:r>
        <w:t>”), modified as follows: (</w:t>
      </w:r>
      <w:r w:rsidR="0097438F">
        <w:t>a</w:t>
      </w:r>
      <w:r>
        <w:t>)</w:t>
      </w:r>
      <w:r w:rsidR="002A16D2">
        <w:t> </w:t>
      </w:r>
      <w:r w:rsidR="00913ABE">
        <w:t>there will be one arbitrator who is selected utilizing the then-current</w:t>
      </w:r>
      <w:r w:rsidR="007C1434">
        <w:t xml:space="preserve"> </w:t>
      </w:r>
      <w:r w:rsidR="00913ABE">
        <w:t xml:space="preserve">AAA process and who has at least ten (10) years </w:t>
      </w:r>
      <w:r w:rsidR="00214ED9">
        <w:t xml:space="preserve">of </w:t>
      </w:r>
      <w:r w:rsidR="00913ABE">
        <w:t>relevant experience;</w:t>
      </w:r>
      <w:r w:rsidR="007C1434">
        <w:t xml:space="preserve"> (</w:t>
      </w:r>
      <w:r w:rsidR="0097438F">
        <w:t>b</w:t>
      </w:r>
      <w:r w:rsidR="007C1434">
        <w:t>)</w:t>
      </w:r>
      <w:r w:rsidR="002A16D2">
        <w:t> </w:t>
      </w:r>
      <w:r>
        <w:t>the</w:t>
      </w:r>
      <w:r w:rsidR="00913ABE">
        <w:t xml:space="preserve"> arbitration will be conducted through document submission without a hearing; and (</w:t>
      </w:r>
      <w:r w:rsidR="0097438F">
        <w:t>c</w:t>
      </w:r>
      <w:r w:rsidR="00913ABE">
        <w:t>)</w:t>
      </w:r>
      <w:r w:rsidR="002A16D2">
        <w:t> </w:t>
      </w:r>
      <w:r w:rsidR="00913ABE">
        <w:t>the arbitrator will issue a final decision within sixty (60) days after confirmation of the appointment of the arbitrator.</w:t>
      </w:r>
      <w:r>
        <w:t xml:space="preserve"> </w:t>
      </w:r>
      <w:r w:rsidR="00A23E2A" w:rsidRPr="004A792F">
        <w:t>The arbitrator will have no decision</w:t>
      </w:r>
      <w:r w:rsidR="0097438F">
        <w:t>-</w:t>
      </w:r>
      <w:r w:rsidR="00A23E2A" w:rsidRPr="004A792F">
        <w:t>making authority other than to select either the determination</w:t>
      </w:r>
      <w:r w:rsidR="007C1434">
        <w:t xml:space="preserve"> or recommendation</w:t>
      </w:r>
      <w:r w:rsidR="00A23E2A" w:rsidRPr="004A792F">
        <w:t xml:space="preserve"> of </w:t>
      </w:r>
      <w:r w:rsidR="007C1434">
        <w:t>Landlord or</w:t>
      </w:r>
      <w:r w:rsidR="00913ABE">
        <w:t xml:space="preserve"> Tenant</w:t>
      </w:r>
      <w:r w:rsidR="00A23E2A" w:rsidRPr="004A792F">
        <w:t xml:space="preserve"> as final and conclusive</w:t>
      </w:r>
      <w:r w:rsidR="007C1434">
        <w:t xml:space="preserve"> after due consideration of the factors to be taken into account under the applicable provisions of this Lease</w:t>
      </w:r>
      <w:r w:rsidR="00A23E2A" w:rsidRPr="004A792F">
        <w:t xml:space="preserve">. </w:t>
      </w:r>
      <w:r>
        <w:t>The arbitrator’s determination will be binding upon the parties. The costs and fees of the arbitrator will be shared equally by Tenant and Landlord.</w:t>
      </w:r>
    </w:p>
    <w:p w14:paraId="64C9328C" w14:textId="77777777" w:rsidR="007C1FAC" w:rsidRDefault="007C1FAC" w:rsidP="003E3965">
      <w:pPr>
        <w:widowControl/>
        <w:spacing w:after="200"/>
        <w:jc w:val="both"/>
        <w:rPr>
          <w:color w:val="000000"/>
        </w:rPr>
        <w:sectPr w:rsidR="007C1FAC" w:rsidSect="003F7A0B">
          <w:footerReference w:type="default" r:id="rId22"/>
          <w:type w:val="continuous"/>
          <w:pgSz w:w="12240" w:h="15840"/>
          <w:pgMar w:top="1440" w:right="1080" w:bottom="1440" w:left="1080" w:header="720" w:footer="720" w:gutter="0"/>
          <w:paperSrc w:first="257" w:other="257"/>
          <w:pgNumType w:start="1"/>
          <w:cols w:space="720"/>
          <w:docGrid w:linePitch="272"/>
        </w:sectPr>
      </w:pPr>
    </w:p>
    <w:p w14:paraId="15A50A04" w14:textId="77777777" w:rsidR="003E3965" w:rsidRPr="00CE2105" w:rsidRDefault="003E3965" w:rsidP="007C1FAC">
      <w:pPr>
        <w:widowControl/>
        <w:tabs>
          <w:tab w:val="center" w:pos="4680"/>
        </w:tabs>
        <w:suppressAutoHyphens/>
        <w:jc w:val="center"/>
        <w:rPr>
          <w:color w:val="000000"/>
        </w:rPr>
      </w:pPr>
      <w:r>
        <w:rPr>
          <w:color w:val="000000"/>
        </w:rPr>
        <w:lastRenderedPageBreak/>
        <w:t>ADDENDUM 4</w:t>
      </w:r>
    </w:p>
    <w:p w14:paraId="777DF72B" w14:textId="77777777" w:rsidR="003E3965" w:rsidRPr="00CE2105" w:rsidRDefault="003E3965" w:rsidP="003E3965">
      <w:pPr>
        <w:widowControl/>
        <w:tabs>
          <w:tab w:val="center" w:pos="4680"/>
        </w:tabs>
        <w:suppressAutoHyphens/>
        <w:jc w:val="center"/>
        <w:rPr>
          <w:color w:val="000000"/>
        </w:rPr>
      </w:pPr>
    </w:p>
    <w:p w14:paraId="368023E8" w14:textId="77777777" w:rsidR="00A41A92" w:rsidRDefault="003E3965" w:rsidP="003E3965">
      <w:pPr>
        <w:widowControl/>
        <w:suppressAutoHyphens/>
        <w:jc w:val="center"/>
        <w:rPr>
          <w:color w:val="000000"/>
          <w:u w:val="single"/>
        </w:rPr>
      </w:pPr>
      <w:r>
        <w:rPr>
          <w:color w:val="000000"/>
          <w:u w:val="single"/>
        </w:rPr>
        <w:t>NOTICE ADDRESSES</w:t>
      </w:r>
    </w:p>
    <w:p w14:paraId="6CEE5BB6" w14:textId="77777777" w:rsidR="003E3965" w:rsidRDefault="003E3965" w:rsidP="003E3965">
      <w:pPr>
        <w:widowControl/>
        <w:suppressAutoHyphens/>
        <w:jc w:val="center"/>
        <w:rPr>
          <w:color w:val="000000"/>
          <w:u w:val="single"/>
        </w:rPr>
      </w:pPr>
    </w:p>
    <w:p w14:paraId="0F414C8E" w14:textId="77777777" w:rsidR="003E3965" w:rsidRPr="003E3965" w:rsidRDefault="003E3965" w:rsidP="003E3965">
      <w:pPr>
        <w:widowControl/>
        <w:jc w:val="both"/>
        <w:rPr>
          <w:b/>
          <w:color w:val="000000"/>
        </w:rPr>
      </w:pPr>
      <w:r>
        <w:rPr>
          <w:b/>
          <w:color w:val="000000"/>
        </w:rPr>
        <w:t>LANDLORD’S NOTICE ADDRESS:</w:t>
      </w:r>
    </w:p>
    <w:p w14:paraId="5722ABBE" w14:textId="77777777" w:rsidR="003E3965" w:rsidRDefault="003E3965" w:rsidP="003E3965">
      <w:pPr>
        <w:widowControl/>
        <w:jc w:val="both"/>
        <w:rPr>
          <w:color w:val="000000"/>
        </w:rPr>
      </w:pPr>
    </w:p>
    <w:p w14:paraId="68236ECA" w14:textId="77777777" w:rsidR="003E3965" w:rsidRDefault="003E3965" w:rsidP="003E3965">
      <w:pPr>
        <w:widowControl/>
        <w:jc w:val="both"/>
        <w:rPr>
          <w:color w:val="000000"/>
        </w:rPr>
      </w:pPr>
      <w:r>
        <w:rPr>
          <w:color w:val="000000"/>
        </w:rPr>
        <w:t>_________________________</w:t>
      </w:r>
    </w:p>
    <w:p w14:paraId="325E2243" w14:textId="77777777" w:rsidR="003E3965" w:rsidRDefault="003E3965" w:rsidP="003E3965">
      <w:pPr>
        <w:pStyle w:val="BodyTextIndent2"/>
        <w:widowControl/>
        <w:ind w:firstLine="0"/>
      </w:pPr>
      <w:r>
        <w:rPr>
          <w:u w:val="single"/>
        </w:rPr>
        <w:t>Address</w:t>
      </w:r>
      <w:r>
        <w:t>:</w:t>
      </w:r>
    </w:p>
    <w:p w14:paraId="605526E0" w14:textId="21630909" w:rsidR="003E3965" w:rsidRDefault="003E3965" w:rsidP="003E3965">
      <w:pPr>
        <w:pStyle w:val="BodyTextIndent2"/>
        <w:widowControl/>
        <w:ind w:firstLine="0"/>
      </w:pPr>
      <w:r>
        <w:t>[insert mailing address (no P.O. Boxes)</w:t>
      </w:r>
      <w:ins w:id="684" w:author="Tom Wortham" w:date="2021-10-14T17:00:00Z">
        <w:r w:rsidR="00234617">
          <w:t xml:space="preserve"> </w:t>
        </w:r>
      </w:ins>
      <w:ins w:id="685" w:author="Tom Wortham" w:date="2021-10-13T17:28:00Z">
        <w:r w:rsidR="00FB2975">
          <w:t>em</w:t>
        </w:r>
      </w:ins>
      <w:ins w:id="686" w:author="Tom Wortham" w:date="2021-10-13T17:29:00Z">
        <w:r w:rsidR="00FB2975">
          <w:t>ail,</w:t>
        </w:r>
      </w:ins>
      <w:r>
        <w:t xml:space="preserve"> and telephone no.]</w:t>
      </w:r>
    </w:p>
    <w:p w14:paraId="3DC1449B" w14:textId="77777777" w:rsidR="003E3965" w:rsidRDefault="003E3965" w:rsidP="003E3965">
      <w:pPr>
        <w:pStyle w:val="BodyTextIndent2"/>
        <w:widowControl/>
        <w:ind w:firstLine="0"/>
      </w:pPr>
    </w:p>
    <w:p w14:paraId="3A71B0FF" w14:textId="77777777" w:rsidR="003E3965" w:rsidRDefault="003E3965" w:rsidP="003E3965">
      <w:pPr>
        <w:pStyle w:val="BodyTextIndent2"/>
        <w:widowControl/>
        <w:ind w:firstLine="0"/>
      </w:pPr>
      <w:r>
        <w:rPr>
          <w:u w:val="single"/>
        </w:rPr>
        <w:t>With copy to</w:t>
      </w:r>
      <w:r>
        <w:t>:</w:t>
      </w:r>
    </w:p>
    <w:p w14:paraId="369FF370" w14:textId="77777777" w:rsidR="003E3965" w:rsidRDefault="003E3965" w:rsidP="003E3965">
      <w:pPr>
        <w:pStyle w:val="BodyTextIndent2"/>
        <w:widowControl/>
        <w:ind w:firstLine="0"/>
      </w:pPr>
      <w:r>
        <w:t>[insert mailing address (no P.O. Boxes) and telephone no.]</w:t>
      </w:r>
    </w:p>
    <w:p w14:paraId="314AF07F" w14:textId="77777777" w:rsidR="003E3965" w:rsidRDefault="003E3965" w:rsidP="003E3965">
      <w:pPr>
        <w:pStyle w:val="BodyTextIndent2"/>
        <w:widowControl/>
        <w:ind w:firstLine="0"/>
      </w:pPr>
    </w:p>
    <w:p w14:paraId="22F905B1" w14:textId="77777777" w:rsidR="003E3965" w:rsidRDefault="003E3965" w:rsidP="003E3965">
      <w:pPr>
        <w:pStyle w:val="BodyTextIndent2"/>
        <w:widowControl/>
        <w:ind w:firstLine="0"/>
      </w:pPr>
      <w:r>
        <w:rPr>
          <w:b/>
        </w:rPr>
        <w:t>FOR REQUESTS FOR CONSENT TO TENANT</w:t>
      </w:r>
      <w:r w:rsidR="005727DC">
        <w:rPr>
          <w:b/>
        </w:rPr>
        <w:t>-MADE ALTERATIONS UNDER SECTION </w:t>
      </w:r>
      <w:r>
        <w:rPr>
          <w:b/>
        </w:rPr>
        <w:t xml:space="preserve">12, EMAILS TO BE SENT TO LANDLORD AT: </w:t>
      </w:r>
      <w:r>
        <w:t>[insert email address]</w:t>
      </w:r>
    </w:p>
    <w:p w14:paraId="465C0AB4" w14:textId="77777777" w:rsidR="003E3965" w:rsidRDefault="003E3965" w:rsidP="003E3965">
      <w:pPr>
        <w:pStyle w:val="BodyTextIndent2"/>
        <w:widowControl/>
        <w:ind w:firstLine="0"/>
      </w:pPr>
    </w:p>
    <w:p w14:paraId="54136618" w14:textId="77777777" w:rsidR="003E3965" w:rsidRDefault="003E3965" w:rsidP="003E3965">
      <w:pPr>
        <w:pStyle w:val="BodyTextIndent2"/>
        <w:widowControl/>
        <w:ind w:firstLine="0"/>
        <w:rPr>
          <w:b/>
        </w:rPr>
      </w:pPr>
      <w:r>
        <w:rPr>
          <w:b/>
        </w:rPr>
        <w:t xml:space="preserve">FOR NOTICE OF </w:t>
      </w:r>
      <w:r w:rsidR="00F74401">
        <w:rPr>
          <w:b/>
        </w:rPr>
        <w:t>A MATE</w:t>
      </w:r>
      <w:r w:rsidR="005727DC">
        <w:rPr>
          <w:b/>
        </w:rPr>
        <w:t>RIAL INTERFERENCE UNDER SECTION </w:t>
      </w:r>
      <w:r w:rsidR="00F74401">
        <w:rPr>
          <w:b/>
        </w:rPr>
        <w:t>25(a), EMAILS TO BE SENT AS FOLLOWS:</w:t>
      </w:r>
    </w:p>
    <w:p w14:paraId="0740843C" w14:textId="77777777" w:rsidR="00F74401" w:rsidRDefault="00F74401" w:rsidP="003E3965">
      <w:pPr>
        <w:pStyle w:val="BodyTextIndent2"/>
        <w:widowControl/>
        <w:ind w:firstLine="0"/>
        <w:rPr>
          <w:b/>
        </w:rPr>
      </w:pPr>
    </w:p>
    <w:p w14:paraId="511D9949" w14:textId="61E8099E" w:rsidR="00F74401" w:rsidRDefault="00F74401" w:rsidP="003E3965">
      <w:pPr>
        <w:pStyle w:val="BodyTextIndent2"/>
        <w:widowControl/>
        <w:ind w:firstLine="0"/>
      </w:pPr>
      <w:r>
        <w:t>To Landlord: [insert email address]</w:t>
      </w:r>
      <w:ins w:id="687" w:author="Tom Wortham" w:date="2021-10-13T17:29:00Z">
        <w:r w:rsidR="00FB2975">
          <w:t xml:space="preserve"> with mobil</w:t>
        </w:r>
      </w:ins>
      <w:ins w:id="688" w:author="Tom Wortham" w:date="2021-10-13T17:30:00Z">
        <w:r w:rsidR="00FB2975">
          <w:t>e phone no.</w:t>
        </w:r>
      </w:ins>
    </w:p>
    <w:p w14:paraId="778E54CA" w14:textId="77777777" w:rsidR="00F74401" w:rsidRDefault="00F74401" w:rsidP="003E3965">
      <w:pPr>
        <w:pStyle w:val="BodyTextIndent2"/>
        <w:widowControl/>
        <w:ind w:firstLine="0"/>
      </w:pPr>
    </w:p>
    <w:p w14:paraId="2A57D055" w14:textId="77777777" w:rsidR="00F74401" w:rsidRDefault="00F74401" w:rsidP="003E3965">
      <w:pPr>
        <w:pStyle w:val="BodyTextIndent2"/>
        <w:widowControl/>
        <w:ind w:firstLine="0"/>
      </w:pPr>
      <w:r>
        <w:t>To Tenant: email addresses set forth below.</w:t>
      </w:r>
    </w:p>
    <w:p w14:paraId="05E0059A" w14:textId="77777777" w:rsidR="00F74401" w:rsidRDefault="00F74401" w:rsidP="003E3965">
      <w:pPr>
        <w:pStyle w:val="BodyTextIndent2"/>
        <w:widowControl/>
        <w:ind w:firstLine="0"/>
      </w:pPr>
    </w:p>
    <w:p w14:paraId="7E43ABAD" w14:textId="77777777" w:rsidR="003E3965" w:rsidRDefault="003E3965" w:rsidP="003E3965">
      <w:pPr>
        <w:pStyle w:val="BodyTextIndent2"/>
        <w:widowControl/>
        <w:ind w:firstLine="0"/>
        <w:rPr>
          <w:b/>
        </w:rPr>
      </w:pPr>
      <w:r>
        <w:rPr>
          <w:b/>
        </w:rPr>
        <w:t>TENANT’S NOTICE ADDRESS:</w:t>
      </w:r>
    </w:p>
    <w:p w14:paraId="051DF7AC" w14:textId="77777777" w:rsidR="003E3965" w:rsidRDefault="003E3965" w:rsidP="003E3965">
      <w:pPr>
        <w:pStyle w:val="BodyTextIndent2"/>
        <w:widowControl/>
        <w:ind w:firstLine="0"/>
        <w:rPr>
          <w:b/>
        </w:rPr>
      </w:pPr>
    </w:p>
    <w:p w14:paraId="69B343A5" w14:textId="77777777" w:rsidR="003E3965" w:rsidRDefault="003E3965" w:rsidP="003E3965">
      <w:pPr>
        <w:pStyle w:val="BodyTextIndent2"/>
        <w:ind w:firstLine="0"/>
      </w:pPr>
      <w:r>
        <w:t>c/o Amazon.com, Inc.</w:t>
      </w:r>
    </w:p>
    <w:p w14:paraId="1D36F9B2" w14:textId="77777777" w:rsidR="003E3965" w:rsidRDefault="003E3965" w:rsidP="003E3965">
      <w:pPr>
        <w:pStyle w:val="BodyTextIndent2"/>
        <w:ind w:firstLine="0"/>
      </w:pPr>
      <w:r>
        <w:t>Attention:  Real Estate Manager (NA O</w:t>
      </w:r>
      <w:r w:rsidR="007C1FAC">
        <w:t>ps</w:t>
      </w:r>
      <w:r>
        <w:t>: [Site Code])</w:t>
      </w:r>
    </w:p>
    <w:p w14:paraId="6115D297" w14:textId="77777777" w:rsidR="003E3965" w:rsidRDefault="003E3965" w:rsidP="003E3965">
      <w:pPr>
        <w:pStyle w:val="BodyTextIndent2"/>
        <w:ind w:firstLine="0"/>
      </w:pPr>
      <w:r>
        <w:t>Attention:  General Counsel (Real Estate</w:t>
      </w:r>
      <w:r w:rsidR="007C1FAC">
        <w:t xml:space="preserve"> (NA Ops)</w:t>
      </w:r>
      <w:r>
        <w:t>: [Site Code])</w:t>
      </w:r>
    </w:p>
    <w:p w14:paraId="1D3CDC26" w14:textId="77777777" w:rsidR="003E3965" w:rsidRDefault="008B74CB" w:rsidP="003E3965">
      <w:pPr>
        <w:pStyle w:val="BodyTextIndent2"/>
        <w:ind w:firstLine="0"/>
      </w:pPr>
      <w:r>
        <w:t>Attention:  NA</w:t>
      </w:r>
      <w:r w:rsidR="007C1FAC">
        <w:t xml:space="preserve"> Ops</w:t>
      </w:r>
      <w:r w:rsidR="003E3965">
        <w:t xml:space="preserve"> </w:t>
      </w:r>
      <w:r>
        <w:t>Asset</w:t>
      </w:r>
      <w:r w:rsidR="003E3965">
        <w:t xml:space="preserve"> Management ([Site Code])</w:t>
      </w:r>
    </w:p>
    <w:p w14:paraId="42D669DB" w14:textId="77777777" w:rsidR="003E3965" w:rsidRDefault="003E3965" w:rsidP="003E3965">
      <w:pPr>
        <w:pStyle w:val="BodyTextIndent2"/>
        <w:ind w:firstLine="0"/>
      </w:pPr>
    </w:p>
    <w:p w14:paraId="36A7DE69" w14:textId="77777777" w:rsidR="003E3965" w:rsidRDefault="003E3965" w:rsidP="003E3965">
      <w:pPr>
        <w:pStyle w:val="BodyTextIndent2"/>
        <w:ind w:firstLine="0"/>
      </w:pPr>
      <w:r>
        <w:rPr>
          <w:u w:val="single"/>
        </w:rPr>
        <w:t>Each with an address of</w:t>
      </w:r>
      <w:r>
        <w:t>:</w:t>
      </w:r>
    </w:p>
    <w:p w14:paraId="610C328A" w14:textId="77777777" w:rsidR="003E3965" w:rsidRDefault="003E3965" w:rsidP="003E3965">
      <w:pPr>
        <w:pStyle w:val="BodyTextIndent2"/>
        <w:ind w:firstLine="0"/>
      </w:pPr>
      <w:r>
        <w:t>410 Terry Ave. N</w:t>
      </w:r>
    </w:p>
    <w:p w14:paraId="2BFBD484" w14:textId="77777777" w:rsidR="003E3965" w:rsidRDefault="003E3965" w:rsidP="003E3965">
      <w:pPr>
        <w:pStyle w:val="BodyTextIndent2"/>
        <w:ind w:firstLine="0"/>
      </w:pPr>
      <w:r>
        <w:t>Seattle, WA 98109-5210</w:t>
      </w:r>
    </w:p>
    <w:p w14:paraId="77149382" w14:textId="77777777" w:rsidR="003E3965" w:rsidRDefault="003E3965" w:rsidP="003E3965">
      <w:pPr>
        <w:pStyle w:val="BodyTextIndent2"/>
        <w:ind w:firstLine="0"/>
      </w:pPr>
      <w:r>
        <w:t>Telephone: (206) 266-1000</w:t>
      </w:r>
    </w:p>
    <w:p w14:paraId="6B6BCDF9" w14:textId="77777777" w:rsidR="003E3965" w:rsidRDefault="003E3965" w:rsidP="003E3965">
      <w:pPr>
        <w:pStyle w:val="BodyTextIndent2"/>
        <w:ind w:firstLine="0"/>
      </w:pPr>
    </w:p>
    <w:p w14:paraId="21C9AB17" w14:textId="77777777" w:rsidR="003E3965" w:rsidRDefault="003E3965" w:rsidP="003E3965">
      <w:pPr>
        <w:widowControl/>
        <w:jc w:val="both"/>
        <w:rPr>
          <w:u w:val="single"/>
        </w:rPr>
      </w:pPr>
      <w:r>
        <w:rPr>
          <w:u w:val="single"/>
        </w:rPr>
        <w:t>With cop</w:t>
      </w:r>
      <w:r w:rsidR="00F45FB5">
        <w:rPr>
          <w:u w:val="single"/>
        </w:rPr>
        <w:t>ies</w:t>
      </w:r>
      <w:r>
        <w:rPr>
          <w:u w:val="single"/>
        </w:rPr>
        <w:t xml:space="preserve"> to:</w:t>
      </w:r>
    </w:p>
    <w:p w14:paraId="50B55EE8" w14:textId="77777777" w:rsidR="003E3965" w:rsidRPr="00916750" w:rsidRDefault="003E5C51" w:rsidP="003E3965">
      <w:pPr>
        <w:widowControl/>
        <w:jc w:val="both"/>
        <w:rPr>
          <w:u w:val="single"/>
        </w:rPr>
      </w:pPr>
      <w:hyperlink r:id="rId23" w:history="1">
        <w:r w:rsidR="001518DA" w:rsidRPr="00916750">
          <w:rPr>
            <w:rStyle w:val="Hyperlink"/>
            <w:color w:val="auto"/>
          </w:rPr>
          <w:t>naops-propmgmt@amazon.com</w:t>
        </w:r>
      </w:hyperlink>
      <w:r w:rsidR="003E3965" w:rsidRPr="00916750">
        <w:t>;</w:t>
      </w:r>
      <w:r w:rsidR="003F6B76" w:rsidRPr="00916750">
        <w:t xml:space="preserve"> </w:t>
      </w:r>
      <w:r w:rsidR="003F6B76" w:rsidRPr="00916750">
        <w:rPr>
          <w:u w:val="single"/>
        </w:rPr>
        <w:t>OpsRELegalnotice@amazon.com</w:t>
      </w:r>
      <w:r w:rsidR="003E3965" w:rsidRPr="00916750">
        <w:rPr>
          <w:u w:val="single"/>
        </w:rPr>
        <w:t xml:space="preserve">; </w:t>
      </w:r>
    </w:p>
    <w:p w14:paraId="5906C40B" w14:textId="77777777" w:rsidR="003E3965" w:rsidRPr="00916750" w:rsidRDefault="003E5C51" w:rsidP="003E3965">
      <w:pPr>
        <w:widowControl/>
        <w:jc w:val="both"/>
        <w:rPr>
          <w:u w:val="single"/>
        </w:rPr>
      </w:pPr>
      <w:hyperlink r:id="rId24" w:history="1">
        <w:r w:rsidR="001518DA" w:rsidRPr="00916750">
          <w:rPr>
            <w:rStyle w:val="Hyperlink"/>
            <w:color w:val="auto"/>
          </w:rPr>
          <w:t>na-realestate@amazon.com</w:t>
        </w:r>
      </w:hyperlink>
      <w:r w:rsidR="003E3965" w:rsidRPr="00916750">
        <w:t xml:space="preserve">; </w:t>
      </w:r>
      <w:hyperlink r:id="rId25" w:history="1">
        <w:r w:rsidR="001518DA" w:rsidRPr="00916750">
          <w:rPr>
            <w:rStyle w:val="Hyperlink"/>
            <w:color w:val="auto"/>
          </w:rPr>
          <w:t>naops-rent@amazon.com</w:t>
        </w:r>
      </w:hyperlink>
    </w:p>
    <w:p w14:paraId="739BCB0F" w14:textId="77777777" w:rsidR="003E3965" w:rsidRDefault="003E3965" w:rsidP="003E3965">
      <w:pPr>
        <w:widowControl/>
        <w:jc w:val="both"/>
      </w:pPr>
    </w:p>
    <w:p w14:paraId="3ACA0253" w14:textId="77777777" w:rsidR="003F6B76" w:rsidRDefault="003E3965" w:rsidP="00E23295">
      <w:pPr>
        <w:pStyle w:val="BodyTextIndent2"/>
        <w:widowControl/>
        <w:ind w:firstLine="0"/>
      </w:pPr>
      <w:r>
        <w:t>using the subject line—Re: [Site Code]</w:t>
      </w:r>
      <w:r w:rsidR="003F6B76">
        <w:t xml:space="preserve"> and</w:t>
      </w:r>
      <w:r w:rsidR="00E23295">
        <w:t xml:space="preserve"> reason for the notice</w:t>
      </w:r>
      <w:r w:rsidR="00881ED3">
        <w:t xml:space="preserve"> </w:t>
      </w:r>
      <w:r w:rsidR="003F6B76">
        <w:t>(e.g., default, cease &amp; desist, bribery or anti-corruption)</w:t>
      </w:r>
    </w:p>
    <w:p w14:paraId="72C7F800" w14:textId="77777777" w:rsidR="003F6B76" w:rsidRDefault="003F6B76" w:rsidP="003F6B76">
      <w:pPr>
        <w:pStyle w:val="BodyTextIndent2"/>
        <w:widowControl/>
      </w:pPr>
    </w:p>
    <w:p w14:paraId="7C820DA2" w14:textId="77777777" w:rsidR="003E3965" w:rsidRDefault="003E3965" w:rsidP="003E3965">
      <w:pPr>
        <w:pStyle w:val="BodyTextIndent2"/>
        <w:widowControl/>
        <w:ind w:firstLine="0"/>
      </w:pPr>
    </w:p>
    <w:p w14:paraId="245206F3" w14:textId="77777777" w:rsidR="003E3965" w:rsidRPr="003E3965" w:rsidRDefault="003E3965" w:rsidP="003E3965">
      <w:pPr>
        <w:pStyle w:val="BodyTextIndent2"/>
        <w:widowControl/>
        <w:ind w:firstLine="0"/>
        <w:rPr>
          <w:b/>
        </w:rPr>
      </w:pPr>
    </w:p>
    <w:p w14:paraId="79E15EEE" w14:textId="77777777" w:rsidR="003E3965" w:rsidRDefault="003E3965" w:rsidP="003E3965">
      <w:pPr>
        <w:widowControl/>
        <w:suppressAutoHyphens/>
        <w:jc w:val="center"/>
        <w:rPr>
          <w:color w:val="000000"/>
        </w:rPr>
      </w:pPr>
    </w:p>
    <w:p w14:paraId="5603DBAD" w14:textId="77777777" w:rsidR="003F7A0B" w:rsidRPr="00CE2105" w:rsidRDefault="003F7A0B" w:rsidP="003F7A0B">
      <w:pPr>
        <w:widowControl/>
        <w:suppressAutoHyphens/>
        <w:spacing w:after="240"/>
        <w:jc w:val="center"/>
        <w:rPr>
          <w:color w:val="000000"/>
        </w:rPr>
        <w:sectPr w:rsidR="003F7A0B" w:rsidRPr="00CE2105" w:rsidSect="007C1FAC">
          <w:pgSz w:w="12240" w:h="15840"/>
          <w:pgMar w:top="1440" w:right="1080" w:bottom="1440" w:left="1080" w:header="720" w:footer="720" w:gutter="0"/>
          <w:paperSrc w:first="257" w:other="257"/>
          <w:pgNumType w:start="1"/>
          <w:cols w:space="720"/>
          <w:docGrid w:linePitch="272"/>
        </w:sectPr>
      </w:pPr>
      <w:r w:rsidRPr="007F1AE2">
        <w:rPr>
          <w:color w:val="000000"/>
          <w:highlight w:val="yellow"/>
        </w:rPr>
        <w:t>[</w:t>
      </w:r>
      <w:r w:rsidRPr="007F1AE2">
        <w:rPr>
          <w:i/>
          <w:color w:val="000000"/>
          <w:highlight w:val="yellow"/>
        </w:rPr>
        <w:t>INSERT ADDITIONAL ADDENDA AS APPLICABLE]</w:t>
      </w:r>
      <w:r>
        <w:rPr>
          <w:i/>
          <w:color w:val="000000"/>
        </w:rPr>
        <w:t xml:space="preserve"> </w:t>
      </w:r>
    </w:p>
    <w:p w14:paraId="6D0F6891" w14:textId="77777777" w:rsidR="003F7A0B" w:rsidRPr="00CE2105" w:rsidRDefault="003F7A0B" w:rsidP="003E3965">
      <w:pPr>
        <w:widowControl/>
        <w:suppressAutoHyphens/>
        <w:jc w:val="center"/>
        <w:rPr>
          <w:color w:val="000000"/>
        </w:rPr>
        <w:sectPr w:rsidR="003F7A0B" w:rsidRPr="00CE2105" w:rsidSect="003E3965">
          <w:type w:val="continuous"/>
          <w:pgSz w:w="12240" w:h="15840"/>
          <w:pgMar w:top="1440" w:right="1080" w:bottom="1440" w:left="1080" w:header="720" w:footer="720" w:gutter="0"/>
          <w:paperSrc w:first="257" w:other="257"/>
          <w:pgNumType w:start="1"/>
          <w:cols w:space="720"/>
          <w:docGrid w:linePitch="272"/>
        </w:sectPr>
      </w:pPr>
    </w:p>
    <w:p w14:paraId="032B7206" w14:textId="77777777" w:rsidR="00A41A92" w:rsidRPr="00CE2105" w:rsidRDefault="00CA556F" w:rsidP="00A41A92">
      <w:pPr>
        <w:pStyle w:val="Heading2"/>
        <w:widowControl/>
        <w:spacing w:after="240"/>
      </w:pPr>
      <w:r w:rsidRPr="00CE2105">
        <w:lastRenderedPageBreak/>
        <w:t>EXHIBIT A</w:t>
      </w:r>
    </w:p>
    <w:p w14:paraId="34C200A9" w14:textId="77777777" w:rsidR="00A41A92" w:rsidRDefault="00CA556F" w:rsidP="00A41A92">
      <w:pPr>
        <w:pStyle w:val="Heading2"/>
        <w:widowControl/>
        <w:spacing w:after="720"/>
      </w:pPr>
      <w:r w:rsidRPr="00CE2105">
        <w:t>SITE PLAN FOR PREMISES</w:t>
      </w:r>
    </w:p>
    <w:p w14:paraId="11A01AE2" w14:textId="329CD2FB" w:rsidR="00EB59C2" w:rsidRPr="00F13403" w:rsidDel="00AE2742" w:rsidRDefault="00EB59C2" w:rsidP="00F13403">
      <w:pPr>
        <w:jc w:val="center"/>
        <w:rPr>
          <w:del w:id="689" w:author="Tom Wortham" w:date="2021-10-14T17:19:00Z"/>
          <w:b/>
        </w:rPr>
      </w:pPr>
      <w:del w:id="690" w:author="Tom Wortham" w:date="2021-10-14T17:19:00Z">
        <w:r w:rsidRPr="00F13403" w:rsidDel="00AE2742">
          <w:rPr>
            <w:b/>
          </w:rPr>
          <w:delText>[IF MULTI</w:delText>
        </w:r>
        <w:r w:rsidR="00A723D8" w:rsidDel="00AE2742">
          <w:rPr>
            <w:b/>
          </w:rPr>
          <w:delText>-</w:delText>
        </w:r>
        <w:r w:rsidRPr="00F13403" w:rsidDel="00AE2742">
          <w:rPr>
            <w:b/>
          </w:rPr>
          <w:delText xml:space="preserve">TENANT: </w:delText>
        </w:r>
        <w:r w:rsidR="00D719E3" w:rsidDel="00AE2742">
          <w:rPr>
            <w:b/>
          </w:rPr>
          <w:delText>MARK</w:delText>
        </w:r>
        <w:r w:rsidR="00D719E3" w:rsidRPr="00F13403" w:rsidDel="00AE2742">
          <w:rPr>
            <w:b/>
          </w:rPr>
          <w:delText xml:space="preserve"> </w:delText>
        </w:r>
        <w:r w:rsidR="00522A1A" w:rsidDel="00AE2742">
          <w:rPr>
            <w:b/>
          </w:rPr>
          <w:delText xml:space="preserve">ALL OF </w:delText>
        </w:r>
        <w:r w:rsidR="007C1FAC" w:rsidDel="00AE2742">
          <w:rPr>
            <w:b/>
          </w:rPr>
          <w:delText xml:space="preserve">TENANT’S </w:delText>
        </w:r>
        <w:r w:rsidRPr="00F13403" w:rsidDel="00AE2742">
          <w:rPr>
            <w:b/>
          </w:rPr>
          <w:delText xml:space="preserve">EXCLUSIVE </w:delText>
        </w:r>
        <w:r w:rsidR="00522A1A" w:rsidDel="00AE2742">
          <w:rPr>
            <w:b/>
          </w:rPr>
          <w:delText xml:space="preserve">AREAS, INCLUDING </w:delText>
        </w:r>
        <w:r w:rsidRPr="00F13403" w:rsidDel="00AE2742">
          <w:rPr>
            <w:b/>
          </w:rPr>
          <w:delText>PARKING AREAS</w:delText>
        </w:r>
        <w:r w:rsidR="00231F81" w:rsidRPr="00F13403" w:rsidDel="00AE2742">
          <w:rPr>
            <w:b/>
          </w:rPr>
          <w:delText>, TRUCK COURTS, AND DRIVEWAYS</w:delText>
        </w:r>
        <w:r w:rsidRPr="00F13403" w:rsidDel="00AE2742">
          <w:rPr>
            <w:b/>
          </w:rPr>
          <w:delText>]</w:delText>
        </w:r>
      </w:del>
    </w:p>
    <w:p w14:paraId="4633FF28" w14:textId="77777777" w:rsidR="00A41A92" w:rsidRPr="00CE2105" w:rsidRDefault="00A41A92" w:rsidP="00A41A92">
      <w:pPr>
        <w:widowControl/>
      </w:pPr>
    </w:p>
    <w:p w14:paraId="53D07E11" w14:textId="720DA9A0" w:rsidR="00A41A92" w:rsidRPr="00CE2105" w:rsidRDefault="008D2FE7" w:rsidP="00A41A92">
      <w:pPr>
        <w:widowControl/>
      </w:pPr>
      <w:ins w:id="691" w:author="Tom Wortham" w:date="2021-10-14T16:28:00Z">
        <w:r>
          <w:rPr>
            <w:noProof/>
          </w:rPr>
          <mc:AlternateContent>
            <mc:Choice Requires="wps">
              <w:drawing>
                <wp:anchor distT="0" distB="0" distL="114300" distR="114300" simplePos="0" relativeHeight="251679744" behindDoc="0" locked="0" layoutInCell="1" allowOverlap="1" wp14:anchorId="11315A89" wp14:editId="24A3B99A">
                  <wp:simplePos x="0" y="0"/>
                  <wp:positionH relativeFrom="column">
                    <wp:posOffset>4622470</wp:posOffset>
                  </wp:positionH>
                  <wp:positionV relativeFrom="paragraph">
                    <wp:posOffset>5310332</wp:posOffset>
                  </wp:positionV>
                  <wp:extent cx="475013" cy="451262"/>
                  <wp:effectExtent l="38100" t="0" r="20320" b="63500"/>
                  <wp:wrapNone/>
                  <wp:docPr id="16" name="Straight Arrow Connector 16"/>
                  <wp:cNvGraphicFramePr/>
                  <a:graphic xmlns:a="http://schemas.openxmlformats.org/drawingml/2006/main">
                    <a:graphicData uri="http://schemas.microsoft.com/office/word/2010/wordprocessingShape">
                      <wps:wsp>
                        <wps:cNvCnPr/>
                        <wps:spPr>
                          <a:xfrm flipH="1">
                            <a:off x="0" y="0"/>
                            <a:ext cx="475013" cy="4512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0D93FE" id="_x0000_t32" coordsize="21600,21600" o:spt="32" o:oned="t" path="m,l21600,21600e" filled="f">
                  <v:path arrowok="t" fillok="f" o:connecttype="none"/>
                  <o:lock v:ext="edit" shapetype="t"/>
                </v:shapetype>
                <v:shape id="Straight Arrow Connector 16" o:spid="_x0000_s1026" type="#_x0000_t32" style="position:absolute;margin-left:363.95pt;margin-top:418.15pt;width:37.4pt;height:35.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" strokecolor="black [304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6FDC4B2C" wp14:editId="6AB6B153">
                  <wp:simplePos x="0" y="0"/>
                  <wp:positionH relativeFrom="column">
                    <wp:posOffset>4337462</wp:posOffset>
                  </wp:positionH>
                  <wp:positionV relativeFrom="paragraph">
                    <wp:posOffset>4574062</wp:posOffset>
                  </wp:positionV>
                  <wp:extent cx="760021" cy="736270"/>
                  <wp:effectExtent l="38100" t="38100" r="21590" b="26035"/>
                  <wp:wrapNone/>
                  <wp:docPr id="15" name="Straight Arrow Connector 15"/>
                  <wp:cNvGraphicFramePr/>
                  <a:graphic xmlns:a="http://schemas.openxmlformats.org/drawingml/2006/main">
                    <a:graphicData uri="http://schemas.microsoft.com/office/word/2010/wordprocessingShape">
                      <wps:wsp>
                        <wps:cNvCnPr/>
                        <wps:spPr>
                          <a:xfrm flipH="1" flipV="1">
                            <a:off x="0" y="0"/>
                            <a:ext cx="760021" cy="736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0780CB" id="Straight Arrow Connector 15" o:spid="_x0000_s1026" type="#_x0000_t32" style="position:absolute;margin-left:341.55pt;margin-top:360.15pt;width:59.85pt;height:57.9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" strokecolor="black [3040]">
                  <v:stroke endarrow="block"/>
                </v:shape>
              </w:pict>
            </mc:Fallback>
          </mc:AlternateContent>
        </w:r>
      </w:ins>
      <w:ins w:id="692" w:author="Tom Wortham" w:date="2021-10-14T16:27:00Z">
        <w:r>
          <w:rPr>
            <w:noProof/>
          </w:rPr>
          <mc:AlternateContent>
            <mc:Choice Requires="wps">
              <w:drawing>
                <wp:anchor distT="0" distB="0" distL="114300" distR="114300" simplePos="0" relativeHeight="251677696" behindDoc="0" locked="0" layoutInCell="1" allowOverlap="1" wp14:anchorId="762B7E8A" wp14:editId="3ADD2FF5">
                  <wp:simplePos x="0" y="0"/>
                  <wp:positionH relativeFrom="column">
                    <wp:posOffset>1380506</wp:posOffset>
                  </wp:positionH>
                  <wp:positionV relativeFrom="paragraph">
                    <wp:posOffset>2574405</wp:posOffset>
                  </wp:positionV>
                  <wp:extent cx="1377538" cy="705246"/>
                  <wp:effectExtent l="0" t="38100" r="51435" b="19050"/>
                  <wp:wrapNone/>
                  <wp:docPr id="14" name="Straight Arrow Connector 14"/>
                  <wp:cNvGraphicFramePr/>
                  <a:graphic xmlns:a="http://schemas.openxmlformats.org/drawingml/2006/main">
                    <a:graphicData uri="http://schemas.microsoft.com/office/word/2010/wordprocessingShape">
                      <wps:wsp>
                        <wps:cNvCnPr/>
                        <wps:spPr>
                          <a:xfrm flipV="1">
                            <a:off x="0" y="0"/>
                            <a:ext cx="1377538" cy="7052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423ECF" id="Straight Arrow Connector 14" o:spid="_x0000_s1026" type="#_x0000_t32" style="position:absolute;margin-left:108.7pt;margin-top:202.7pt;width:108.45pt;height:55.5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" strokecolor="black [304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7B4BD507" wp14:editId="5A5FBA3D">
                  <wp:simplePos x="0" y="0"/>
                  <wp:positionH relativeFrom="column">
                    <wp:posOffset>4432465</wp:posOffset>
                  </wp:positionH>
                  <wp:positionV relativeFrom="paragraph">
                    <wp:posOffset>1830862</wp:posOffset>
                  </wp:positionV>
                  <wp:extent cx="783771" cy="427511"/>
                  <wp:effectExtent l="38100" t="38100" r="16510" b="29845"/>
                  <wp:wrapNone/>
                  <wp:docPr id="12" name="Straight Arrow Connector 12"/>
                  <wp:cNvGraphicFramePr/>
                  <a:graphic xmlns:a="http://schemas.openxmlformats.org/drawingml/2006/main">
                    <a:graphicData uri="http://schemas.microsoft.com/office/word/2010/wordprocessingShape">
                      <wps:wsp>
                        <wps:cNvCnPr/>
                        <wps:spPr>
                          <a:xfrm flipH="1" flipV="1">
                            <a:off x="0" y="0"/>
                            <a:ext cx="783771" cy="427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122C22" id="Straight Arrow Connector 12" o:spid="_x0000_s1026" type="#_x0000_t32" style="position:absolute;margin-left:349pt;margin-top:144.15pt;width:61.7pt;height:33.6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" strokecolor="black [3040]">
                  <v:stroke endarrow="block"/>
                </v:shape>
              </w:pict>
            </mc:Fallback>
          </mc:AlternateContent>
        </w:r>
      </w:ins>
      <w:ins w:id="693" w:author="Tom Wortham" w:date="2021-10-14T16:26:00Z">
        <w:r>
          <w:rPr>
            <w:noProof/>
          </w:rPr>
          <mc:AlternateContent>
            <mc:Choice Requires="wps">
              <w:drawing>
                <wp:anchor distT="0" distB="0" distL="114300" distR="114300" simplePos="0" relativeHeight="251675648" behindDoc="0" locked="0" layoutInCell="1" allowOverlap="1" wp14:anchorId="1071FC79" wp14:editId="775C69C1">
                  <wp:simplePos x="0" y="0"/>
                  <wp:positionH relativeFrom="column">
                    <wp:posOffset>1380505</wp:posOffset>
                  </wp:positionH>
                  <wp:positionV relativeFrom="paragraph">
                    <wp:posOffset>1177719</wp:posOffset>
                  </wp:positionV>
                  <wp:extent cx="1745673" cy="213756"/>
                  <wp:effectExtent l="0" t="57150" r="26035" b="34290"/>
                  <wp:wrapNone/>
                  <wp:docPr id="11" name="Straight Arrow Connector 11"/>
                  <wp:cNvGraphicFramePr/>
                  <a:graphic xmlns:a="http://schemas.openxmlformats.org/drawingml/2006/main">
                    <a:graphicData uri="http://schemas.microsoft.com/office/word/2010/wordprocessingShape">
                      <wps:wsp>
                        <wps:cNvCnPr/>
                        <wps:spPr>
                          <a:xfrm flipV="1">
                            <a:off x="0" y="0"/>
                            <a:ext cx="1745673" cy="213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7903F" id="Straight Arrow Connector 11" o:spid="_x0000_s1026" type="#_x0000_t32" style="position:absolute;margin-left:108.7pt;margin-top:92.75pt;width:137.45pt;height:16.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" strokecolor="black [304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494AEF5C" wp14:editId="3E2A8556">
                  <wp:simplePos x="0" y="0"/>
                  <wp:positionH relativeFrom="column">
                    <wp:posOffset>1379649</wp:posOffset>
                  </wp:positionH>
                  <wp:positionV relativeFrom="paragraph">
                    <wp:posOffset>904586</wp:posOffset>
                  </wp:positionV>
                  <wp:extent cx="867756" cy="486889"/>
                  <wp:effectExtent l="0" t="38100" r="46990" b="27940"/>
                  <wp:wrapNone/>
                  <wp:docPr id="10" name="Straight Arrow Connector 10"/>
                  <wp:cNvGraphicFramePr/>
                  <a:graphic xmlns:a="http://schemas.openxmlformats.org/drawingml/2006/main">
                    <a:graphicData uri="http://schemas.microsoft.com/office/word/2010/wordprocessingShape">
                      <wps:wsp>
                        <wps:cNvCnPr/>
                        <wps:spPr>
                          <a:xfrm flipV="1">
                            <a:off x="0" y="0"/>
                            <a:ext cx="867756" cy="486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F5F797" id="Straight Arrow Connector 10" o:spid="_x0000_s1026" type="#_x0000_t32" style="position:absolute;margin-left:108.65pt;margin-top:71.25pt;width:68.35pt;height:38.3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" strokecolor="black [304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1FDD7155" wp14:editId="2E5DCD82">
                  <wp:simplePos x="0" y="0"/>
                  <wp:positionH relativeFrom="column">
                    <wp:posOffset>0</wp:posOffset>
                  </wp:positionH>
                  <wp:positionV relativeFrom="paragraph">
                    <wp:posOffset>1175022</wp:posOffset>
                  </wp:positionV>
                  <wp:extent cx="1377199" cy="593766"/>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7199" cy="593766"/>
                          </a:xfrm>
                          <a:prstGeom prst="rect">
                            <a:avLst/>
                          </a:prstGeom>
                          <a:noFill/>
                          <a:ln w="6350">
                            <a:noFill/>
                          </a:ln>
                        </wps:spPr>
                        <wps:txbx>
                          <w:txbxContent>
                            <w:p w14:paraId="3EBA11F8" w14:textId="77777777" w:rsidR="008D2FE7" w:rsidRPr="004B4F20" w:rsidRDefault="008D2FE7" w:rsidP="008D2FE7">
                              <w:pPr>
                                <w:rPr>
                                  <w:rFonts w:asciiTheme="minorHAnsi" w:hAnsiTheme="minorHAnsi" w:cstheme="minorHAnsi"/>
                                </w:rPr>
                              </w:pPr>
                              <w:r>
                                <w:rPr>
                                  <w:rFonts w:asciiTheme="minorHAnsi" w:hAnsiTheme="minorHAnsi" w:cstheme="minorHAnsi"/>
                                </w:rPr>
                                <w:t>ADDED 115  PARKING SPACES TO A TOTAL OF 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D7155" id="_x0000_t202" coordsize="21600,21600" o:spt="202" path="m,l,21600r21600,l21600,xe">
                  <v:stroke joinstyle="miter"/>
                  <v:path gradientshapeok="t" o:connecttype="rect"/>
                </v:shapetype>
                <v:shape id="Text Box 6" o:spid="_x0000_s1026" type="#_x0000_t202" style="position:absolute;margin-left:0;margin-top:92.5pt;width:108.45pt;height:4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" filled="f" stroked="f" strokeweight=".5pt">
                  <v:textbox>
                    <w:txbxContent>
                      <w:p w14:paraId="3EBA11F8" w14:textId="77777777" w:rsidR="008D2FE7" w:rsidRPr="004B4F20" w:rsidRDefault="008D2FE7" w:rsidP="008D2FE7">
                        <w:pPr>
                          <w:rPr>
                            <w:rFonts w:asciiTheme="minorHAnsi" w:hAnsiTheme="minorHAnsi" w:cstheme="minorHAnsi"/>
                          </w:rPr>
                        </w:pPr>
                        <w:r>
                          <w:rPr>
                            <w:rFonts w:asciiTheme="minorHAnsi" w:hAnsiTheme="minorHAnsi" w:cstheme="minorHAnsi"/>
                          </w:rPr>
                          <w:t>ADDED 115  PARKING SPACES TO A TOTAL OF 275</w:t>
                        </w:r>
                      </w:p>
                    </w:txbxContent>
                  </v:textbox>
                </v:shape>
              </w:pict>
            </mc:Fallback>
          </mc:AlternateContent>
        </w:r>
      </w:ins>
      <w:ins w:id="694" w:author="Tom Wortham" w:date="2021-10-14T16:25:00Z">
        <w:r>
          <w:rPr>
            <w:noProof/>
          </w:rPr>
          <mc:AlternateContent>
            <mc:Choice Requires="wps">
              <w:drawing>
                <wp:anchor distT="0" distB="0" distL="114300" distR="114300" simplePos="0" relativeHeight="251671552" behindDoc="0" locked="0" layoutInCell="1" allowOverlap="1" wp14:anchorId="55D00508" wp14:editId="040FE51E">
                  <wp:simplePos x="0" y="0"/>
                  <wp:positionH relativeFrom="column">
                    <wp:posOffset>261257</wp:posOffset>
                  </wp:positionH>
                  <wp:positionV relativeFrom="paragraph">
                    <wp:posOffset>3122575</wp:posOffset>
                  </wp:positionV>
                  <wp:extent cx="1211283" cy="7243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11283" cy="724395"/>
                          </a:xfrm>
                          <a:prstGeom prst="rect">
                            <a:avLst/>
                          </a:prstGeom>
                          <a:noFill/>
                          <a:ln w="6350">
                            <a:noFill/>
                          </a:ln>
                        </wps:spPr>
                        <wps:txbx>
                          <w:txbxContent>
                            <w:p w14:paraId="3F37A6C4" w14:textId="77777777" w:rsidR="008D2FE7" w:rsidRPr="004B4F20" w:rsidRDefault="008D2FE7" w:rsidP="008D2FE7">
                              <w:pPr>
                                <w:rPr>
                                  <w:rFonts w:asciiTheme="minorHAnsi" w:hAnsiTheme="minorHAnsi" w:cstheme="minorHAnsi"/>
                                </w:rPr>
                              </w:pPr>
                              <w:r>
                                <w:rPr>
                                  <w:rFonts w:asciiTheme="minorHAnsi" w:hAnsiTheme="minorHAnsi" w:cstheme="minorHAnsi"/>
                                </w:rPr>
                                <w:t>(80) CROSS-DOCK DOORS, (40) EACH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0508" id="Text Box 8" o:spid="_x0000_s1027" type="#_x0000_t202" style="position:absolute;margin-left:20.55pt;margin-top:245.85pt;width:95.4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" filled="f" stroked="f" strokeweight=".5pt">
                  <v:textbox>
                    <w:txbxContent>
                      <w:p w14:paraId="3F37A6C4" w14:textId="77777777" w:rsidR="008D2FE7" w:rsidRPr="004B4F20" w:rsidRDefault="008D2FE7" w:rsidP="008D2FE7">
                        <w:pPr>
                          <w:rPr>
                            <w:rFonts w:asciiTheme="minorHAnsi" w:hAnsiTheme="minorHAnsi" w:cstheme="minorHAnsi"/>
                          </w:rPr>
                        </w:pPr>
                        <w:r>
                          <w:rPr>
                            <w:rFonts w:asciiTheme="minorHAnsi" w:hAnsiTheme="minorHAnsi" w:cstheme="minorHAnsi"/>
                          </w:rPr>
                          <w:t>(80) CROSS-DOCK DOORS, (40) EACH SIDE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4F2919D" wp14:editId="26984D42">
                  <wp:simplePos x="0" y="0"/>
                  <wp:positionH relativeFrom="column">
                    <wp:posOffset>3131235</wp:posOffset>
                  </wp:positionH>
                  <wp:positionV relativeFrom="paragraph">
                    <wp:posOffset>2545080</wp:posOffset>
                  </wp:positionV>
                  <wp:extent cx="899795" cy="876300"/>
                  <wp:effectExtent l="0" t="0" r="14605" b="19050"/>
                  <wp:wrapNone/>
                  <wp:docPr id="13" name="Text Box 13"/>
                  <wp:cNvGraphicFramePr/>
                  <a:graphic xmlns:a="http://schemas.openxmlformats.org/drawingml/2006/main">
                    <a:graphicData uri="http://schemas.microsoft.com/office/word/2010/wordprocessingShape">
                      <wps:wsp>
                        <wps:cNvSpPr txBox="1"/>
                        <wps:spPr>
                          <a:xfrm>
                            <a:off x="0" y="0"/>
                            <a:ext cx="899795" cy="876300"/>
                          </a:xfrm>
                          <a:prstGeom prst="rect">
                            <a:avLst/>
                          </a:prstGeom>
                          <a:solidFill>
                            <a:schemeClr val="lt1"/>
                          </a:solidFill>
                          <a:ln w="6350">
                            <a:solidFill>
                              <a:prstClr val="black"/>
                            </a:solidFill>
                          </a:ln>
                        </wps:spPr>
                        <wps:txbx>
                          <w:txbxContent>
                            <w:p w14:paraId="6C6B8326" w14:textId="77777777" w:rsidR="008D2FE7" w:rsidRDefault="008D2FE7" w:rsidP="008D2FE7">
                              <w:pPr>
                                <w:jc w:val="center"/>
                                <w:rPr>
                                  <w:rFonts w:asciiTheme="minorHAnsi" w:hAnsiTheme="minorHAnsi" w:cstheme="minorHAnsi"/>
                                </w:rPr>
                              </w:pPr>
                              <w:r w:rsidRPr="004B4F20">
                                <w:rPr>
                                  <w:rFonts w:asciiTheme="minorHAnsi" w:hAnsiTheme="minorHAnsi" w:cstheme="minorHAnsi"/>
                                </w:rPr>
                                <w:t>PHASE I</w:t>
                              </w:r>
                            </w:p>
                            <w:p w14:paraId="73933BAB" w14:textId="77777777" w:rsidR="008D2FE7" w:rsidRDefault="008D2FE7" w:rsidP="008D2FE7">
                              <w:pPr>
                                <w:jc w:val="center"/>
                                <w:rPr>
                                  <w:rFonts w:asciiTheme="minorHAnsi" w:hAnsiTheme="minorHAnsi" w:cstheme="minorHAnsi"/>
                                </w:rPr>
                              </w:pPr>
                              <w:r>
                                <w:rPr>
                                  <w:rFonts w:asciiTheme="minorHAnsi" w:hAnsiTheme="minorHAnsi" w:cstheme="minorHAnsi"/>
                                </w:rPr>
                                <w:t>650,250 SF</w:t>
                              </w:r>
                            </w:p>
                            <w:p w14:paraId="7264FA7E" w14:textId="77777777" w:rsidR="008D2FE7" w:rsidRPr="004B4F20" w:rsidRDefault="008D2FE7" w:rsidP="008D2FE7">
                              <w:pPr>
                                <w:jc w:val="center"/>
                                <w:rPr>
                                  <w:rFonts w:asciiTheme="minorHAnsi" w:hAnsiTheme="minorHAnsi" w:cstheme="minorHAnsi"/>
                                </w:rPr>
                              </w:pPr>
                              <w:r>
                                <w:rPr>
                                  <w:rFonts w:asciiTheme="minorHAnsi" w:hAnsiTheme="minorHAnsi" w:cstheme="minorHAnsi"/>
                                </w:rPr>
                                <w:t>EST. COMPLETION 12/31/21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919D" id="Text Box 13" o:spid="_x0000_s1028" type="#_x0000_t202" style="position:absolute;margin-left:246.55pt;margin-top:200.4pt;width:70.8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" fillcolor="white [3201]" strokeweight=".5pt">
                  <v:textbox>
                    <w:txbxContent>
                      <w:p w14:paraId="6C6B8326" w14:textId="77777777" w:rsidR="008D2FE7" w:rsidRDefault="008D2FE7" w:rsidP="008D2FE7">
                        <w:pPr>
                          <w:jc w:val="center"/>
                          <w:rPr>
                            <w:rFonts w:asciiTheme="minorHAnsi" w:hAnsiTheme="minorHAnsi" w:cstheme="minorHAnsi"/>
                          </w:rPr>
                        </w:pPr>
                        <w:r w:rsidRPr="004B4F20">
                          <w:rPr>
                            <w:rFonts w:asciiTheme="minorHAnsi" w:hAnsiTheme="minorHAnsi" w:cstheme="minorHAnsi"/>
                          </w:rPr>
                          <w:t>PHASE I</w:t>
                        </w:r>
                      </w:p>
                      <w:p w14:paraId="73933BAB" w14:textId="77777777" w:rsidR="008D2FE7" w:rsidRDefault="008D2FE7" w:rsidP="008D2FE7">
                        <w:pPr>
                          <w:jc w:val="center"/>
                          <w:rPr>
                            <w:rFonts w:asciiTheme="minorHAnsi" w:hAnsiTheme="minorHAnsi" w:cstheme="minorHAnsi"/>
                          </w:rPr>
                        </w:pPr>
                        <w:r>
                          <w:rPr>
                            <w:rFonts w:asciiTheme="minorHAnsi" w:hAnsiTheme="minorHAnsi" w:cstheme="minorHAnsi"/>
                          </w:rPr>
                          <w:t>650,250 SF</w:t>
                        </w:r>
                      </w:p>
                      <w:p w14:paraId="7264FA7E" w14:textId="77777777" w:rsidR="008D2FE7" w:rsidRPr="004B4F20" w:rsidRDefault="008D2FE7" w:rsidP="008D2FE7">
                        <w:pPr>
                          <w:jc w:val="center"/>
                          <w:rPr>
                            <w:rFonts w:asciiTheme="minorHAnsi" w:hAnsiTheme="minorHAnsi" w:cstheme="minorHAnsi"/>
                          </w:rPr>
                        </w:pPr>
                        <w:r>
                          <w:rPr>
                            <w:rFonts w:asciiTheme="minorHAnsi" w:hAnsiTheme="minorHAnsi" w:cstheme="minorHAnsi"/>
                          </w:rPr>
                          <w:t>EST. COMPLETION 12/31/21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D02BE30" wp14:editId="343E239F">
                  <wp:simplePos x="0" y="0"/>
                  <wp:positionH relativeFrom="column">
                    <wp:posOffset>5213267</wp:posOffset>
                  </wp:positionH>
                  <wp:positionV relativeFrom="paragraph">
                    <wp:posOffset>2148799</wp:posOffset>
                  </wp:positionV>
                  <wp:extent cx="1210945" cy="423081"/>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0945" cy="423081"/>
                          </a:xfrm>
                          <a:prstGeom prst="rect">
                            <a:avLst/>
                          </a:prstGeom>
                          <a:noFill/>
                          <a:ln w="6350">
                            <a:noFill/>
                          </a:ln>
                        </wps:spPr>
                        <wps:txbx>
                          <w:txbxContent>
                            <w:p w14:paraId="0C366B50" w14:textId="77777777" w:rsidR="008D2FE7" w:rsidRPr="004B4F20" w:rsidRDefault="008D2FE7" w:rsidP="008D2FE7">
                              <w:pPr>
                                <w:rPr>
                                  <w:rFonts w:asciiTheme="minorHAnsi" w:hAnsiTheme="minorHAnsi" w:cstheme="minorHAnsi"/>
                                </w:rPr>
                              </w:pPr>
                              <w:r>
                                <w:rPr>
                                  <w:rFonts w:asciiTheme="minorHAnsi" w:hAnsiTheme="minorHAnsi" w:cstheme="minorHAnsi"/>
                                </w:rPr>
                                <w:t>DRIVE-THRU RAMPS EACH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BE30" id="Text Box 9" o:spid="_x0000_s1029" type="#_x0000_t202" style="position:absolute;margin-left:410.5pt;margin-top:169.2pt;width:95.3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" filled="f" stroked="f" strokeweight=".5pt">
                  <v:textbox>
                    <w:txbxContent>
                      <w:p w14:paraId="0C366B50" w14:textId="77777777" w:rsidR="008D2FE7" w:rsidRPr="004B4F20" w:rsidRDefault="008D2FE7" w:rsidP="008D2FE7">
                        <w:pPr>
                          <w:rPr>
                            <w:rFonts w:asciiTheme="minorHAnsi" w:hAnsiTheme="minorHAnsi" w:cstheme="minorHAnsi"/>
                          </w:rPr>
                        </w:pPr>
                        <w:r>
                          <w:rPr>
                            <w:rFonts w:asciiTheme="minorHAnsi" w:hAnsiTheme="minorHAnsi" w:cstheme="minorHAnsi"/>
                          </w:rPr>
                          <w:t>DRIVE-THRU RAMPS EACH SIDE</w:t>
                        </w:r>
                      </w:p>
                    </w:txbxContent>
                  </v:textbox>
                </v:shape>
              </w:pict>
            </mc:Fallback>
          </mc:AlternateContent>
        </w:r>
      </w:ins>
      <w:ins w:id="695" w:author="Tom Wortham" w:date="2021-10-14T16:24:00Z">
        <w:r>
          <w:rPr>
            <w:noProof/>
          </w:rPr>
          <mc:AlternateContent>
            <mc:Choice Requires="wps">
              <w:drawing>
                <wp:anchor distT="0" distB="0" distL="114300" distR="114300" simplePos="0" relativeHeight="251665408" behindDoc="0" locked="0" layoutInCell="1" allowOverlap="1" wp14:anchorId="343E17BC" wp14:editId="74DAEB45">
                  <wp:simplePos x="0" y="0"/>
                  <wp:positionH relativeFrom="column">
                    <wp:posOffset>2988310</wp:posOffset>
                  </wp:positionH>
                  <wp:positionV relativeFrom="paragraph">
                    <wp:posOffset>5076940</wp:posOffset>
                  </wp:positionV>
                  <wp:extent cx="795020" cy="866898"/>
                  <wp:effectExtent l="0" t="0" r="24130" b="28575"/>
                  <wp:wrapNone/>
                  <wp:docPr id="5" name="Text Box 5"/>
                  <wp:cNvGraphicFramePr/>
                  <a:graphic xmlns:a="http://schemas.openxmlformats.org/drawingml/2006/main">
                    <a:graphicData uri="http://schemas.microsoft.com/office/word/2010/wordprocessingShape">
                      <wps:wsp>
                        <wps:cNvSpPr txBox="1"/>
                        <wps:spPr>
                          <a:xfrm>
                            <a:off x="0" y="0"/>
                            <a:ext cx="795020" cy="866898"/>
                          </a:xfrm>
                          <a:prstGeom prst="rect">
                            <a:avLst/>
                          </a:prstGeom>
                          <a:solidFill>
                            <a:schemeClr val="lt1"/>
                          </a:solidFill>
                          <a:ln w="6350">
                            <a:solidFill>
                              <a:prstClr val="black"/>
                            </a:solidFill>
                          </a:ln>
                        </wps:spPr>
                        <wps:txbx>
                          <w:txbxContent>
                            <w:p w14:paraId="68AE09BD" w14:textId="77777777" w:rsidR="008D2FE7" w:rsidRDefault="008D2FE7" w:rsidP="008D2FE7">
                              <w:pPr>
                                <w:jc w:val="center"/>
                                <w:rPr>
                                  <w:rFonts w:asciiTheme="minorHAnsi" w:hAnsiTheme="minorHAnsi" w:cstheme="minorHAnsi"/>
                                </w:rPr>
                              </w:pPr>
                              <w:r w:rsidRPr="004B4F20">
                                <w:rPr>
                                  <w:rFonts w:asciiTheme="minorHAnsi" w:hAnsiTheme="minorHAnsi" w:cstheme="minorHAnsi"/>
                                </w:rPr>
                                <w:t>PHASE I</w:t>
                              </w:r>
                              <w:r>
                                <w:rPr>
                                  <w:rFonts w:asciiTheme="minorHAnsi" w:hAnsiTheme="minorHAnsi" w:cstheme="minorHAnsi"/>
                                </w:rPr>
                                <w:t>I</w:t>
                              </w:r>
                            </w:p>
                            <w:p w14:paraId="77B873E5" w14:textId="77777777" w:rsidR="008D2FE7" w:rsidRDefault="008D2FE7" w:rsidP="008D2FE7">
                              <w:pPr>
                                <w:jc w:val="center"/>
                                <w:rPr>
                                  <w:rFonts w:asciiTheme="minorHAnsi" w:hAnsiTheme="minorHAnsi" w:cstheme="minorHAnsi"/>
                                </w:rPr>
                              </w:pPr>
                              <w:r>
                                <w:rPr>
                                  <w:rFonts w:asciiTheme="minorHAnsi" w:hAnsiTheme="minorHAnsi" w:cstheme="minorHAnsi"/>
                                </w:rPr>
                                <w:t>EXPANSION AVAILABLE UP TO</w:t>
                              </w:r>
                            </w:p>
                            <w:p w14:paraId="7A430908" w14:textId="77777777" w:rsidR="008D2FE7" w:rsidRPr="004B4F20" w:rsidRDefault="008D2FE7" w:rsidP="008D2FE7">
                              <w:pPr>
                                <w:jc w:val="center"/>
                                <w:rPr>
                                  <w:rFonts w:asciiTheme="minorHAnsi" w:hAnsiTheme="minorHAnsi" w:cstheme="minorHAnsi"/>
                                </w:rPr>
                              </w:pPr>
                              <w:r>
                                <w:rPr>
                                  <w:rFonts w:asciiTheme="minorHAnsi" w:hAnsiTheme="minorHAnsi" w:cstheme="minorHAnsi"/>
                                </w:rPr>
                                <w:t>941,850 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17BC" id="Text Box 5" o:spid="_x0000_s1030" type="#_x0000_t202" style="position:absolute;margin-left:235.3pt;margin-top:399.75pt;width:62.6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" fillcolor="white [3201]" strokeweight=".5pt">
                  <v:textbox>
                    <w:txbxContent>
                      <w:p w14:paraId="68AE09BD" w14:textId="77777777" w:rsidR="008D2FE7" w:rsidRDefault="008D2FE7" w:rsidP="008D2FE7">
                        <w:pPr>
                          <w:jc w:val="center"/>
                          <w:rPr>
                            <w:rFonts w:asciiTheme="minorHAnsi" w:hAnsiTheme="minorHAnsi" w:cstheme="minorHAnsi"/>
                          </w:rPr>
                        </w:pPr>
                        <w:r w:rsidRPr="004B4F20">
                          <w:rPr>
                            <w:rFonts w:asciiTheme="minorHAnsi" w:hAnsiTheme="minorHAnsi" w:cstheme="minorHAnsi"/>
                          </w:rPr>
                          <w:t>PHASE I</w:t>
                        </w:r>
                        <w:r>
                          <w:rPr>
                            <w:rFonts w:asciiTheme="minorHAnsi" w:hAnsiTheme="minorHAnsi" w:cstheme="minorHAnsi"/>
                          </w:rPr>
                          <w:t>I</w:t>
                        </w:r>
                      </w:p>
                      <w:p w14:paraId="77B873E5" w14:textId="77777777" w:rsidR="008D2FE7" w:rsidRDefault="008D2FE7" w:rsidP="008D2FE7">
                        <w:pPr>
                          <w:jc w:val="center"/>
                          <w:rPr>
                            <w:rFonts w:asciiTheme="minorHAnsi" w:hAnsiTheme="minorHAnsi" w:cstheme="minorHAnsi"/>
                          </w:rPr>
                        </w:pPr>
                        <w:r>
                          <w:rPr>
                            <w:rFonts w:asciiTheme="minorHAnsi" w:hAnsiTheme="minorHAnsi" w:cstheme="minorHAnsi"/>
                          </w:rPr>
                          <w:t>EXPANSION AVAILABLE UP TO</w:t>
                        </w:r>
                      </w:p>
                      <w:p w14:paraId="7A430908" w14:textId="77777777" w:rsidR="008D2FE7" w:rsidRPr="004B4F20" w:rsidRDefault="008D2FE7" w:rsidP="008D2FE7">
                        <w:pPr>
                          <w:jc w:val="center"/>
                          <w:rPr>
                            <w:rFonts w:asciiTheme="minorHAnsi" w:hAnsiTheme="minorHAnsi" w:cstheme="minorHAnsi"/>
                          </w:rPr>
                        </w:pPr>
                        <w:r>
                          <w:rPr>
                            <w:rFonts w:asciiTheme="minorHAnsi" w:hAnsiTheme="minorHAnsi" w:cstheme="minorHAnsi"/>
                          </w:rPr>
                          <w:t>941,850 SF</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8F4C2C8" wp14:editId="4CC59B0D">
                  <wp:simplePos x="0" y="0"/>
                  <wp:positionH relativeFrom="column">
                    <wp:posOffset>5093970</wp:posOffset>
                  </wp:positionH>
                  <wp:positionV relativeFrom="paragraph">
                    <wp:posOffset>5176479</wp:posOffset>
                  </wp:positionV>
                  <wp:extent cx="1412875" cy="866898"/>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412875" cy="866898"/>
                          </a:xfrm>
                          <a:prstGeom prst="rect">
                            <a:avLst/>
                          </a:prstGeom>
                          <a:solidFill>
                            <a:schemeClr val="lt1"/>
                          </a:solidFill>
                          <a:ln w="6350">
                            <a:noFill/>
                          </a:ln>
                        </wps:spPr>
                        <wps:txbx>
                          <w:txbxContent>
                            <w:p w14:paraId="48AB9B24" w14:textId="77777777" w:rsidR="008D2FE7" w:rsidRPr="004B4F20" w:rsidRDefault="008D2FE7" w:rsidP="008D2FE7">
                              <w:pPr>
                                <w:rPr>
                                  <w:rFonts w:asciiTheme="minorHAnsi" w:hAnsiTheme="minorHAnsi" w:cstheme="minorHAnsi"/>
                                </w:rPr>
                              </w:pPr>
                              <w:r>
                                <w:rPr>
                                  <w:rFonts w:asciiTheme="minorHAnsi" w:hAnsiTheme="minorHAnsi" w:cstheme="minorHAnsi"/>
                                </w:rPr>
                                <w:t>ADDED NET OF 225  TRAILER DROPS TO A TOTAL OF 400 USING UNNEEDED DOCK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C2C8" id="Text Box 7" o:spid="_x0000_s1031" type="#_x0000_t202" style="position:absolute;margin-left:401.1pt;margin-top:407.6pt;width:111.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" fillcolor="white [3201]" stroked="f" strokeweight=".5pt">
                  <v:textbox>
                    <w:txbxContent>
                      <w:p w14:paraId="48AB9B24" w14:textId="77777777" w:rsidR="008D2FE7" w:rsidRPr="004B4F20" w:rsidRDefault="008D2FE7" w:rsidP="008D2FE7">
                        <w:pPr>
                          <w:rPr>
                            <w:rFonts w:asciiTheme="minorHAnsi" w:hAnsiTheme="minorHAnsi" w:cstheme="minorHAnsi"/>
                          </w:rPr>
                        </w:pPr>
                        <w:r>
                          <w:rPr>
                            <w:rFonts w:asciiTheme="minorHAnsi" w:hAnsiTheme="minorHAnsi" w:cstheme="minorHAnsi"/>
                          </w:rPr>
                          <w:t>ADDED NET OF 225  TRAILER DROPS TO A TOTAL OF 400 USING UNNEEDED DOCK POSITIONS</w:t>
                        </w:r>
                      </w:p>
                    </w:txbxContent>
                  </v:textbox>
                </v:shape>
              </w:pict>
            </mc:Fallback>
          </mc:AlternateContent>
        </w:r>
      </w:ins>
      <w:ins w:id="696" w:author="Tom Wortham" w:date="2021-10-14T16:22:00Z">
        <w:r w:rsidRPr="002A4997">
          <w:rPr>
            <w:noProof/>
          </w:rPr>
          <w:drawing>
            <wp:anchor distT="0" distB="0" distL="114300" distR="114300" simplePos="0" relativeHeight="251661312" behindDoc="1" locked="0" layoutInCell="1" allowOverlap="1" wp14:anchorId="12223D66" wp14:editId="7E971985">
              <wp:simplePos x="0" y="0"/>
              <wp:positionH relativeFrom="column">
                <wp:posOffset>-328520</wp:posOffset>
              </wp:positionH>
              <wp:positionV relativeFrom="page">
                <wp:posOffset>3918472</wp:posOffset>
              </wp:positionV>
              <wp:extent cx="7296170" cy="3772407"/>
              <wp:effectExtent l="9525"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26">
                        <a:extLst>
                          <a:ext uri="{28A0092B-C50C-407E-A947-70E740481C1C}">
                            <a14:useLocalDpi xmlns:a14="http://schemas.microsoft.com/office/drawing/2010/main" val="0"/>
                          </a:ext>
                        </a:extLst>
                      </a:blip>
                      <a:srcRect l="1369"/>
                      <a:stretch/>
                    </pic:blipFill>
                    <pic:spPr bwMode="auto">
                      <a:xfrm rot="5400000">
                        <a:off x="0" y="0"/>
                        <a:ext cx="7304917" cy="3776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14:paraId="00813888" w14:textId="6933D1EF" w:rsidR="00A41A92" w:rsidRPr="00CE2105" w:rsidRDefault="00A41A92" w:rsidP="00A41A92">
      <w:pPr>
        <w:pStyle w:val="Heading2"/>
        <w:widowControl/>
        <w:rPr>
          <w:b w:val="0"/>
          <w:bCs w:val="0"/>
        </w:rPr>
        <w:sectPr w:rsidR="00A41A92" w:rsidRPr="00CE2105" w:rsidSect="00490424">
          <w:headerReference w:type="default" r:id="rId27"/>
          <w:footerReference w:type="default" r:id="rId28"/>
          <w:headerReference w:type="first" r:id="rId29"/>
          <w:footerReference w:type="first" r:id="rId30"/>
          <w:pgSz w:w="12240" w:h="15840"/>
          <w:pgMar w:top="1440" w:right="1080" w:bottom="1440" w:left="1080" w:header="720" w:footer="720" w:gutter="0"/>
          <w:paperSrc w:first="257" w:other="257"/>
          <w:pgNumType w:start="1"/>
          <w:cols w:space="720"/>
          <w:noEndnote/>
          <w:titlePg/>
          <w:docGrid w:linePitch="360"/>
        </w:sectPr>
      </w:pPr>
    </w:p>
    <w:p w14:paraId="78627186" w14:textId="77777777" w:rsidR="00A41A92" w:rsidRPr="00CE2105" w:rsidRDefault="00CA556F" w:rsidP="00A41A92">
      <w:pPr>
        <w:pStyle w:val="Heading2"/>
        <w:widowControl/>
        <w:spacing w:after="240"/>
      </w:pPr>
      <w:r w:rsidRPr="00CE2105">
        <w:lastRenderedPageBreak/>
        <w:t>EXHIBIT A-1</w:t>
      </w:r>
    </w:p>
    <w:p w14:paraId="73AA23C1" w14:textId="77777777" w:rsidR="00A41A92" w:rsidRPr="00CE2105" w:rsidRDefault="00CA556F" w:rsidP="00A41A92">
      <w:pPr>
        <w:pStyle w:val="Heading2"/>
        <w:widowControl/>
        <w:spacing w:after="720"/>
      </w:pPr>
      <w:r w:rsidRPr="00CE2105">
        <w:t>LEGAL DESCRIPTION OF LAND</w:t>
      </w:r>
    </w:p>
    <w:p w14:paraId="612A9514" w14:textId="737AC859" w:rsidR="00A41A92" w:rsidRPr="00CE2105" w:rsidRDefault="00F21CDB" w:rsidP="00F21CDB">
      <w:pPr>
        <w:widowControl/>
        <w:spacing w:after="240"/>
        <w:jc w:val="center"/>
      </w:pPr>
      <w:ins w:id="697" w:author="Tom Wortham" w:date="2021-10-14T08:33:00Z">
        <w:r>
          <w:rPr>
            <w:noProof/>
          </w:rPr>
          <w:drawing>
            <wp:inline distT="0" distB="0" distL="0" distR="0" wp14:anchorId="4864E210" wp14:editId="614150A9">
              <wp:extent cx="5943600" cy="2827655"/>
              <wp:effectExtent l="0" t="0" r="0" b="0"/>
              <wp:docPr id="2" name="Picture 2" descr="A picture containing text, indo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screenshot&#10;&#10;Description automatically generated"/>
                      <pic:cNvPicPr/>
                    </pic:nvPicPr>
                    <pic:blipFill>
                      <a:blip r:embed="rId31"/>
                      <a:stretch>
                        <a:fillRect/>
                      </a:stretch>
                    </pic:blipFill>
                    <pic:spPr>
                      <a:xfrm>
                        <a:off x="0" y="0"/>
                        <a:ext cx="5943600" cy="2827655"/>
                      </a:xfrm>
                      <a:prstGeom prst="rect">
                        <a:avLst/>
                      </a:prstGeom>
                    </pic:spPr>
                  </pic:pic>
                </a:graphicData>
              </a:graphic>
            </wp:inline>
          </w:drawing>
        </w:r>
      </w:ins>
    </w:p>
    <w:p w14:paraId="39A604BF" w14:textId="77777777" w:rsidR="00A41A92" w:rsidRPr="00CE2105" w:rsidRDefault="00A41A92" w:rsidP="00A41A92">
      <w:pPr>
        <w:widowControl/>
      </w:pPr>
    </w:p>
    <w:p w14:paraId="3110DD1E" w14:textId="77777777" w:rsidR="00A41A92" w:rsidRPr="00CE2105" w:rsidRDefault="00A41A92" w:rsidP="00A41A92">
      <w:pPr>
        <w:widowControl/>
        <w:jc w:val="center"/>
        <w:sectPr w:rsidR="00A41A92" w:rsidRPr="00CE2105" w:rsidSect="00490424">
          <w:headerReference w:type="default" r:id="rId32"/>
          <w:footerReference w:type="default" r:id="rId33"/>
          <w:headerReference w:type="first" r:id="rId34"/>
          <w:footerReference w:type="first" r:id="rId35"/>
          <w:pgSz w:w="12240" w:h="15840"/>
          <w:pgMar w:top="1440" w:right="1080" w:bottom="1440" w:left="1080" w:header="720" w:footer="720" w:gutter="0"/>
          <w:paperSrc w:first="257" w:other="257"/>
          <w:pgNumType w:start="1"/>
          <w:cols w:space="720"/>
          <w:noEndnote/>
          <w:titlePg/>
          <w:docGrid w:linePitch="360"/>
        </w:sectPr>
      </w:pPr>
    </w:p>
    <w:p w14:paraId="6EFF978B" w14:textId="77777777" w:rsidR="00A41A92" w:rsidRPr="00CE2105" w:rsidRDefault="00CA556F" w:rsidP="00A41A92">
      <w:pPr>
        <w:widowControl/>
        <w:spacing w:after="240"/>
        <w:jc w:val="center"/>
        <w:rPr>
          <w:b/>
          <w:bCs/>
        </w:rPr>
      </w:pPr>
      <w:r w:rsidRPr="00CE2105">
        <w:rPr>
          <w:b/>
          <w:bCs/>
        </w:rPr>
        <w:lastRenderedPageBreak/>
        <w:t>EXHIBIT A-2</w:t>
      </w:r>
    </w:p>
    <w:p w14:paraId="5E65B2EB" w14:textId="77777777" w:rsidR="00A41A92" w:rsidRPr="00CE2105" w:rsidRDefault="00CA556F" w:rsidP="00A41A92">
      <w:pPr>
        <w:pStyle w:val="Heading2"/>
        <w:widowControl/>
        <w:spacing w:after="720"/>
      </w:pPr>
      <w:r w:rsidRPr="00CE2105">
        <w:t>SITE PLAN FOR PARK</w:t>
      </w:r>
    </w:p>
    <w:p w14:paraId="7E8DD249" w14:textId="77777777" w:rsidR="00A41A92" w:rsidRPr="00CE2105" w:rsidRDefault="00A41A92" w:rsidP="00A41A92">
      <w:pPr>
        <w:widowControl/>
      </w:pPr>
    </w:p>
    <w:p w14:paraId="21C93075" w14:textId="13D2DFE0" w:rsidR="00A41A92" w:rsidRPr="00CE2105" w:rsidRDefault="00A41A92" w:rsidP="00A41A92">
      <w:pPr>
        <w:pStyle w:val="Heading2"/>
        <w:widowControl/>
        <w:jc w:val="left"/>
      </w:pPr>
    </w:p>
    <w:p w14:paraId="63AD9F27" w14:textId="50DCFA70" w:rsidR="00A41A92" w:rsidRDefault="00691665"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b/>
          <w:bCs/>
        </w:rPr>
      </w:pPr>
      <w:ins w:id="698" w:author="Tom Wortham" w:date="2021-10-19T09:35:00Z">
        <w:r>
          <w:rPr>
            <w:b/>
            <w:bCs/>
            <w:noProof/>
          </w:rPr>
          <mc:AlternateContent>
            <mc:Choice Requires="wps">
              <w:drawing>
                <wp:anchor distT="0" distB="0" distL="114300" distR="114300" simplePos="0" relativeHeight="251682816" behindDoc="0" locked="0" layoutInCell="1" allowOverlap="1" wp14:anchorId="488070A1" wp14:editId="7B690DD4">
                  <wp:simplePos x="0" y="0"/>
                  <wp:positionH relativeFrom="column">
                    <wp:posOffset>4520821</wp:posOffset>
                  </wp:positionH>
                  <wp:positionV relativeFrom="paragraph">
                    <wp:posOffset>1310062</wp:posOffset>
                  </wp:positionV>
                  <wp:extent cx="361666" cy="676066"/>
                  <wp:effectExtent l="38100" t="0" r="19685" b="48260"/>
                  <wp:wrapNone/>
                  <wp:docPr id="19" name="Straight Arrow Connector 19"/>
                  <wp:cNvGraphicFramePr/>
                  <a:graphic xmlns:a="http://schemas.openxmlformats.org/drawingml/2006/main">
                    <a:graphicData uri="http://schemas.microsoft.com/office/word/2010/wordprocessingShape">
                      <wps:wsp>
                        <wps:cNvCnPr/>
                        <wps:spPr>
                          <a:xfrm flipH="1">
                            <a:off x="0" y="0"/>
                            <a:ext cx="361666" cy="6760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C37DCD6" id="_x0000_t32" coordsize="21600,21600" o:spt="32" o:oned="t" path="m,l21600,21600e" filled="f">
                  <v:path arrowok="t" fillok="f" o:connecttype="none"/>
                  <o:lock v:ext="edit" shapetype="t"/>
                </v:shapetype>
                <v:shape id="Straight Arrow Connector 19" o:spid="_x0000_s1026" type="#_x0000_t32" style="position:absolute;margin-left:355.95pt;margin-top:103.15pt;width:28.5pt;height:53.2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" strokecolor="black [3040]">
                  <v:stroke endarrow="block"/>
                </v:shape>
              </w:pict>
            </mc:Fallback>
          </mc:AlternateContent>
        </w:r>
      </w:ins>
      <w:ins w:id="699" w:author="Tom Wortham" w:date="2021-10-19T09:34:00Z">
        <w:r>
          <w:rPr>
            <w:b/>
            <w:bCs/>
            <w:noProof/>
          </w:rPr>
          <mc:AlternateContent>
            <mc:Choice Requires="wps">
              <w:drawing>
                <wp:anchor distT="0" distB="0" distL="114300" distR="114300" simplePos="0" relativeHeight="251681792" behindDoc="0" locked="0" layoutInCell="1" allowOverlap="1" wp14:anchorId="2B22C5F2" wp14:editId="00A7F0AE">
                  <wp:simplePos x="0" y="0"/>
                  <wp:positionH relativeFrom="column">
                    <wp:posOffset>4779891</wp:posOffset>
                  </wp:positionH>
                  <wp:positionV relativeFrom="paragraph">
                    <wp:posOffset>928048</wp:posOffset>
                  </wp:positionV>
                  <wp:extent cx="539087" cy="382137"/>
                  <wp:effectExtent l="0" t="0" r="13970" b="18415"/>
                  <wp:wrapNone/>
                  <wp:docPr id="18" name="Text Box 18"/>
                  <wp:cNvGraphicFramePr/>
                  <a:graphic xmlns:a="http://schemas.openxmlformats.org/drawingml/2006/main">
                    <a:graphicData uri="http://schemas.microsoft.com/office/word/2010/wordprocessingShape">
                      <wps:wsp>
                        <wps:cNvSpPr txBox="1"/>
                        <wps:spPr>
                          <a:xfrm>
                            <a:off x="0" y="0"/>
                            <a:ext cx="539087" cy="382137"/>
                          </a:xfrm>
                          <a:prstGeom prst="rect">
                            <a:avLst/>
                          </a:prstGeom>
                          <a:solidFill>
                            <a:schemeClr val="lt1"/>
                          </a:solidFill>
                          <a:ln w="6350">
                            <a:solidFill>
                              <a:prstClr val="black"/>
                            </a:solidFill>
                          </a:ln>
                        </wps:spPr>
                        <wps:txbx>
                          <w:txbxContent>
                            <w:p w14:paraId="7CA98641" w14:textId="42E355FF" w:rsidR="00691665" w:rsidRPr="006974AC" w:rsidRDefault="00691665" w:rsidP="00691665">
                              <w:pPr>
                                <w:jc w:val="center"/>
                                <w:rPr>
                                  <w:rFonts w:ascii="Arial" w:hAnsi="Arial" w:cs="Arial"/>
                                </w:rPr>
                              </w:pPr>
                              <w:r>
                                <w:rPr>
                                  <w:rFonts w:ascii="Arial" w:hAnsi="Arial" w:cs="Arial"/>
                                </w:rPr>
                                <w:t>EXP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C5F2" id="Text Box 18" o:spid="_x0000_s1032" type="#_x0000_t202" style="position:absolute;left:0;text-align:left;margin-left:376.35pt;margin-top:73.05pt;width:42.45pt;height:3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" fillcolor="white [3201]" strokeweight=".5pt">
                  <v:textbox>
                    <w:txbxContent>
                      <w:p w14:paraId="7CA98641" w14:textId="42E355FF" w:rsidR="00691665" w:rsidRPr="006974AC" w:rsidRDefault="00691665" w:rsidP="00691665">
                        <w:pPr>
                          <w:jc w:val="center"/>
                          <w:rPr>
                            <w:rFonts w:ascii="Arial" w:hAnsi="Arial" w:cs="Arial"/>
                          </w:rPr>
                        </w:pPr>
                        <w:r>
                          <w:rPr>
                            <w:rFonts w:ascii="Arial" w:hAnsi="Arial" w:cs="Arial"/>
                          </w:rPr>
                          <w:t>EXP AREA</w:t>
                        </w:r>
                      </w:p>
                    </w:txbxContent>
                  </v:textbox>
                </v:shape>
              </w:pict>
            </mc:Fallback>
          </mc:AlternateContent>
        </w:r>
      </w:ins>
      <w:r w:rsidR="006974AC">
        <w:rPr>
          <w:b/>
          <w:bCs/>
          <w:noProof/>
        </w:rPr>
        <mc:AlternateContent>
          <mc:Choice Requires="wps">
            <w:drawing>
              <wp:anchor distT="0" distB="0" distL="114300" distR="114300" simplePos="0" relativeHeight="251659264" behindDoc="0" locked="0" layoutInCell="1" allowOverlap="1" wp14:anchorId="3586AFA8" wp14:editId="1A6EA5BA">
                <wp:simplePos x="0" y="0"/>
                <wp:positionH relativeFrom="column">
                  <wp:posOffset>6124699</wp:posOffset>
                </wp:positionH>
                <wp:positionV relativeFrom="paragraph">
                  <wp:posOffset>3021940</wp:posOffset>
                </wp:positionV>
                <wp:extent cx="760020" cy="552203"/>
                <wp:effectExtent l="0" t="0" r="21590" b="19685"/>
                <wp:wrapNone/>
                <wp:docPr id="3" name="Text Box 3"/>
                <wp:cNvGraphicFramePr/>
                <a:graphic xmlns:a="http://schemas.openxmlformats.org/drawingml/2006/main">
                  <a:graphicData uri="http://schemas.microsoft.com/office/word/2010/wordprocessingShape">
                    <wps:wsp>
                      <wps:cNvSpPr txBox="1"/>
                      <wps:spPr>
                        <a:xfrm>
                          <a:off x="0" y="0"/>
                          <a:ext cx="760020" cy="552203"/>
                        </a:xfrm>
                        <a:prstGeom prst="rect">
                          <a:avLst/>
                        </a:prstGeom>
                        <a:solidFill>
                          <a:schemeClr val="lt1"/>
                        </a:solidFill>
                        <a:ln w="6350">
                          <a:solidFill>
                            <a:prstClr val="black"/>
                          </a:solidFill>
                        </a:ln>
                      </wps:spPr>
                      <wps:txbx>
                        <w:txbxContent>
                          <w:p w14:paraId="414652DB" w14:textId="5FB5EBF2" w:rsidR="006974AC" w:rsidRPr="006974AC" w:rsidRDefault="006974AC" w:rsidP="008D2FE7">
                            <w:pPr>
                              <w:jc w:val="center"/>
                              <w:rPr>
                                <w:rFonts w:ascii="Arial" w:hAnsi="Arial" w:cs="Arial"/>
                              </w:rPr>
                            </w:pPr>
                            <w:r>
                              <w:rPr>
                                <w:rFonts w:ascii="Arial" w:hAnsi="Arial" w:cs="Arial"/>
                              </w:rPr>
                              <w:t>KRB2 AMAZON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AFA8" id="Text Box 3" o:spid="_x0000_s1033" type="#_x0000_t202" style="position:absolute;left:0;text-align:left;margin-left:482.25pt;margin-top:237.95pt;width:59.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" fillcolor="white [3201]" strokeweight=".5pt">
                <v:textbox>
                  <w:txbxContent>
                    <w:p w14:paraId="414652DB" w14:textId="5FB5EBF2" w:rsidR="006974AC" w:rsidRPr="006974AC" w:rsidRDefault="006974AC" w:rsidP="008D2FE7">
                      <w:pPr>
                        <w:jc w:val="center"/>
                        <w:rPr>
                          <w:rFonts w:ascii="Arial" w:hAnsi="Arial" w:cs="Arial"/>
                        </w:rPr>
                      </w:pPr>
                      <w:r>
                        <w:rPr>
                          <w:rFonts w:ascii="Arial" w:hAnsi="Arial" w:cs="Arial"/>
                        </w:rPr>
                        <w:t>KRB2 AMAZON SITE</w:t>
                      </w:r>
                    </w:p>
                  </w:txbxContent>
                </v:textbox>
              </v:shape>
            </w:pict>
          </mc:Fallback>
        </mc:AlternateContent>
      </w:r>
      <w:ins w:id="700" w:author="Tom Wortham" w:date="2021-10-19T09:32:00Z">
        <w:r w:rsidRPr="00691665">
          <w:rPr>
            <w:b/>
            <w:bCs/>
            <w:noProof/>
          </w:rPr>
          <w:drawing>
            <wp:inline distT="0" distB="0" distL="0" distR="0" wp14:anchorId="7C3449A3" wp14:editId="7B400A3B">
              <wp:extent cx="6400800" cy="4674870"/>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36"/>
                      <a:stretch>
                        <a:fillRect/>
                      </a:stretch>
                    </pic:blipFill>
                    <pic:spPr>
                      <a:xfrm>
                        <a:off x="0" y="0"/>
                        <a:ext cx="6400800" cy="4674870"/>
                      </a:xfrm>
                      <a:prstGeom prst="rect">
                        <a:avLst/>
                      </a:prstGeom>
                    </pic:spPr>
                  </pic:pic>
                </a:graphicData>
              </a:graphic>
            </wp:inline>
          </w:drawing>
        </w:r>
      </w:ins>
    </w:p>
    <w:p w14:paraId="4DC153D1" w14:textId="77777777" w:rsidR="00227A33" w:rsidRDefault="00227A33"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b/>
          <w:bCs/>
        </w:rPr>
      </w:pPr>
    </w:p>
    <w:p w14:paraId="3E54CEBF" w14:textId="395C44C8" w:rsidR="00227A33" w:rsidRPr="00227A33" w:rsidRDefault="00227A33"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rFonts w:ascii="Impact" w:hAnsi="Impact"/>
          <w:b/>
          <w:bCs/>
          <w:sz w:val="28"/>
          <w:szCs w:val="28"/>
        </w:rPr>
        <w:sectPr w:rsidR="00227A33" w:rsidRPr="00227A33" w:rsidSect="00490424">
          <w:headerReference w:type="default" r:id="rId37"/>
          <w:footerReference w:type="default" r:id="rId38"/>
          <w:headerReference w:type="first" r:id="rId39"/>
          <w:footerReference w:type="first" r:id="rId40"/>
          <w:pgSz w:w="12240" w:h="15840"/>
          <w:pgMar w:top="1440" w:right="1080" w:bottom="1440" w:left="1080" w:header="720" w:footer="720" w:gutter="0"/>
          <w:paperSrc w:first="257" w:other="257"/>
          <w:pgNumType w:start="1"/>
          <w:cols w:space="720"/>
          <w:noEndnote/>
          <w:titlePg/>
          <w:docGrid w:linePitch="360"/>
        </w:sectPr>
      </w:pPr>
      <w:r>
        <w:rPr>
          <w:rFonts w:ascii="Impact" w:hAnsi="Impact"/>
          <w:b/>
          <w:bCs/>
          <w:sz w:val="28"/>
          <w:szCs w:val="28"/>
        </w:rPr>
        <w:t xml:space="preserve">SOUTHPOINT BUSINESS PARK – PRINCE </w:t>
      </w:r>
      <w:r w:rsidR="008D2FE7">
        <w:rPr>
          <w:rFonts w:ascii="Impact" w:hAnsi="Impact"/>
          <w:b/>
          <w:bCs/>
          <w:sz w:val="28"/>
          <w:szCs w:val="28"/>
        </w:rPr>
        <w:t>GEORGE VIRGINIA</w:t>
      </w:r>
    </w:p>
    <w:p w14:paraId="568C51D9" w14:textId="77777777" w:rsidR="00A41A92" w:rsidRPr="00CE2105" w:rsidRDefault="00CA556F"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240"/>
        <w:jc w:val="center"/>
        <w:outlineLvl w:val="0"/>
        <w:rPr>
          <w:b/>
          <w:bCs/>
          <w:color w:val="000000"/>
        </w:rPr>
      </w:pPr>
      <w:r w:rsidRPr="00CE2105">
        <w:rPr>
          <w:b/>
          <w:bCs/>
          <w:color w:val="000000"/>
        </w:rPr>
        <w:lastRenderedPageBreak/>
        <w:t>EXHIBIT B</w:t>
      </w:r>
    </w:p>
    <w:p w14:paraId="602CD137"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center"/>
        <w:rPr>
          <w:b/>
          <w:bCs/>
          <w:smallCaps/>
          <w:color w:val="000000"/>
        </w:rPr>
      </w:pPr>
      <w:r w:rsidRPr="00CE2105">
        <w:rPr>
          <w:b/>
        </w:rPr>
        <w:t>PERMITTED EXCEPTIONS</w:t>
      </w:r>
    </w:p>
    <w:p w14:paraId="5227774F" w14:textId="77777777" w:rsidR="00A41A92" w:rsidRDefault="00A41A92" w:rsidP="00A41A92">
      <w:pPr>
        <w:widowControl/>
        <w:outlineLvl w:val="0"/>
        <w:rPr>
          <w:ins w:id="701" w:author="Tom Wortham" w:date="2021-10-14T11:00:00Z"/>
          <w:b/>
          <w:bCs/>
          <w:smallCaps/>
          <w:color w:val="000000"/>
        </w:rPr>
      </w:pPr>
    </w:p>
    <w:p w14:paraId="32504254" w14:textId="3FEF59E1" w:rsidR="00227A33" w:rsidRDefault="008F1EA3" w:rsidP="00A41A92">
      <w:pPr>
        <w:widowControl/>
        <w:outlineLvl w:val="0"/>
        <w:rPr>
          <w:ins w:id="702" w:author="Tom Wortham" w:date="2021-10-19T16:49:00Z"/>
          <w:b/>
          <w:bCs/>
          <w:smallCaps/>
          <w:color w:val="000000"/>
        </w:rPr>
      </w:pPr>
      <w:ins w:id="703" w:author="Tom Wortham" w:date="2021-10-19T16:51:00Z">
        <w:r>
          <w:rPr>
            <w:b/>
            <w:bCs/>
            <w:smallCaps/>
            <w:color w:val="000000"/>
          </w:rPr>
          <w:t xml:space="preserve">SUBJECT TO UPDATE </w:t>
        </w:r>
      </w:ins>
      <w:ins w:id="704" w:author="Tom Wortham" w:date="2021-10-19T16:52:00Z">
        <w:r>
          <w:rPr>
            <w:b/>
            <w:bCs/>
            <w:smallCaps/>
            <w:color w:val="000000"/>
          </w:rPr>
          <w:t xml:space="preserve">FROM </w:t>
        </w:r>
      </w:ins>
      <w:ins w:id="705" w:author="Tom Wortham" w:date="2021-10-19T16:51:00Z">
        <w:r>
          <w:rPr>
            <w:b/>
            <w:bCs/>
            <w:smallCaps/>
            <w:color w:val="000000"/>
          </w:rPr>
          <w:t>AS</w:t>
        </w:r>
      </w:ins>
      <w:ins w:id="706" w:author="Tom Wortham" w:date="2021-10-19T16:55:00Z">
        <w:r w:rsidR="00FC7597">
          <w:rPr>
            <w:b/>
            <w:bCs/>
            <w:smallCaps/>
            <w:color w:val="000000"/>
          </w:rPr>
          <w:t>-</w:t>
        </w:r>
      </w:ins>
      <w:ins w:id="707" w:author="Tom Wortham" w:date="2021-10-19T16:51:00Z">
        <w:r>
          <w:rPr>
            <w:b/>
            <w:bCs/>
            <w:smallCaps/>
            <w:color w:val="000000"/>
          </w:rPr>
          <w:t>BUILT ALTA TITLE UPDATE</w:t>
        </w:r>
      </w:ins>
    </w:p>
    <w:p w14:paraId="32630D96" w14:textId="43F01681" w:rsidR="008F1EA3" w:rsidRPr="00CE2105" w:rsidRDefault="008F1EA3" w:rsidP="00A41A92">
      <w:pPr>
        <w:widowControl/>
        <w:outlineLvl w:val="0"/>
        <w:rPr>
          <w:b/>
          <w:bCs/>
          <w:smallCaps/>
          <w:color w:val="000000"/>
        </w:rPr>
        <w:sectPr w:rsidR="008F1EA3" w:rsidRPr="00CE2105" w:rsidSect="00AF7C4E">
          <w:headerReference w:type="default" r:id="rId41"/>
          <w:footerReference w:type="default" r:id="rId42"/>
          <w:pgSz w:w="12240" w:h="15840" w:code="1"/>
          <w:pgMar w:top="1440" w:right="1080" w:bottom="1440" w:left="1080" w:header="720" w:footer="720" w:gutter="0"/>
          <w:paperSrc w:first="257" w:other="257"/>
          <w:pgNumType w:start="1"/>
          <w:cols w:space="720"/>
          <w:docGrid w:linePitch="272"/>
        </w:sectPr>
      </w:pPr>
      <w:ins w:id="708" w:author="Tom Wortham" w:date="2021-10-19T16:49:00Z">
        <w:r>
          <w:rPr>
            <w:noProof/>
          </w:rPr>
          <w:drawing>
            <wp:inline distT="0" distB="0" distL="0" distR="0" wp14:anchorId="013CCFAB" wp14:editId="3E936077">
              <wp:extent cx="6543671" cy="6143625"/>
              <wp:effectExtent l="0" t="0" r="0" b="0"/>
              <wp:docPr id="20" name="Picture 2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letter&#10;&#10;Description automatically generated"/>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6557985" cy="6157064"/>
                      </a:xfrm>
                      <a:prstGeom prst="rect">
                        <a:avLst/>
                      </a:prstGeom>
                      <a:noFill/>
                      <a:ln>
                        <a:noFill/>
                      </a:ln>
                    </pic:spPr>
                  </pic:pic>
                </a:graphicData>
              </a:graphic>
            </wp:inline>
          </w:drawing>
        </w:r>
      </w:ins>
    </w:p>
    <w:p w14:paraId="1D0D0ED5" w14:textId="77777777" w:rsidR="00A41A92" w:rsidRPr="00CE2105" w:rsidRDefault="00CA556F"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240"/>
        <w:jc w:val="center"/>
        <w:outlineLvl w:val="0"/>
        <w:rPr>
          <w:b/>
          <w:bCs/>
          <w:color w:val="000000"/>
        </w:rPr>
      </w:pPr>
      <w:r w:rsidRPr="00CE2105">
        <w:rPr>
          <w:b/>
          <w:bCs/>
          <w:color w:val="000000"/>
        </w:rPr>
        <w:lastRenderedPageBreak/>
        <w:t>EXHIBIT C</w:t>
      </w:r>
    </w:p>
    <w:p w14:paraId="18FEC4F8" w14:textId="77777777" w:rsidR="00A41A92" w:rsidRPr="00CE2105" w:rsidRDefault="00CA556F" w:rsidP="00A41A92">
      <w:pPr>
        <w:widowControl/>
        <w:jc w:val="center"/>
      </w:pPr>
      <w:r w:rsidRPr="00CE2105">
        <w:rPr>
          <w:b/>
          <w:bCs/>
        </w:rPr>
        <w:t>FORM OF NOTICE OF LEASE TERM DATES</w:t>
      </w:r>
    </w:p>
    <w:p w14:paraId="00D70B6E" w14:textId="77777777" w:rsidR="00A41A92" w:rsidRPr="00CE2105" w:rsidRDefault="00A41A92" w:rsidP="00A41A92">
      <w:pPr>
        <w:widowControl/>
      </w:pPr>
    </w:p>
    <w:p w14:paraId="54DE2A51" w14:textId="77777777" w:rsidR="00A41A92" w:rsidRPr="00CE2105" w:rsidRDefault="00CA556F" w:rsidP="00E65CDE">
      <w:pPr>
        <w:widowControl/>
      </w:pPr>
      <w:r w:rsidRPr="00CE2105">
        <w:t>Date:</w:t>
      </w:r>
      <w:r w:rsidRPr="00CE2105">
        <w:tab/>
        <w:t>_____________________</w:t>
      </w:r>
    </w:p>
    <w:p w14:paraId="6A0A3779" w14:textId="77777777" w:rsidR="00A41A92" w:rsidRPr="00CE2105" w:rsidRDefault="00A41A92" w:rsidP="00A41A92">
      <w:pPr>
        <w:widowControl/>
      </w:pPr>
    </w:p>
    <w:p w14:paraId="24FEFE4A" w14:textId="77777777" w:rsidR="00A41A92" w:rsidRPr="00CE2105" w:rsidRDefault="00CA556F" w:rsidP="00A41A92">
      <w:pPr>
        <w:widowControl/>
      </w:pPr>
      <w:r w:rsidRPr="00CE2105">
        <w:t>To:</w:t>
      </w:r>
      <w:r w:rsidRPr="00CE2105">
        <w:tab/>
        <w:t>[INSERT TENANT ENTITY]</w:t>
      </w:r>
    </w:p>
    <w:p w14:paraId="656E34D9" w14:textId="77777777" w:rsidR="00165F66" w:rsidRDefault="00165F66" w:rsidP="00165F66">
      <w:pPr>
        <w:pStyle w:val="BodyTextIndent2"/>
        <w:ind w:left="720" w:firstLine="0"/>
      </w:pPr>
      <w:r>
        <w:t>c/o Amazon.com, Inc.</w:t>
      </w:r>
    </w:p>
    <w:p w14:paraId="4FEE4C1D" w14:textId="77777777" w:rsidR="00165F66" w:rsidRDefault="00165F66" w:rsidP="00165F66">
      <w:pPr>
        <w:pStyle w:val="BodyTextIndent2"/>
        <w:ind w:left="720" w:firstLine="0"/>
      </w:pPr>
      <w:r>
        <w:t>Attention:  Real Estate Manager (NA O</w:t>
      </w:r>
      <w:r w:rsidR="007C1FAC">
        <w:t>ps</w:t>
      </w:r>
      <w:r>
        <w:t>: [Site Code])</w:t>
      </w:r>
    </w:p>
    <w:p w14:paraId="03EAC1DD" w14:textId="77777777" w:rsidR="00165F66" w:rsidRDefault="00165F66" w:rsidP="00165F66">
      <w:pPr>
        <w:pStyle w:val="BodyTextIndent2"/>
        <w:ind w:left="720" w:firstLine="0"/>
      </w:pPr>
      <w:r>
        <w:t>Attention:  General Counsel (Real Estate</w:t>
      </w:r>
      <w:r w:rsidR="007C1FAC">
        <w:t xml:space="preserve"> (NA Ops)</w:t>
      </w:r>
      <w:r>
        <w:t>: [Site Code])</w:t>
      </w:r>
    </w:p>
    <w:p w14:paraId="601C0025" w14:textId="77777777" w:rsidR="00165F66" w:rsidRDefault="00165F66" w:rsidP="00165F66">
      <w:pPr>
        <w:pStyle w:val="BodyTextIndent2"/>
        <w:ind w:left="720" w:firstLine="0"/>
      </w:pPr>
      <w:r>
        <w:t>Attention:  NA</w:t>
      </w:r>
      <w:r w:rsidR="007C1FAC">
        <w:t xml:space="preserve"> Ops </w:t>
      </w:r>
      <w:r>
        <w:t>Asset Management ([Site Code])</w:t>
      </w:r>
    </w:p>
    <w:p w14:paraId="2D3E6282" w14:textId="77777777" w:rsidR="00165F66" w:rsidRDefault="00165F66" w:rsidP="00165F66">
      <w:pPr>
        <w:pStyle w:val="BodyTextIndent2"/>
        <w:ind w:left="720" w:firstLine="0"/>
      </w:pPr>
    </w:p>
    <w:p w14:paraId="4D55F19D" w14:textId="77777777" w:rsidR="00165F66" w:rsidRDefault="00165F66" w:rsidP="00165F66">
      <w:pPr>
        <w:pStyle w:val="BodyTextIndent2"/>
        <w:ind w:left="720" w:firstLine="0"/>
      </w:pPr>
      <w:r>
        <w:rPr>
          <w:u w:val="single"/>
        </w:rPr>
        <w:t>Each with an address of</w:t>
      </w:r>
      <w:r>
        <w:t>:</w:t>
      </w:r>
    </w:p>
    <w:p w14:paraId="7522EC73" w14:textId="77777777" w:rsidR="00165F66" w:rsidRDefault="00165F66" w:rsidP="00165F66">
      <w:pPr>
        <w:pStyle w:val="BodyTextIndent2"/>
        <w:ind w:left="720" w:firstLine="0"/>
      </w:pPr>
      <w:r>
        <w:t>410 Terry Ave. N</w:t>
      </w:r>
    </w:p>
    <w:p w14:paraId="57D5DE81" w14:textId="77777777" w:rsidR="00165F66" w:rsidRDefault="00165F66" w:rsidP="00165F66">
      <w:pPr>
        <w:pStyle w:val="BodyTextIndent2"/>
        <w:ind w:left="720" w:firstLine="0"/>
      </w:pPr>
      <w:r>
        <w:t>Seattle, WA 98109-5210</w:t>
      </w:r>
    </w:p>
    <w:p w14:paraId="42C5D5E7" w14:textId="77777777" w:rsidR="00165F66" w:rsidRDefault="00165F66" w:rsidP="00165F66">
      <w:pPr>
        <w:pStyle w:val="BodyTextIndent2"/>
        <w:ind w:left="720" w:firstLine="0"/>
      </w:pPr>
      <w:r>
        <w:t>Telephone: (206) 266-1000</w:t>
      </w:r>
    </w:p>
    <w:p w14:paraId="3AABCCFE" w14:textId="77777777" w:rsidR="00A41A92" w:rsidRPr="00CE2105" w:rsidRDefault="00A41A92" w:rsidP="00A41A92">
      <w:pPr>
        <w:widowControl/>
        <w:jc w:val="both"/>
      </w:pPr>
    </w:p>
    <w:p w14:paraId="6BE41073" w14:textId="77777777" w:rsidR="00A41A92" w:rsidRPr="00CE2105" w:rsidRDefault="00CA556F" w:rsidP="00A41A92">
      <w:pPr>
        <w:widowControl/>
        <w:jc w:val="both"/>
      </w:pPr>
      <w:r w:rsidRPr="00CE2105">
        <w:t>RE:</w:t>
      </w:r>
      <w:r w:rsidRPr="00CE2105">
        <w:tab/>
        <w:t>Lease Agreement dated ______________, 20__</w:t>
      </w:r>
      <w:r w:rsidR="00BD67D3">
        <w:t>,</w:t>
      </w:r>
      <w:r w:rsidRPr="00CE2105">
        <w:t xml:space="preserve"> between __________________________ (“</w:t>
      </w:r>
      <w:r w:rsidRPr="00CE2105">
        <w:rPr>
          <w:u w:val="single"/>
        </w:rPr>
        <w:t>Landlord</w:t>
      </w:r>
      <w:r w:rsidRPr="00CE2105">
        <w:t>”), and ___________________________ (“</w:t>
      </w:r>
      <w:r w:rsidRPr="00CE2105">
        <w:rPr>
          <w:u w:val="single"/>
        </w:rPr>
        <w:t>Tenant</w:t>
      </w:r>
      <w:r w:rsidRPr="00CE2105">
        <w:t>”), concerning the Premises located at ____________________, _______________ County, _______________ (the “</w:t>
      </w:r>
      <w:r w:rsidRPr="00CE2105">
        <w:rPr>
          <w:u w:val="single"/>
        </w:rPr>
        <w:t>Lease</w:t>
      </w:r>
      <w:r w:rsidRPr="00CE2105">
        <w:t>”).</w:t>
      </w:r>
    </w:p>
    <w:p w14:paraId="2758065D" w14:textId="77777777" w:rsidR="00A41A92" w:rsidRPr="00CE2105" w:rsidRDefault="00A41A92" w:rsidP="00A41A92">
      <w:pPr>
        <w:widowControl/>
        <w:jc w:val="both"/>
      </w:pPr>
    </w:p>
    <w:p w14:paraId="76F8D78D" w14:textId="77777777" w:rsidR="00A41A92" w:rsidRPr="00CE2105" w:rsidRDefault="00CA556F" w:rsidP="00A41A92">
      <w:pPr>
        <w:widowControl/>
        <w:jc w:val="both"/>
      </w:pPr>
      <w:r w:rsidRPr="00CE2105">
        <w:t xml:space="preserve">Capitalized terms used herein, but which are not defined herein, </w:t>
      </w:r>
      <w:r w:rsidR="00853022">
        <w:t>will</w:t>
      </w:r>
      <w:r w:rsidRPr="00CE2105">
        <w:t xml:space="preserve"> have the meanings given to such terms in the Lease.</w:t>
      </w:r>
    </w:p>
    <w:p w14:paraId="43723E26" w14:textId="77777777" w:rsidR="00A41A92" w:rsidRPr="00CE2105" w:rsidRDefault="00A41A92" w:rsidP="00A41A92">
      <w:pPr>
        <w:widowControl/>
        <w:jc w:val="both"/>
      </w:pPr>
    </w:p>
    <w:p w14:paraId="10C71073" w14:textId="77777777" w:rsidR="00A41A92" w:rsidRPr="00CE2105" w:rsidRDefault="00CA556F" w:rsidP="00A41A92">
      <w:pPr>
        <w:widowControl/>
        <w:jc w:val="both"/>
      </w:pPr>
      <w:r w:rsidRPr="00CE2105">
        <w:t>In accordance with the Lease, Landlord represents the following:</w:t>
      </w:r>
    </w:p>
    <w:p w14:paraId="3FCEBAAF" w14:textId="77777777" w:rsidR="00A41A92" w:rsidRPr="00CE2105" w:rsidRDefault="00A41A92" w:rsidP="00A41A92">
      <w:pPr>
        <w:widowControl/>
        <w:jc w:val="both"/>
      </w:pPr>
    </w:p>
    <w:p w14:paraId="78DC9A2C" w14:textId="77777777" w:rsidR="00A41A92" w:rsidRPr="00CE2105" w:rsidRDefault="00CA556F" w:rsidP="00A41A92">
      <w:pPr>
        <w:widowControl/>
        <w:ind w:left="720" w:hanging="720"/>
        <w:jc w:val="both"/>
      </w:pPr>
      <w:r w:rsidRPr="00CE2105">
        <w:t>1.</w:t>
      </w:r>
      <w:r w:rsidRPr="00CE2105">
        <w:tab/>
        <w:t xml:space="preserve">That Tenant has possession of the Premises and acknowledges that under the provisions of the Lease the Lease Term </w:t>
      </w:r>
      <w:r w:rsidR="00853022">
        <w:t>will</w:t>
      </w:r>
      <w:r w:rsidRPr="00CE2105">
        <w:t xml:space="preserve"> commence as of ________________ for a term of ___ months ending on __________________.</w:t>
      </w:r>
    </w:p>
    <w:p w14:paraId="42137894" w14:textId="77777777" w:rsidR="00A41A92" w:rsidRPr="00CE2105" w:rsidRDefault="00A41A92" w:rsidP="00A41A92">
      <w:pPr>
        <w:widowControl/>
        <w:ind w:left="720" w:hanging="720"/>
        <w:jc w:val="both"/>
      </w:pPr>
    </w:p>
    <w:p w14:paraId="0005A381" w14:textId="77777777" w:rsidR="00A41A92" w:rsidRDefault="00CA556F" w:rsidP="008B58F3">
      <w:pPr>
        <w:widowControl/>
        <w:numPr>
          <w:ilvl w:val="0"/>
          <w:numId w:val="3"/>
        </w:numPr>
        <w:tabs>
          <w:tab w:val="clear" w:pos="1080"/>
          <w:tab w:val="num" w:pos="0"/>
        </w:tabs>
        <w:spacing w:after="240"/>
        <w:ind w:left="0" w:firstLine="0"/>
        <w:jc w:val="both"/>
      </w:pPr>
      <w:r w:rsidRPr="00CE2105">
        <w:t>That</w:t>
      </w:r>
      <w:r w:rsidR="00BD67D3">
        <w:t>,</w:t>
      </w:r>
      <w:r w:rsidRPr="00CE2105">
        <w:t xml:space="preserve"> in accordance with the Lease, </w:t>
      </w:r>
      <w:r w:rsidR="00A87BB2">
        <w:t xml:space="preserve">Base </w:t>
      </w:r>
      <w:r w:rsidRPr="00CE2105">
        <w:t>Rent commences to accrue on _______________.</w:t>
      </w:r>
    </w:p>
    <w:p w14:paraId="735E4841"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rPr>
          <w:b/>
          <w:bCs/>
          <w:u w:val="single"/>
        </w:rPr>
        <w:t>LANDLORD</w:t>
      </w:r>
      <w:r w:rsidRPr="00CE2105">
        <w:t>:</w:t>
      </w:r>
    </w:p>
    <w:p w14:paraId="0306CEE5" w14:textId="77777777" w:rsidR="00A41A92" w:rsidRPr="00CE2105" w:rsidRDefault="00A41A92"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p>
    <w:p w14:paraId="373BCA09"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rPr>
          <w:u w:val="single"/>
        </w:rPr>
        <w:tab/>
      </w:r>
      <w:r w:rsidRPr="00CE2105">
        <w:rPr>
          <w:u w:val="single"/>
        </w:rPr>
        <w:tab/>
      </w:r>
      <w:r w:rsidRPr="00CE2105">
        <w:rPr>
          <w:u w:val="single"/>
        </w:rPr>
        <w:tab/>
      </w:r>
      <w:r w:rsidRPr="00CE2105">
        <w:rPr>
          <w:u w:val="single"/>
        </w:rPr>
        <w:tab/>
      </w:r>
    </w:p>
    <w:p w14:paraId="0BC28082"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a </w:t>
      </w:r>
      <w:r w:rsidRPr="00CE2105">
        <w:rPr>
          <w:u w:val="single"/>
        </w:rPr>
        <w:tab/>
      </w:r>
      <w:r w:rsidRPr="00CE2105">
        <w:rPr>
          <w:u w:val="single"/>
        </w:rPr>
        <w:tab/>
      </w:r>
      <w:r w:rsidRPr="00CE2105">
        <w:rPr>
          <w:u w:val="single"/>
        </w:rPr>
        <w:tab/>
      </w:r>
      <w:r w:rsidRPr="00CE2105">
        <w:rPr>
          <w:u w:val="single"/>
        </w:rPr>
        <w:tab/>
      </w:r>
    </w:p>
    <w:p w14:paraId="3FC8BF69" w14:textId="77777777" w:rsidR="00A41A92" w:rsidRPr="00CE2105" w:rsidRDefault="00A41A92"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p>
    <w:p w14:paraId="1364043A"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By: </w:t>
      </w:r>
      <w:r w:rsidRPr="00CE2105">
        <w:rPr>
          <w:u w:val="single"/>
        </w:rPr>
        <w:tab/>
      </w:r>
      <w:r w:rsidRPr="00CE2105">
        <w:rPr>
          <w:u w:val="single"/>
        </w:rPr>
        <w:tab/>
      </w:r>
      <w:r w:rsidRPr="00CE2105">
        <w:rPr>
          <w:u w:val="single"/>
        </w:rPr>
        <w:tab/>
      </w:r>
      <w:r w:rsidRPr="00CE2105">
        <w:rPr>
          <w:u w:val="single"/>
        </w:rPr>
        <w:tab/>
      </w:r>
    </w:p>
    <w:p w14:paraId="7F02D9D1"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Name: </w:t>
      </w:r>
      <w:r w:rsidRPr="00CE2105">
        <w:rPr>
          <w:u w:val="single"/>
        </w:rPr>
        <w:tab/>
      </w:r>
      <w:r w:rsidRPr="00CE2105">
        <w:rPr>
          <w:u w:val="single"/>
        </w:rPr>
        <w:tab/>
      </w:r>
      <w:r w:rsidRPr="00CE2105">
        <w:rPr>
          <w:u w:val="single"/>
        </w:rPr>
        <w:tab/>
      </w:r>
      <w:r w:rsidRPr="00CE2105">
        <w:rPr>
          <w:u w:val="single"/>
        </w:rPr>
        <w:tab/>
      </w:r>
    </w:p>
    <w:p w14:paraId="2B6B2256"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Title: </w:t>
      </w:r>
      <w:r w:rsidRPr="00CE2105">
        <w:rPr>
          <w:u w:val="single"/>
        </w:rPr>
        <w:tab/>
      </w:r>
      <w:r w:rsidRPr="00CE2105">
        <w:rPr>
          <w:u w:val="single"/>
        </w:rPr>
        <w:tab/>
      </w:r>
      <w:r w:rsidRPr="00CE2105">
        <w:rPr>
          <w:u w:val="single"/>
        </w:rPr>
        <w:tab/>
      </w:r>
      <w:r w:rsidRPr="00CE2105">
        <w:rPr>
          <w:u w:val="single"/>
        </w:rPr>
        <w:tab/>
      </w:r>
    </w:p>
    <w:p w14:paraId="4810F703"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Date: </w:t>
      </w:r>
      <w:r w:rsidRPr="00CE2105">
        <w:rPr>
          <w:u w:val="single"/>
        </w:rPr>
        <w:tab/>
      </w:r>
      <w:r w:rsidRPr="00CE2105">
        <w:rPr>
          <w:u w:val="single"/>
        </w:rPr>
        <w:tab/>
      </w:r>
      <w:r w:rsidRPr="00CE2105">
        <w:rPr>
          <w:u w:val="single"/>
        </w:rPr>
        <w:tab/>
      </w:r>
      <w:r w:rsidRPr="00CE2105">
        <w:rPr>
          <w:u w:val="single"/>
        </w:rPr>
        <w:tab/>
      </w:r>
    </w:p>
    <w:p w14:paraId="4DE109A7" w14:textId="77777777" w:rsidR="00A41A92" w:rsidRPr="00CE2105" w:rsidRDefault="00A41A92"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p>
    <w:p w14:paraId="4D3C2428"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Acknowledged:</w:t>
      </w:r>
    </w:p>
    <w:p w14:paraId="1744003B" w14:textId="77777777" w:rsidR="00A41A92" w:rsidRPr="00CE2105" w:rsidRDefault="00A41A92"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p>
    <w:p w14:paraId="26C987EA"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rPr>
          <w:b/>
          <w:bCs/>
          <w:u w:val="single"/>
        </w:rPr>
        <w:t>TENANT</w:t>
      </w:r>
      <w:r w:rsidRPr="00CE2105">
        <w:t>:</w:t>
      </w:r>
    </w:p>
    <w:p w14:paraId="1C6FE37E"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rPr>
          <w:u w:val="single"/>
        </w:rPr>
        <w:tab/>
      </w:r>
      <w:r w:rsidRPr="00CE2105">
        <w:rPr>
          <w:u w:val="single"/>
        </w:rPr>
        <w:tab/>
      </w:r>
      <w:r w:rsidRPr="00CE2105">
        <w:rPr>
          <w:u w:val="single"/>
        </w:rPr>
        <w:tab/>
      </w:r>
      <w:r w:rsidR="00DE78B2">
        <w:rPr>
          <w:u w:val="single"/>
        </w:rPr>
        <w:tab/>
      </w:r>
    </w:p>
    <w:p w14:paraId="0B771731"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a </w:t>
      </w:r>
      <w:r w:rsidRPr="00CE2105">
        <w:rPr>
          <w:u w:val="single"/>
        </w:rPr>
        <w:tab/>
      </w:r>
      <w:r w:rsidRPr="00CE2105">
        <w:rPr>
          <w:u w:val="single"/>
        </w:rPr>
        <w:tab/>
      </w:r>
      <w:r w:rsidRPr="00CE2105">
        <w:rPr>
          <w:u w:val="single"/>
        </w:rPr>
        <w:tab/>
      </w:r>
      <w:r w:rsidRPr="00CE2105">
        <w:rPr>
          <w:u w:val="single"/>
        </w:rPr>
        <w:tab/>
      </w:r>
    </w:p>
    <w:p w14:paraId="72C1720A" w14:textId="77777777" w:rsidR="00A41A92" w:rsidRPr="00CE2105" w:rsidRDefault="00A41A92"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p>
    <w:p w14:paraId="0240CF2A"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By: </w:t>
      </w:r>
      <w:r w:rsidRPr="00CE2105">
        <w:rPr>
          <w:u w:val="single"/>
        </w:rPr>
        <w:tab/>
      </w:r>
      <w:r w:rsidRPr="00CE2105">
        <w:rPr>
          <w:u w:val="single"/>
        </w:rPr>
        <w:tab/>
      </w:r>
      <w:r w:rsidRPr="00CE2105">
        <w:rPr>
          <w:u w:val="single"/>
        </w:rPr>
        <w:tab/>
      </w:r>
      <w:r w:rsidRPr="00CE2105">
        <w:rPr>
          <w:u w:val="single"/>
        </w:rPr>
        <w:tab/>
      </w:r>
    </w:p>
    <w:p w14:paraId="0B583688"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Name: </w:t>
      </w:r>
      <w:r w:rsidRPr="00CE2105">
        <w:rPr>
          <w:u w:val="single"/>
        </w:rPr>
        <w:tab/>
      </w:r>
      <w:r w:rsidRPr="00CE2105">
        <w:rPr>
          <w:u w:val="single"/>
        </w:rPr>
        <w:tab/>
      </w:r>
      <w:r w:rsidRPr="00CE2105">
        <w:rPr>
          <w:u w:val="single"/>
        </w:rPr>
        <w:tab/>
      </w:r>
      <w:r w:rsidRPr="00CE2105">
        <w:rPr>
          <w:u w:val="single"/>
        </w:rPr>
        <w:tab/>
      </w:r>
    </w:p>
    <w:p w14:paraId="5230C2B2"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Title: </w:t>
      </w:r>
      <w:r w:rsidRPr="00CE2105">
        <w:rPr>
          <w:u w:val="single"/>
        </w:rPr>
        <w:tab/>
      </w:r>
      <w:r w:rsidRPr="00CE2105">
        <w:rPr>
          <w:u w:val="single"/>
        </w:rPr>
        <w:tab/>
      </w:r>
      <w:r w:rsidRPr="00CE2105">
        <w:rPr>
          <w:u w:val="single"/>
        </w:rPr>
        <w:tab/>
      </w:r>
      <w:r w:rsidRPr="00CE2105">
        <w:rPr>
          <w:u w:val="single"/>
        </w:rPr>
        <w:tab/>
      </w:r>
    </w:p>
    <w:p w14:paraId="33A9F57B" w14:textId="77777777" w:rsidR="00A41A92" w:rsidRPr="00CE2105" w:rsidRDefault="00CA556F" w:rsidP="00A41A92">
      <w:pPr>
        <w:widowControl/>
        <w:tabs>
          <w:tab w:val="left" w:pos="-1080"/>
          <w:tab w:val="left" w:pos="-720"/>
          <w:tab w:val="left" w:pos="0"/>
          <w:tab w:val="left" w:pos="720"/>
          <w:tab w:val="left" w:pos="1440"/>
          <w:tab w:val="left" w:pos="2160"/>
          <w:tab w:val="left" w:pos="3168"/>
          <w:tab w:val="left" w:pos="3888"/>
          <w:tab w:val="left" w:pos="4608"/>
          <w:tab w:val="left" w:pos="5328"/>
        </w:tabs>
        <w:jc w:val="both"/>
      </w:pPr>
      <w:r w:rsidRPr="00CE2105">
        <w:t xml:space="preserve">Date: </w:t>
      </w:r>
      <w:r w:rsidRPr="00CE2105">
        <w:rPr>
          <w:u w:val="single"/>
        </w:rPr>
        <w:tab/>
      </w:r>
      <w:r w:rsidRPr="00CE2105">
        <w:rPr>
          <w:u w:val="single"/>
        </w:rPr>
        <w:tab/>
      </w:r>
      <w:r w:rsidRPr="00CE2105">
        <w:rPr>
          <w:u w:val="single"/>
        </w:rPr>
        <w:tab/>
      </w:r>
      <w:r w:rsidRPr="00CE2105">
        <w:rPr>
          <w:u w:val="single"/>
        </w:rPr>
        <w:tab/>
      </w:r>
    </w:p>
    <w:p w14:paraId="1A3B3D89" w14:textId="77777777" w:rsidR="00A41A92" w:rsidRPr="00CE2105" w:rsidRDefault="00A41A92"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720"/>
        <w:jc w:val="both"/>
        <w:outlineLvl w:val="0"/>
        <w:rPr>
          <w:b/>
          <w:bCs/>
          <w:smallCaps/>
          <w:color w:val="000000"/>
        </w:rPr>
        <w:sectPr w:rsidR="00A41A92" w:rsidRPr="00CE2105" w:rsidSect="00490424">
          <w:headerReference w:type="default" r:id="rId45"/>
          <w:footerReference w:type="default" r:id="rId46"/>
          <w:pgSz w:w="12240" w:h="15840"/>
          <w:pgMar w:top="1440" w:right="1080" w:bottom="1440" w:left="1080" w:header="720" w:footer="720" w:gutter="0"/>
          <w:paperSrc w:first="257" w:other="257"/>
          <w:pgNumType w:start="1"/>
          <w:cols w:space="720"/>
          <w:docGrid w:linePitch="272"/>
        </w:sectPr>
      </w:pPr>
    </w:p>
    <w:p w14:paraId="6DB4800B" w14:textId="77777777" w:rsidR="00A41A92" w:rsidRPr="00CE2105" w:rsidRDefault="00CA556F" w:rsidP="00A41A92">
      <w:pPr>
        <w:jc w:val="center"/>
        <w:rPr>
          <w:b/>
        </w:rPr>
      </w:pPr>
      <w:r w:rsidRPr="00CE2105">
        <w:rPr>
          <w:b/>
        </w:rPr>
        <w:lastRenderedPageBreak/>
        <w:t>EXHIBIT D</w:t>
      </w:r>
    </w:p>
    <w:p w14:paraId="40A10694" w14:textId="77777777" w:rsidR="00A41A92" w:rsidRPr="00CE2105" w:rsidRDefault="00A41A92" w:rsidP="00A41A92">
      <w:pPr>
        <w:jc w:val="center"/>
        <w:rPr>
          <w:b/>
        </w:rPr>
      </w:pPr>
    </w:p>
    <w:p w14:paraId="7C863AD9" w14:textId="77777777" w:rsidR="00D460FE" w:rsidRPr="00EB59C2" w:rsidRDefault="00D460FE" w:rsidP="00D460FE">
      <w:pPr>
        <w:jc w:val="center"/>
        <w:rPr>
          <w:b/>
        </w:rPr>
      </w:pPr>
      <w:r w:rsidRPr="00EB59C2">
        <w:rPr>
          <w:b/>
        </w:rPr>
        <w:t>MAINTENANCE OBLIGATIONS (SINGLE</w:t>
      </w:r>
      <w:r>
        <w:rPr>
          <w:b/>
        </w:rPr>
        <w:t>-</w:t>
      </w:r>
      <w:r w:rsidRPr="00EB59C2">
        <w:rPr>
          <w:b/>
        </w:rPr>
        <w:t>TENANT)</w:t>
      </w:r>
    </w:p>
    <w:p w14:paraId="448C83ED" w14:textId="77777777" w:rsidR="00D460FE" w:rsidRPr="00EB59C2" w:rsidRDefault="00D460FE" w:rsidP="00D460FE">
      <w:pPr>
        <w:jc w:val="center"/>
        <w:rPr>
          <w:b/>
        </w:rPr>
      </w:pPr>
    </w:p>
    <w:tbl>
      <w:tblPr>
        <w:tblStyle w:val="TableGrid"/>
        <w:tblW w:w="9987" w:type="dxa"/>
        <w:jc w:val="center"/>
        <w:tblCellMar>
          <w:left w:w="115" w:type="dxa"/>
          <w:right w:w="115" w:type="dxa"/>
        </w:tblCellMar>
        <w:tblLook w:val="04A0" w:firstRow="1" w:lastRow="0" w:firstColumn="1" w:lastColumn="0" w:noHBand="0" w:noVBand="1"/>
      </w:tblPr>
      <w:tblGrid>
        <w:gridCol w:w="2629"/>
        <w:gridCol w:w="5470"/>
        <w:gridCol w:w="1888"/>
      </w:tblGrid>
      <w:tr w:rsidR="00D460FE" w:rsidRPr="00EB59C2" w14:paraId="784C4DD1" w14:textId="77777777" w:rsidTr="00C7378B">
        <w:trPr>
          <w:cantSplit/>
          <w:trHeight w:val="242"/>
          <w:jc w:val="center"/>
        </w:trPr>
        <w:tc>
          <w:tcPr>
            <w:tcW w:w="9987" w:type="dxa"/>
            <w:gridSpan w:val="3"/>
          </w:tcPr>
          <w:p w14:paraId="5DAE06EB" w14:textId="77777777" w:rsidR="00D460FE" w:rsidRPr="00EB59C2" w:rsidRDefault="00D460FE" w:rsidP="00C7378B">
            <w:pPr>
              <w:rPr>
                <w:b/>
                <w:bCs/>
              </w:rPr>
            </w:pPr>
            <w:r w:rsidRPr="00EB59C2">
              <w:rPr>
                <w:b/>
                <w:bCs/>
              </w:rPr>
              <w:t xml:space="preserve">LANDLORD MAINTENANCE OBLIGATIONS </w:t>
            </w:r>
            <w:r>
              <w:rPr>
                <w:b/>
                <w:bCs/>
              </w:rPr>
              <w:t xml:space="preserve">– </w:t>
            </w:r>
            <w:r w:rsidRPr="00EB59C2">
              <w:rPr>
                <w:b/>
                <w:bCs/>
              </w:rPr>
              <w:t>OPERATING EXPENSES (RECOVERABLE)</w:t>
            </w:r>
          </w:p>
        </w:tc>
      </w:tr>
      <w:tr w:rsidR="00D460FE" w:rsidRPr="00EB59C2" w14:paraId="108D1AA2" w14:textId="77777777" w:rsidTr="00C7378B">
        <w:trPr>
          <w:cantSplit/>
          <w:trHeight w:val="287"/>
          <w:jc w:val="center"/>
        </w:trPr>
        <w:tc>
          <w:tcPr>
            <w:tcW w:w="2629" w:type="dxa"/>
            <w:shd w:val="clear" w:color="auto" w:fill="000000" w:themeFill="text1"/>
          </w:tcPr>
          <w:p w14:paraId="22525313" w14:textId="77777777" w:rsidR="00D460FE" w:rsidRPr="00EB59C2" w:rsidRDefault="00D460FE" w:rsidP="00C7378B">
            <w:pPr>
              <w:rPr>
                <w:b/>
                <w:bCs/>
              </w:rPr>
            </w:pPr>
            <w:r w:rsidRPr="00EB59C2">
              <w:t>Item</w:t>
            </w:r>
          </w:p>
        </w:tc>
        <w:tc>
          <w:tcPr>
            <w:tcW w:w="5470" w:type="dxa"/>
            <w:shd w:val="clear" w:color="auto" w:fill="000000" w:themeFill="text1"/>
          </w:tcPr>
          <w:p w14:paraId="4B49B507" w14:textId="77777777" w:rsidR="00D460FE" w:rsidRPr="00EB59C2" w:rsidRDefault="00D460FE" w:rsidP="00C7378B">
            <w:r w:rsidRPr="00EB59C2">
              <w:t>Description of Service</w:t>
            </w:r>
          </w:p>
        </w:tc>
        <w:tc>
          <w:tcPr>
            <w:tcW w:w="1888" w:type="dxa"/>
            <w:shd w:val="clear" w:color="auto" w:fill="000000" w:themeFill="text1"/>
          </w:tcPr>
          <w:p w14:paraId="65B29F10" w14:textId="77777777" w:rsidR="00D460FE" w:rsidRPr="00EB59C2" w:rsidRDefault="00D460FE" w:rsidP="00C7378B">
            <w:r w:rsidRPr="00EB59C2">
              <w:t>Controllable</w:t>
            </w:r>
            <w:r w:rsidRPr="00EB59C2">
              <w:rPr>
                <w:rStyle w:val="FootnoteReference"/>
              </w:rPr>
              <w:footnoteReference w:id="1"/>
            </w:r>
          </w:p>
        </w:tc>
      </w:tr>
      <w:tr w:rsidR="00D460FE" w:rsidRPr="00EB59C2" w14:paraId="78F1E01D" w14:textId="77777777" w:rsidTr="00C7378B">
        <w:trPr>
          <w:cantSplit/>
          <w:trHeight w:val="350"/>
          <w:jc w:val="center"/>
        </w:trPr>
        <w:tc>
          <w:tcPr>
            <w:tcW w:w="2629" w:type="dxa"/>
          </w:tcPr>
          <w:p w14:paraId="104368F5" w14:textId="77777777" w:rsidR="00D460FE" w:rsidRPr="00EB59C2" w:rsidRDefault="00D460FE" w:rsidP="00C7378B">
            <w:pPr>
              <w:rPr>
                <w:b/>
                <w:bCs/>
              </w:rPr>
            </w:pPr>
            <w:r w:rsidRPr="00EB59C2">
              <w:rPr>
                <w:b/>
                <w:bCs/>
              </w:rPr>
              <w:t>Catch basins (parking lot and drive aisles)</w:t>
            </w:r>
          </w:p>
        </w:tc>
        <w:tc>
          <w:tcPr>
            <w:tcW w:w="5470" w:type="dxa"/>
          </w:tcPr>
          <w:p w14:paraId="051E4A03" w14:textId="77777777" w:rsidR="00D460FE" w:rsidRPr="00EB59C2" w:rsidRDefault="00D460FE" w:rsidP="00C7378B">
            <w:r w:rsidRPr="00EB59C2">
              <w:t>Permits, regulatory compliance, maintenance, restoration</w:t>
            </w:r>
          </w:p>
        </w:tc>
        <w:tc>
          <w:tcPr>
            <w:tcW w:w="1888" w:type="dxa"/>
          </w:tcPr>
          <w:p w14:paraId="760A01BE" w14:textId="77777777" w:rsidR="00D460FE" w:rsidRPr="00EB59C2" w:rsidRDefault="00D460FE" w:rsidP="00C7378B">
            <w:pPr>
              <w:jc w:val="center"/>
            </w:pPr>
            <w:r w:rsidRPr="00EB59C2">
              <w:t>Yes</w:t>
            </w:r>
          </w:p>
        </w:tc>
      </w:tr>
      <w:tr w:rsidR="00D460FE" w:rsidRPr="00EB59C2" w14:paraId="5BBA30B8" w14:textId="77777777" w:rsidTr="00C7378B">
        <w:trPr>
          <w:cantSplit/>
          <w:trHeight w:val="350"/>
          <w:jc w:val="center"/>
        </w:trPr>
        <w:tc>
          <w:tcPr>
            <w:tcW w:w="2629" w:type="dxa"/>
          </w:tcPr>
          <w:p w14:paraId="722FAFBE" w14:textId="77777777" w:rsidR="00D460FE" w:rsidRPr="00EB59C2" w:rsidRDefault="00D460FE" w:rsidP="00C7378B">
            <w:pPr>
              <w:rPr>
                <w:b/>
                <w:bCs/>
              </w:rPr>
            </w:pPr>
            <w:r w:rsidRPr="00EB59C2">
              <w:rPr>
                <w:b/>
                <w:bCs/>
              </w:rPr>
              <w:t>Electrical system</w:t>
            </w:r>
          </w:p>
        </w:tc>
        <w:tc>
          <w:tcPr>
            <w:tcW w:w="5470" w:type="dxa"/>
          </w:tcPr>
          <w:p w14:paraId="2A760BED" w14:textId="77777777" w:rsidR="00D460FE" w:rsidRPr="00EB59C2" w:rsidRDefault="00D460FE" w:rsidP="00C7378B">
            <w:r w:rsidRPr="00EB59C2">
              <w:t>Maintenance, repair</w:t>
            </w:r>
            <w:r>
              <w:t>,</w:t>
            </w:r>
            <w:r w:rsidRPr="00EB59C2">
              <w:t xml:space="preserve"> and replacement of transformer, electrical switchgear</w:t>
            </w:r>
            <w:r>
              <w:t>,</w:t>
            </w:r>
            <w:r w:rsidRPr="00EB59C2">
              <w:t xml:space="preserve"> and other components of the electrical system located outside the Premises or subgrade</w:t>
            </w:r>
          </w:p>
        </w:tc>
        <w:tc>
          <w:tcPr>
            <w:tcW w:w="1888" w:type="dxa"/>
          </w:tcPr>
          <w:p w14:paraId="0DB45F56" w14:textId="77777777" w:rsidR="00D460FE" w:rsidRPr="00EB59C2" w:rsidRDefault="00D460FE" w:rsidP="00C7378B">
            <w:pPr>
              <w:jc w:val="center"/>
            </w:pPr>
            <w:r w:rsidRPr="00EB59C2">
              <w:t>Yes</w:t>
            </w:r>
          </w:p>
        </w:tc>
      </w:tr>
      <w:tr w:rsidR="00D460FE" w:rsidRPr="00EB59C2" w14:paraId="297E9C33" w14:textId="77777777" w:rsidTr="00C7378B">
        <w:trPr>
          <w:cantSplit/>
          <w:trHeight w:val="350"/>
          <w:jc w:val="center"/>
        </w:trPr>
        <w:tc>
          <w:tcPr>
            <w:tcW w:w="2629" w:type="dxa"/>
          </w:tcPr>
          <w:p w14:paraId="10EBF1D1" w14:textId="77777777" w:rsidR="00D460FE" w:rsidRPr="00EB59C2" w:rsidRDefault="00D460FE" w:rsidP="00C7378B">
            <w:pPr>
              <w:rPr>
                <w:b/>
                <w:bCs/>
              </w:rPr>
            </w:pPr>
            <w:r w:rsidRPr="00EB59C2">
              <w:rPr>
                <w:b/>
                <w:bCs/>
              </w:rPr>
              <w:t>Exterior paint</w:t>
            </w:r>
          </w:p>
        </w:tc>
        <w:tc>
          <w:tcPr>
            <w:tcW w:w="5470" w:type="dxa"/>
          </w:tcPr>
          <w:p w14:paraId="46A892C7" w14:textId="77777777" w:rsidR="00D460FE" w:rsidRPr="00EB59C2" w:rsidRDefault="00D460FE" w:rsidP="00C7378B">
            <w:r w:rsidRPr="00EB59C2">
              <w:t>Paint building exterior to mutually</w:t>
            </w:r>
            <w:r>
              <w:t>-</w:t>
            </w:r>
            <w:r w:rsidRPr="00EB59C2">
              <w:t>agreeable color and design once every 10 years and touch up more frequently as needed to maintain a uniform aesthetic</w:t>
            </w:r>
          </w:p>
        </w:tc>
        <w:tc>
          <w:tcPr>
            <w:tcW w:w="1888" w:type="dxa"/>
          </w:tcPr>
          <w:p w14:paraId="4C13AA71" w14:textId="77777777" w:rsidR="00D460FE" w:rsidRPr="00EB59C2" w:rsidRDefault="00D460FE" w:rsidP="00C7378B">
            <w:pPr>
              <w:jc w:val="center"/>
            </w:pPr>
            <w:r w:rsidRPr="00EB59C2">
              <w:t>Yes</w:t>
            </w:r>
          </w:p>
        </w:tc>
      </w:tr>
      <w:tr w:rsidR="00D460FE" w:rsidRPr="00EB59C2" w14:paraId="1427C528" w14:textId="77777777" w:rsidTr="00C7378B">
        <w:trPr>
          <w:cantSplit/>
          <w:trHeight w:val="80"/>
          <w:jc w:val="center"/>
        </w:trPr>
        <w:tc>
          <w:tcPr>
            <w:tcW w:w="2629" w:type="dxa"/>
            <w:hideMark/>
          </w:tcPr>
          <w:p w14:paraId="793B209F" w14:textId="77777777" w:rsidR="00D460FE" w:rsidRPr="00EB59C2" w:rsidRDefault="00D460FE" w:rsidP="00C7378B">
            <w:pPr>
              <w:rPr>
                <w:b/>
                <w:bCs/>
              </w:rPr>
            </w:pPr>
            <w:r w:rsidRPr="00EB59C2">
              <w:rPr>
                <w:b/>
                <w:bCs/>
              </w:rPr>
              <w:t>Exterior pumps</w:t>
            </w:r>
          </w:p>
        </w:tc>
        <w:tc>
          <w:tcPr>
            <w:tcW w:w="5470" w:type="dxa"/>
            <w:noWrap/>
            <w:hideMark/>
          </w:tcPr>
          <w:p w14:paraId="6C5F7AA1" w14:textId="77777777" w:rsidR="00D460FE" w:rsidRPr="00EB59C2" w:rsidRDefault="00D460FE" w:rsidP="00C7378B">
            <w:r w:rsidRPr="00EB59C2">
              <w:t>General maintenance and repair</w:t>
            </w:r>
          </w:p>
        </w:tc>
        <w:tc>
          <w:tcPr>
            <w:tcW w:w="1888" w:type="dxa"/>
            <w:noWrap/>
            <w:hideMark/>
          </w:tcPr>
          <w:p w14:paraId="25F070E5" w14:textId="77777777" w:rsidR="00D460FE" w:rsidRPr="00EB59C2" w:rsidRDefault="00D460FE" w:rsidP="00C7378B">
            <w:pPr>
              <w:jc w:val="center"/>
            </w:pPr>
            <w:r w:rsidRPr="00EB59C2">
              <w:t>Yes</w:t>
            </w:r>
          </w:p>
        </w:tc>
      </w:tr>
      <w:tr w:rsidR="00D460FE" w:rsidRPr="00EB59C2" w14:paraId="3388B07C" w14:textId="77777777" w:rsidTr="00C7378B">
        <w:trPr>
          <w:cantSplit/>
          <w:trHeight w:val="80"/>
          <w:jc w:val="center"/>
        </w:trPr>
        <w:tc>
          <w:tcPr>
            <w:tcW w:w="2629" w:type="dxa"/>
          </w:tcPr>
          <w:p w14:paraId="54C33957" w14:textId="77777777" w:rsidR="00D460FE" w:rsidRPr="00EB59C2" w:rsidRDefault="00D460FE" w:rsidP="00C7378B">
            <w:pPr>
              <w:rPr>
                <w:b/>
                <w:bCs/>
              </w:rPr>
            </w:pPr>
            <w:r w:rsidRPr="00EB59C2">
              <w:rPr>
                <w:b/>
                <w:bCs/>
              </w:rPr>
              <w:t>Fire sprinkler and fire protection systems</w:t>
            </w:r>
          </w:p>
        </w:tc>
        <w:tc>
          <w:tcPr>
            <w:tcW w:w="5470" w:type="dxa"/>
            <w:noWrap/>
          </w:tcPr>
          <w:p w14:paraId="607BA614" w14:textId="77777777" w:rsidR="00D460FE" w:rsidRPr="00EB59C2" w:rsidRDefault="00D460FE" w:rsidP="00C7378B">
            <w:r>
              <w:t>A</w:t>
            </w:r>
            <w:r w:rsidRPr="00EB59C2">
              <w:t>ny capital repair/replacement of fire/life safety system installed as part of the Base Building Specifications (“</w:t>
            </w:r>
            <w:r w:rsidRPr="00EB59C2">
              <w:rPr>
                <w:u w:val="single"/>
              </w:rPr>
              <w:t>Base F/LS System</w:t>
            </w:r>
            <w:r w:rsidRPr="00EB59C2">
              <w:t>”)</w:t>
            </w:r>
            <w:r>
              <w:t>, including any maintenance and capital repair/replacement of any fire water tank. Landlord to provide copies of maintenance, repair and replacement logs upon Tenant’s request.</w:t>
            </w:r>
          </w:p>
        </w:tc>
        <w:tc>
          <w:tcPr>
            <w:tcW w:w="1888" w:type="dxa"/>
            <w:noWrap/>
          </w:tcPr>
          <w:p w14:paraId="029F478D" w14:textId="77777777" w:rsidR="00D460FE" w:rsidRPr="00EB59C2" w:rsidRDefault="00D460FE" w:rsidP="00C7378B">
            <w:pPr>
              <w:jc w:val="center"/>
            </w:pPr>
            <w:r w:rsidRPr="00EB59C2">
              <w:t>Yes</w:t>
            </w:r>
          </w:p>
        </w:tc>
      </w:tr>
      <w:tr w:rsidR="00D460FE" w:rsidRPr="00EB59C2" w14:paraId="4E2D23EC" w14:textId="77777777" w:rsidTr="00C7378B">
        <w:trPr>
          <w:cantSplit/>
          <w:trHeight w:val="80"/>
          <w:jc w:val="center"/>
        </w:trPr>
        <w:tc>
          <w:tcPr>
            <w:tcW w:w="2629" w:type="dxa"/>
          </w:tcPr>
          <w:p w14:paraId="1DE74ABC" w14:textId="77777777" w:rsidR="00D460FE" w:rsidRPr="00EB59C2" w:rsidRDefault="00D460FE" w:rsidP="00C7378B">
            <w:pPr>
              <w:rPr>
                <w:b/>
                <w:bCs/>
              </w:rPr>
            </w:pPr>
            <w:r w:rsidRPr="00EB59C2">
              <w:rPr>
                <w:b/>
                <w:bCs/>
              </w:rPr>
              <w:t>Ground irrigation</w:t>
            </w:r>
          </w:p>
        </w:tc>
        <w:tc>
          <w:tcPr>
            <w:tcW w:w="5470" w:type="dxa"/>
            <w:noWrap/>
          </w:tcPr>
          <w:p w14:paraId="4D2AD5EE" w14:textId="77777777" w:rsidR="00D460FE" w:rsidRPr="00EB59C2" w:rsidRDefault="00D460FE" w:rsidP="00C7378B">
            <w:r w:rsidRPr="00EB59C2">
              <w:t>Maintenance and replacement of system elements</w:t>
            </w:r>
            <w:r>
              <w:t>,</w:t>
            </w:r>
            <w:r w:rsidRPr="00EB59C2">
              <w:t xml:space="preserve"> as needed</w:t>
            </w:r>
          </w:p>
        </w:tc>
        <w:tc>
          <w:tcPr>
            <w:tcW w:w="1888" w:type="dxa"/>
            <w:noWrap/>
          </w:tcPr>
          <w:p w14:paraId="7F5DD7CF" w14:textId="77777777" w:rsidR="00D460FE" w:rsidRPr="00EB59C2" w:rsidRDefault="00D460FE" w:rsidP="00C7378B">
            <w:pPr>
              <w:jc w:val="center"/>
            </w:pPr>
            <w:r w:rsidRPr="00EB59C2">
              <w:t>Yes</w:t>
            </w:r>
          </w:p>
        </w:tc>
      </w:tr>
      <w:tr w:rsidR="00D460FE" w:rsidRPr="00EB59C2" w14:paraId="41B55E9C" w14:textId="77777777" w:rsidTr="00C7378B">
        <w:trPr>
          <w:cantSplit/>
          <w:trHeight w:val="300"/>
          <w:jc w:val="center"/>
        </w:trPr>
        <w:tc>
          <w:tcPr>
            <w:tcW w:w="2629" w:type="dxa"/>
            <w:hideMark/>
          </w:tcPr>
          <w:p w14:paraId="34C7FB2A" w14:textId="77777777" w:rsidR="00D460FE" w:rsidRPr="00EB59C2" w:rsidRDefault="00D460FE" w:rsidP="00C7378B">
            <w:pPr>
              <w:rPr>
                <w:b/>
                <w:bCs/>
              </w:rPr>
            </w:pPr>
            <w:r w:rsidRPr="00EB59C2">
              <w:rPr>
                <w:b/>
                <w:bCs/>
              </w:rPr>
              <w:t>Gutters, scuppers, downspouts</w:t>
            </w:r>
            <w:r>
              <w:rPr>
                <w:b/>
                <w:bCs/>
              </w:rPr>
              <w:t>,</w:t>
            </w:r>
            <w:r w:rsidRPr="00EB59C2">
              <w:rPr>
                <w:b/>
                <w:bCs/>
              </w:rPr>
              <w:t xml:space="preserve"> and storm water systems</w:t>
            </w:r>
          </w:p>
        </w:tc>
        <w:tc>
          <w:tcPr>
            <w:tcW w:w="5470" w:type="dxa"/>
            <w:hideMark/>
          </w:tcPr>
          <w:p w14:paraId="76FB3958" w14:textId="77777777" w:rsidR="00D460FE" w:rsidRPr="00EB59C2" w:rsidRDefault="00D460FE" w:rsidP="00C7378B">
            <w:r w:rsidRPr="00EB59C2">
              <w:t>Preventative maintenance and repair</w:t>
            </w:r>
          </w:p>
        </w:tc>
        <w:tc>
          <w:tcPr>
            <w:tcW w:w="1888" w:type="dxa"/>
            <w:hideMark/>
          </w:tcPr>
          <w:p w14:paraId="1ED3E2ED" w14:textId="77777777" w:rsidR="00D460FE" w:rsidRPr="00EB59C2" w:rsidRDefault="00D460FE" w:rsidP="00C7378B">
            <w:pPr>
              <w:jc w:val="center"/>
            </w:pPr>
            <w:r w:rsidRPr="00EB59C2">
              <w:t>Yes</w:t>
            </w:r>
          </w:p>
        </w:tc>
      </w:tr>
      <w:tr w:rsidR="00D460FE" w:rsidRPr="00EB59C2" w14:paraId="7E606F10" w14:textId="77777777" w:rsidTr="00C7378B">
        <w:trPr>
          <w:cantSplit/>
          <w:trHeight w:val="107"/>
          <w:jc w:val="center"/>
        </w:trPr>
        <w:tc>
          <w:tcPr>
            <w:tcW w:w="2629" w:type="dxa"/>
            <w:tcBorders>
              <w:bottom w:val="single" w:sz="4" w:space="0" w:color="auto"/>
            </w:tcBorders>
            <w:hideMark/>
          </w:tcPr>
          <w:p w14:paraId="65FB6F92" w14:textId="77777777" w:rsidR="00D460FE" w:rsidRPr="00EB59C2" w:rsidRDefault="00D460FE" w:rsidP="00C7378B">
            <w:pPr>
              <w:rPr>
                <w:b/>
                <w:bCs/>
              </w:rPr>
            </w:pPr>
            <w:r w:rsidRPr="00EB59C2">
              <w:rPr>
                <w:b/>
                <w:bCs/>
              </w:rPr>
              <w:t>Parking lots and drive surfaces</w:t>
            </w:r>
          </w:p>
        </w:tc>
        <w:tc>
          <w:tcPr>
            <w:tcW w:w="5470" w:type="dxa"/>
            <w:hideMark/>
          </w:tcPr>
          <w:p w14:paraId="79F41944" w14:textId="77777777" w:rsidR="00D460FE" w:rsidRPr="00EB59C2" w:rsidRDefault="00D460FE" w:rsidP="00C7378B">
            <w:r w:rsidRPr="00EB59C2">
              <w:t>Preventative maintenance, restoration, sealing, striping</w:t>
            </w:r>
          </w:p>
        </w:tc>
        <w:tc>
          <w:tcPr>
            <w:tcW w:w="1888" w:type="dxa"/>
            <w:tcBorders>
              <w:bottom w:val="single" w:sz="4" w:space="0" w:color="auto"/>
            </w:tcBorders>
            <w:hideMark/>
          </w:tcPr>
          <w:p w14:paraId="247A2EC1" w14:textId="77777777" w:rsidR="00D460FE" w:rsidRPr="00EB59C2" w:rsidRDefault="00D460FE" w:rsidP="00C7378B">
            <w:pPr>
              <w:jc w:val="center"/>
            </w:pPr>
            <w:r w:rsidRPr="00EB59C2">
              <w:t>Yes</w:t>
            </w:r>
          </w:p>
        </w:tc>
      </w:tr>
      <w:tr w:rsidR="00D460FE" w:rsidRPr="00EB59C2" w14:paraId="5FF4CD5D" w14:textId="77777777" w:rsidTr="00C7378B">
        <w:trPr>
          <w:cantSplit/>
          <w:trHeight w:val="107"/>
          <w:jc w:val="center"/>
        </w:trPr>
        <w:tc>
          <w:tcPr>
            <w:tcW w:w="2629" w:type="dxa"/>
            <w:tcBorders>
              <w:bottom w:val="single" w:sz="4" w:space="0" w:color="auto"/>
            </w:tcBorders>
          </w:tcPr>
          <w:p w14:paraId="5491A78E" w14:textId="77777777" w:rsidR="00D460FE" w:rsidRPr="00EB59C2" w:rsidRDefault="00D460FE" w:rsidP="00C7378B">
            <w:pPr>
              <w:rPr>
                <w:b/>
                <w:bCs/>
              </w:rPr>
            </w:pPr>
            <w:r>
              <w:rPr>
                <w:b/>
                <w:bCs/>
              </w:rPr>
              <w:t>Parking lot lighting</w:t>
            </w:r>
          </w:p>
        </w:tc>
        <w:tc>
          <w:tcPr>
            <w:tcW w:w="5470" w:type="dxa"/>
          </w:tcPr>
          <w:p w14:paraId="72D5DE68" w14:textId="77777777" w:rsidR="00D460FE" w:rsidRPr="00EB59C2" w:rsidRDefault="00D460FE" w:rsidP="00C7378B">
            <w:r>
              <w:t>Maintenance, repair and replacement</w:t>
            </w:r>
          </w:p>
        </w:tc>
        <w:tc>
          <w:tcPr>
            <w:tcW w:w="1888" w:type="dxa"/>
            <w:tcBorders>
              <w:bottom w:val="single" w:sz="4" w:space="0" w:color="auto"/>
            </w:tcBorders>
          </w:tcPr>
          <w:p w14:paraId="11C2243C" w14:textId="77777777" w:rsidR="00D460FE" w:rsidRPr="00EB59C2" w:rsidRDefault="00D460FE" w:rsidP="00C7378B">
            <w:pPr>
              <w:jc w:val="center"/>
            </w:pPr>
            <w:r>
              <w:t>Yes</w:t>
            </w:r>
          </w:p>
        </w:tc>
      </w:tr>
      <w:tr w:rsidR="00D460FE" w:rsidRPr="00EB59C2" w14:paraId="1A2362B3" w14:textId="77777777" w:rsidTr="00C7378B">
        <w:trPr>
          <w:cantSplit/>
          <w:trHeight w:val="107"/>
          <w:jc w:val="center"/>
        </w:trPr>
        <w:tc>
          <w:tcPr>
            <w:tcW w:w="2629" w:type="dxa"/>
            <w:tcBorders>
              <w:bottom w:val="single" w:sz="4" w:space="0" w:color="auto"/>
            </w:tcBorders>
          </w:tcPr>
          <w:p w14:paraId="4D775222" w14:textId="77777777" w:rsidR="00D460FE" w:rsidRPr="00EB59C2" w:rsidRDefault="00D460FE" w:rsidP="00C7378B">
            <w:pPr>
              <w:rPr>
                <w:b/>
                <w:bCs/>
              </w:rPr>
            </w:pPr>
            <w:r w:rsidRPr="00EB59C2">
              <w:rPr>
                <w:b/>
                <w:bCs/>
              </w:rPr>
              <w:t>Pest control</w:t>
            </w:r>
          </w:p>
        </w:tc>
        <w:tc>
          <w:tcPr>
            <w:tcW w:w="5470" w:type="dxa"/>
          </w:tcPr>
          <w:p w14:paraId="7596CB06" w14:textId="77777777" w:rsidR="00D460FE" w:rsidRPr="00EB59C2" w:rsidRDefault="00D460FE" w:rsidP="00C7378B">
            <w:r w:rsidRPr="00EB59C2">
              <w:t>Exterior only, as needed</w:t>
            </w:r>
            <w:r>
              <w:t>. Upon Tenant’s request, Landlord to provide Tenant with a copy of Landlord’s rodent and pest control plan (including chemicals used) and Tenant will have right to reasonably approve of same.</w:t>
            </w:r>
          </w:p>
        </w:tc>
        <w:tc>
          <w:tcPr>
            <w:tcW w:w="1888" w:type="dxa"/>
            <w:tcBorders>
              <w:bottom w:val="single" w:sz="4" w:space="0" w:color="auto"/>
            </w:tcBorders>
          </w:tcPr>
          <w:p w14:paraId="34F79BDE" w14:textId="77777777" w:rsidR="00D460FE" w:rsidRPr="00EB59C2" w:rsidRDefault="00D460FE" w:rsidP="00C7378B">
            <w:pPr>
              <w:jc w:val="center"/>
            </w:pPr>
            <w:r w:rsidRPr="00EB59C2">
              <w:t>Yes</w:t>
            </w:r>
          </w:p>
        </w:tc>
      </w:tr>
      <w:tr w:rsidR="00D460FE" w:rsidRPr="00EB59C2" w14:paraId="23F4D79E" w14:textId="77777777" w:rsidTr="00C7378B">
        <w:trPr>
          <w:cantSplit/>
          <w:trHeight w:val="70"/>
          <w:jc w:val="center"/>
        </w:trPr>
        <w:tc>
          <w:tcPr>
            <w:tcW w:w="2629" w:type="dxa"/>
            <w:tcBorders>
              <w:bottom w:val="single" w:sz="4" w:space="0" w:color="auto"/>
            </w:tcBorders>
          </w:tcPr>
          <w:p w14:paraId="5A8E38B4" w14:textId="77777777" w:rsidR="00D460FE" w:rsidRPr="00EB59C2" w:rsidRDefault="00D460FE" w:rsidP="00C7378B">
            <w:pPr>
              <w:rPr>
                <w:b/>
                <w:bCs/>
              </w:rPr>
            </w:pPr>
            <w:r w:rsidRPr="00EB59C2">
              <w:rPr>
                <w:b/>
                <w:bCs/>
              </w:rPr>
              <w:t xml:space="preserve">Roof </w:t>
            </w:r>
          </w:p>
        </w:tc>
        <w:tc>
          <w:tcPr>
            <w:tcW w:w="5470" w:type="dxa"/>
          </w:tcPr>
          <w:p w14:paraId="1D223CC4" w14:textId="77777777" w:rsidR="00D460FE" w:rsidRPr="00EB59C2" w:rsidRDefault="00D460FE" w:rsidP="00C7378B">
            <w:r w:rsidRPr="00EB59C2">
              <w:t>Annual inspections, leak repair, preventative maintenance</w:t>
            </w:r>
            <w:r>
              <w:t>,</w:t>
            </w:r>
            <w:r w:rsidRPr="00EB59C2">
              <w:t xml:space="preserve"> as needed to maintain warranty</w:t>
            </w:r>
          </w:p>
        </w:tc>
        <w:tc>
          <w:tcPr>
            <w:tcW w:w="1888" w:type="dxa"/>
            <w:tcBorders>
              <w:bottom w:val="single" w:sz="4" w:space="0" w:color="auto"/>
            </w:tcBorders>
          </w:tcPr>
          <w:p w14:paraId="4581E9D8" w14:textId="08DE0197" w:rsidR="00D460FE" w:rsidRPr="00EB59C2" w:rsidRDefault="00D460FE" w:rsidP="00C7378B">
            <w:pPr>
              <w:jc w:val="center"/>
            </w:pPr>
            <w:del w:id="709" w:author="Tom Wortham" w:date="2021-10-08T15:57:00Z">
              <w:r w:rsidRPr="00EB59C2" w:rsidDel="00E77AB8">
                <w:delText>Yes</w:delText>
              </w:r>
            </w:del>
            <w:ins w:id="710" w:author="Tom Wortham" w:date="2021-10-08T15:57:00Z">
              <w:r w:rsidR="00E77AB8">
                <w:t>Landlord shall maintain</w:t>
              </w:r>
            </w:ins>
          </w:p>
        </w:tc>
      </w:tr>
      <w:tr w:rsidR="00D460FE" w:rsidRPr="00EB59C2" w14:paraId="41E7EC27" w14:textId="77777777" w:rsidTr="00C7378B">
        <w:trPr>
          <w:cantSplit/>
          <w:trHeight w:val="70"/>
          <w:jc w:val="center"/>
        </w:trPr>
        <w:tc>
          <w:tcPr>
            <w:tcW w:w="2629" w:type="dxa"/>
            <w:tcBorders>
              <w:bottom w:val="single" w:sz="4" w:space="0" w:color="auto"/>
            </w:tcBorders>
          </w:tcPr>
          <w:p w14:paraId="03007B34" w14:textId="77777777" w:rsidR="00D460FE" w:rsidRPr="00EB59C2" w:rsidRDefault="00D460FE" w:rsidP="00C7378B">
            <w:pPr>
              <w:rPr>
                <w:b/>
                <w:bCs/>
              </w:rPr>
            </w:pPr>
            <w:r w:rsidRPr="00EB59C2">
              <w:rPr>
                <w:b/>
                <w:bCs/>
              </w:rPr>
              <w:t>Snow removal—roof only</w:t>
            </w:r>
          </w:p>
        </w:tc>
        <w:tc>
          <w:tcPr>
            <w:tcW w:w="5470" w:type="dxa"/>
          </w:tcPr>
          <w:p w14:paraId="44833336" w14:textId="77777777" w:rsidR="00D460FE" w:rsidRPr="00EB59C2" w:rsidRDefault="00D460FE" w:rsidP="00C7378B">
            <w:r w:rsidRPr="00EB59C2">
              <w:t>Snow and ice removal from roof, awnings</w:t>
            </w:r>
            <w:r>
              <w:t>,</w:t>
            </w:r>
            <w:r w:rsidRPr="00EB59C2">
              <w:t xml:space="preserve"> and overhangs, including drain clearing</w:t>
            </w:r>
          </w:p>
        </w:tc>
        <w:tc>
          <w:tcPr>
            <w:tcW w:w="1888" w:type="dxa"/>
            <w:tcBorders>
              <w:bottom w:val="single" w:sz="4" w:space="0" w:color="auto"/>
            </w:tcBorders>
          </w:tcPr>
          <w:p w14:paraId="785076BB" w14:textId="77777777" w:rsidR="00D460FE" w:rsidRPr="00EB59C2" w:rsidRDefault="00D460FE" w:rsidP="00C7378B">
            <w:pPr>
              <w:jc w:val="center"/>
            </w:pPr>
            <w:r w:rsidRPr="00EB59C2">
              <w:t>No</w:t>
            </w:r>
          </w:p>
        </w:tc>
      </w:tr>
      <w:tr w:rsidR="00D460FE" w:rsidRPr="00EB59C2" w14:paraId="652808E6" w14:textId="77777777" w:rsidTr="00C7378B">
        <w:trPr>
          <w:cantSplit/>
          <w:trHeight w:val="58"/>
          <w:jc w:val="center"/>
        </w:trPr>
        <w:tc>
          <w:tcPr>
            <w:tcW w:w="2629" w:type="dxa"/>
            <w:tcBorders>
              <w:bottom w:val="single" w:sz="4" w:space="0" w:color="auto"/>
            </w:tcBorders>
          </w:tcPr>
          <w:p w14:paraId="795B76B2" w14:textId="77777777" w:rsidR="00D460FE" w:rsidRPr="00EB59C2" w:rsidRDefault="00D460FE" w:rsidP="00C7378B">
            <w:pPr>
              <w:rPr>
                <w:b/>
                <w:bCs/>
              </w:rPr>
            </w:pPr>
            <w:r w:rsidRPr="00EB59C2">
              <w:rPr>
                <w:b/>
                <w:bCs/>
              </w:rPr>
              <w:t>Subgrade utility lines</w:t>
            </w:r>
          </w:p>
        </w:tc>
        <w:tc>
          <w:tcPr>
            <w:tcW w:w="5470" w:type="dxa"/>
          </w:tcPr>
          <w:p w14:paraId="44E58566" w14:textId="77777777" w:rsidR="00D460FE" w:rsidRPr="00EB59C2" w:rsidRDefault="00D460FE" w:rsidP="00C7378B">
            <w:r w:rsidRPr="00EB59C2">
              <w:t>Maintenance, repair</w:t>
            </w:r>
            <w:r>
              <w:t>,</w:t>
            </w:r>
            <w:r w:rsidRPr="00EB59C2">
              <w:t xml:space="preserve"> and replacement of all subgrade utility lines, including sewer, plumbing</w:t>
            </w:r>
            <w:r>
              <w:t xml:space="preserve">, </w:t>
            </w:r>
            <w:r w:rsidRPr="00EB59C2">
              <w:t>pumps</w:t>
            </w:r>
            <w:r>
              <w:t>,</w:t>
            </w:r>
            <w:r w:rsidRPr="00EB59C2">
              <w:t xml:space="preserve"> and lift stations, if any</w:t>
            </w:r>
          </w:p>
        </w:tc>
        <w:tc>
          <w:tcPr>
            <w:tcW w:w="1888" w:type="dxa"/>
            <w:tcBorders>
              <w:bottom w:val="single" w:sz="4" w:space="0" w:color="auto"/>
            </w:tcBorders>
          </w:tcPr>
          <w:p w14:paraId="343B61E9" w14:textId="77777777" w:rsidR="00D460FE" w:rsidRPr="00EB59C2" w:rsidRDefault="00D460FE" w:rsidP="00C7378B">
            <w:pPr>
              <w:jc w:val="center"/>
            </w:pPr>
            <w:r w:rsidRPr="00EB59C2">
              <w:t>Yes</w:t>
            </w:r>
          </w:p>
        </w:tc>
      </w:tr>
      <w:tr w:rsidR="00D460FE" w:rsidRPr="00EB59C2" w14:paraId="6C49B289" w14:textId="77777777" w:rsidTr="00C7378B">
        <w:trPr>
          <w:cantSplit/>
          <w:trHeight w:val="70"/>
          <w:jc w:val="center"/>
        </w:trPr>
        <w:tc>
          <w:tcPr>
            <w:tcW w:w="2629" w:type="dxa"/>
            <w:tcBorders>
              <w:bottom w:val="single" w:sz="4" w:space="0" w:color="auto"/>
            </w:tcBorders>
          </w:tcPr>
          <w:p w14:paraId="4BEA56EA" w14:textId="77777777" w:rsidR="00D460FE" w:rsidRPr="00EB59C2" w:rsidRDefault="00D460FE" w:rsidP="00C7378B">
            <w:pPr>
              <w:rPr>
                <w:b/>
                <w:bCs/>
              </w:rPr>
            </w:pPr>
            <w:r w:rsidRPr="00EB59C2">
              <w:rPr>
                <w:b/>
                <w:bCs/>
              </w:rPr>
              <w:t>Swales and retention/detention ponds</w:t>
            </w:r>
          </w:p>
        </w:tc>
        <w:tc>
          <w:tcPr>
            <w:tcW w:w="5470" w:type="dxa"/>
          </w:tcPr>
          <w:p w14:paraId="78153668" w14:textId="77777777" w:rsidR="00D460FE" w:rsidRPr="00EB59C2" w:rsidRDefault="00D460FE" w:rsidP="00C7378B">
            <w:r w:rsidRPr="00EB59C2">
              <w:t>Permits, regulatory compliance, maintenance, restoration</w:t>
            </w:r>
          </w:p>
        </w:tc>
        <w:tc>
          <w:tcPr>
            <w:tcW w:w="1888" w:type="dxa"/>
            <w:tcBorders>
              <w:bottom w:val="single" w:sz="4" w:space="0" w:color="auto"/>
            </w:tcBorders>
          </w:tcPr>
          <w:p w14:paraId="60D52718" w14:textId="77777777" w:rsidR="00D460FE" w:rsidRPr="00EB59C2" w:rsidRDefault="00D460FE" w:rsidP="00C7378B">
            <w:pPr>
              <w:jc w:val="center"/>
            </w:pPr>
            <w:r w:rsidRPr="00EB59C2">
              <w:t>Yes</w:t>
            </w:r>
          </w:p>
        </w:tc>
      </w:tr>
    </w:tbl>
    <w:p w14:paraId="62532468" w14:textId="77777777" w:rsidR="00D460FE" w:rsidRPr="00EB59C2" w:rsidRDefault="00D460FE" w:rsidP="00D460FE">
      <w:r w:rsidRPr="00EB59C2">
        <w:br w:type="page"/>
      </w:r>
    </w:p>
    <w:tbl>
      <w:tblPr>
        <w:tblStyle w:val="TableGrid"/>
        <w:tblW w:w="9987" w:type="dxa"/>
        <w:jc w:val="center"/>
        <w:tblCellMar>
          <w:left w:w="115" w:type="dxa"/>
          <w:right w:w="115" w:type="dxa"/>
        </w:tblCellMar>
        <w:tblLook w:val="04A0" w:firstRow="1" w:lastRow="0" w:firstColumn="1" w:lastColumn="0" w:noHBand="0" w:noVBand="1"/>
      </w:tblPr>
      <w:tblGrid>
        <w:gridCol w:w="2629"/>
        <w:gridCol w:w="5470"/>
        <w:gridCol w:w="1888"/>
      </w:tblGrid>
      <w:tr w:rsidR="00D460FE" w:rsidRPr="00EB59C2" w14:paraId="230F7FE9" w14:textId="77777777" w:rsidTr="00C7378B">
        <w:trPr>
          <w:cantSplit/>
          <w:trHeight w:val="70"/>
          <w:jc w:val="center"/>
        </w:trPr>
        <w:tc>
          <w:tcPr>
            <w:tcW w:w="9987" w:type="dxa"/>
            <w:gridSpan w:val="3"/>
            <w:tcBorders>
              <w:bottom w:val="single" w:sz="4" w:space="0" w:color="auto"/>
            </w:tcBorders>
          </w:tcPr>
          <w:p w14:paraId="2AA8A6B0" w14:textId="500E6B96" w:rsidR="00D460FE" w:rsidRPr="00EB59C2" w:rsidRDefault="00D460FE" w:rsidP="00C7378B">
            <w:r w:rsidRPr="00EB59C2">
              <w:rPr>
                <w:b/>
                <w:bCs/>
              </w:rPr>
              <w:lastRenderedPageBreak/>
              <w:t>LANDLORD MAINTENANCE OBLIGATIONS – CAPITAL IMPROVEMENTS (NON-RECOVERABLE)</w:t>
            </w:r>
            <w:ins w:id="711" w:author="Tom Wortham" w:date="2021-10-08T16:00:00Z">
              <w:r w:rsidR="00E77AB8">
                <w:rPr>
                  <w:b/>
                  <w:bCs/>
                </w:rPr>
                <w:t>*</w:t>
              </w:r>
            </w:ins>
          </w:p>
        </w:tc>
      </w:tr>
      <w:tr w:rsidR="00D460FE" w:rsidRPr="00EB59C2" w14:paraId="4C0AE36B" w14:textId="77777777" w:rsidTr="00C7378B">
        <w:trPr>
          <w:cantSplit/>
          <w:trHeight w:val="315"/>
          <w:jc w:val="center"/>
        </w:trPr>
        <w:tc>
          <w:tcPr>
            <w:tcW w:w="2629" w:type="dxa"/>
            <w:shd w:val="clear" w:color="auto" w:fill="000000" w:themeFill="text1"/>
            <w:hideMark/>
          </w:tcPr>
          <w:p w14:paraId="24AADC8C" w14:textId="77777777" w:rsidR="00D460FE" w:rsidRPr="00EB59C2" w:rsidRDefault="00D460FE" w:rsidP="00C7378B">
            <w:r w:rsidRPr="00EB59C2">
              <w:t>Item</w:t>
            </w:r>
          </w:p>
        </w:tc>
        <w:tc>
          <w:tcPr>
            <w:tcW w:w="5470" w:type="dxa"/>
            <w:shd w:val="clear" w:color="auto" w:fill="000000" w:themeFill="text1"/>
            <w:hideMark/>
          </w:tcPr>
          <w:p w14:paraId="49DBA49A" w14:textId="77777777" w:rsidR="00D460FE" w:rsidRPr="00EB59C2" w:rsidRDefault="00D460FE" w:rsidP="00C7378B">
            <w:r w:rsidRPr="00EB59C2">
              <w:t>Description of Service</w:t>
            </w:r>
          </w:p>
        </w:tc>
        <w:tc>
          <w:tcPr>
            <w:tcW w:w="1888" w:type="dxa"/>
            <w:shd w:val="clear" w:color="auto" w:fill="000000" w:themeFill="text1"/>
            <w:hideMark/>
          </w:tcPr>
          <w:p w14:paraId="0A467533" w14:textId="77777777" w:rsidR="00D460FE" w:rsidRPr="00EB59C2" w:rsidRDefault="00D460FE" w:rsidP="00C7378B">
            <w:r w:rsidRPr="00EB59C2">
              <w:t>Controllable</w:t>
            </w:r>
          </w:p>
        </w:tc>
      </w:tr>
      <w:tr w:rsidR="00D460FE" w:rsidRPr="00EB59C2" w14:paraId="6473CFCE" w14:textId="77777777" w:rsidTr="00C7378B">
        <w:trPr>
          <w:cantSplit/>
          <w:trHeight w:val="233"/>
          <w:jc w:val="center"/>
        </w:trPr>
        <w:tc>
          <w:tcPr>
            <w:tcW w:w="2629" w:type="dxa"/>
          </w:tcPr>
          <w:p w14:paraId="58C35B0F" w14:textId="77777777" w:rsidR="00D460FE" w:rsidRPr="00EB59C2" w:rsidRDefault="00D460FE" w:rsidP="00C7378B">
            <w:pPr>
              <w:rPr>
                <w:b/>
                <w:bCs/>
              </w:rPr>
            </w:pPr>
            <w:r w:rsidRPr="00EB59C2">
              <w:rPr>
                <w:b/>
                <w:bCs/>
              </w:rPr>
              <w:t>Exterior signage—Landlord installed</w:t>
            </w:r>
          </w:p>
        </w:tc>
        <w:tc>
          <w:tcPr>
            <w:tcW w:w="5470" w:type="dxa"/>
          </w:tcPr>
          <w:p w14:paraId="59892A76" w14:textId="77777777" w:rsidR="00D460FE" w:rsidRPr="00EB59C2" w:rsidRDefault="00D460FE" w:rsidP="00C7378B">
            <w:r w:rsidRPr="00EB59C2">
              <w:t>Repair, replace, upgrade Landlord signage as needed to maintain professional aesthetic</w:t>
            </w:r>
          </w:p>
        </w:tc>
        <w:tc>
          <w:tcPr>
            <w:tcW w:w="1888" w:type="dxa"/>
          </w:tcPr>
          <w:p w14:paraId="7E2ECCCD" w14:textId="77777777" w:rsidR="00D460FE" w:rsidRPr="00EB59C2" w:rsidRDefault="00D460FE" w:rsidP="00C7378B">
            <w:pPr>
              <w:jc w:val="center"/>
            </w:pPr>
            <w:r w:rsidRPr="00EB59C2">
              <w:t>N/A</w:t>
            </w:r>
          </w:p>
        </w:tc>
      </w:tr>
      <w:tr w:rsidR="00D460FE" w:rsidRPr="00EB59C2" w14:paraId="39587C5C" w14:textId="77777777" w:rsidTr="00C7378B">
        <w:trPr>
          <w:cantSplit/>
          <w:trHeight w:val="233"/>
          <w:jc w:val="center"/>
        </w:trPr>
        <w:tc>
          <w:tcPr>
            <w:tcW w:w="2629" w:type="dxa"/>
            <w:hideMark/>
          </w:tcPr>
          <w:p w14:paraId="49F7EB13" w14:textId="77777777" w:rsidR="00D460FE" w:rsidRPr="00EB59C2" w:rsidRDefault="00D460FE" w:rsidP="00C7378B">
            <w:pPr>
              <w:rPr>
                <w:b/>
                <w:bCs/>
              </w:rPr>
            </w:pPr>
            <w:r w:rsidRPr="00EB59C2">
              <w:rPr>
                <w:b/>
                <w:bCs/>
              </w:rPr>
              <w:t>Landscaping (non-recurring service)</w:t>
            </w:r>
          </w:p>
        </w:tc>
        <w:tc>
          <w:tcPr>
            <w:tcW w:w="5470" w:type="dxa"/>
            <w:hideMark/>
          </w:tcPr>
          <w:p w14:paraId="47021E8E" w14:textId="77777777" w:rsidR="00D460FE" w:rsidRPr="00EB59C2" w:rsidRDefault="00D460FE" w:rsidP="00C7378B">
            <w:r w:rsidRPr="00EB59C2">
              <w:t>Items exceeding general maintenance such as tree removal or trimming, replacement (including annual color replacement), re-grading, overhauling, etc.</w:t>
            </w:r>
          </w:p>
        </w:tc>
        <w:tc>
          <w:tcPr>
            <w:tcW w:w="1888" w:type="dxa"/>
            <w:hideMark/>
          </w:tcPr>
          <w:p w14:paraId="375B0195" w14:textId="77777777" w:rsidR="00D460FE" w:rsidRPr="00EB59C2" w:rsidRDefault="00D460FE" w:rsidP="00C7378B">
            <w:pPr>
              <w:jc w:val="center"/>
            </w:pPr>
            <w:r w:rsidRPr="00EB59C2">
              <w:t>N/A</w:t>
            </w:r>
          </w:p>
        </w:tc>
      </w:tr>
      <w:tr w:rsidR="00D460FE" w:rsidRPr="00EB59C2" w14:paraId="20037E37" w14:textId="77777777" w:rsidTr="0077359A">
        <w:trPr>
          <w:cantSplit/>
          <w:trHeight w:val="80"/>
          <w:jc w:val="center"/>
        </w:trPr>
        <w:tc>
          <w:tcPr>
            <w:tcW w:w="2629" w:type="dxa"/>
          </w:tcPr>
          <w:p w14:paraId="12A796FD" w14:textId="5C5170F6" w:rsidR="00D460FE" w:rsidRPr="00EB59C2" w:rsidRDefault="00D460FE" w:rsidP="00C7378B">
            <w:pPr>
              <w:rPr>
                <w:b/>
                <w:bCs/>
              </w:rPr>
            </w:pPr>
            <w:del w:id="712" w:author="Tom Wortham" w:date="2021-10-19T16:57:00Z">
              <w:r w:rsidRPr="00EB59C2" w:rsidDel="0077359A">
                <w:rPr>
                  <w:b/>
                  <w:bCs/>
                </w:rPr>
                <w:delText>Parking lot and drive surfaces</w:delText>
              </w:r>
            </w:del>
          </w:p>
        </w:tc>
        <w:tc>
          <w:tcPr>
            <w:tcW w:w="5470" w:type="dxa"/>
            <w:noWrap/>
          </w:tcPr>
          <w:p w14:paraId="425818EA" w14:textId="65ED5136" w:rsidR="00D460FE" w:rsidRPr="00EB59C2" w:rsidRDefault="00D460FE" w:rsidP="00C7378B">
            <w:del w:id="713" w:author="Tom Wortham" w:date="2021-10-19T16:57:00Z">
              <w:r w:rsidRPr="00EB59C2" w:rsidDel="0077359A">
                <w:delText>Replace sections as needed based on useful life and performance requirements</w:delText>
              </w:r>
            </w:del>
          </w:p>
        </w:tc>
        <w:tc>
          <w:tcPr>
            <w:tcW w:w="1888" w:type="dxa"/>
            <w:noWrap/>
          </w:tcPr>
          <w:p w14:paraId="48C09AE7" w14:textId="07C43852" w:rsidR="00D460FE" w:rsidRPr="00EB59C2" w:rsidRDefault="00D460FE" w:rsidP="00C7378B">
            <w:pPr>
              <w:jc w:val="center"/>
            </w:pPr>
            <w:del w:id="714" w:author="Tom Wortham" w:date="2021-10-19T16:57:00Z">
              <w:r w:rsidRPr="00EB59C2" w:rsidDel="0077359A">
                <w:delText>N/A</w:delText>
              </w:r>
            </w:del>
          </w:p>
        </w:tc>
      </w:tr>
      <w:tr w:rsidR="00D460FE" w:rsidRPr="00EB59C2" w14:paraId="7D705FD0" w14:textId="77777777" w:rsidTr="00C7378B">
        <w:trPr>
          <w:cantSplit/>
          <w:trHeight w:val="70"/>
          <w:jc w:val="center"/>
        </w:trPr>
        <w:tc>
          <w:tcPr>
            <w:tcW w:w="2629" w:type="dxa"/>
          </w:tcPr>
          <w:p w14:paraId="410DC5D8" w14:textId="77777777" w:rsidR="00D460FE" w:rsidRPr="00EB59C2" w:rsidRDefault="00D460FE" w:rsidP="00C7378B">
            <w:pPr>
              <w:rPr>
                <w:b/>
                <w:bCs/>
              </w:rPr>
            </w:pPr>
            <w:r w:rsidRPr="00EB59C2">
              <w:rPr>
                <w:b/>
                <w:bCs/>
              </w:rPr>
              <w:t>Structure of building</w:t>
            </w:r>
            <w:r>
              <w:rPr>
                <w:b/>
                <w:bCs/>
              </w:rPr>
              <w:t>, including structural mezzanines and platforms</w:t>
            </w:r>
          </w:p>
        </w:tc>
        <w:tc>
          <w:tcPr>
            <w:tcW w:w="5470" w:type="dxa"/>
          </w:tcPr>
          <w:p w14:paraId="486BBC58" w14:textId="77777777" w:rsidR="00D460FE" w:rsidRPr="00EB59C2" w:rsidRDefault="00D460FE" w:rsidP="00C7378B">
            <w:r w:rsidRPr="00EB59C2">
              <w:t>Maintain, repair</w:t>
            </w:r>
            <w:r>
              <w:t>,</w:t>
            </w:r>
            <w:r w:rsidRPr="00EB59C2">
              <w:t xml:space="preserve"> and replace</w:t>
            </w:r>
            <w:r>
              <w:t>,</w:t>
            </w:r>
            <w:r w:rsidRPr="00EB59C2">
              <w:t xml:space="preserve"> as needed</w:t>
            </w:r>
          </w:p>
        </w:tc>
        <w:tc>
          <w:tcPr>
            <w:tcW w:w="1888" w:type="dxa"/>
          </w:tcPr>
          <w:p w14:paraId="682563BE" w14:textId="77777777" w:rsidR="00D460FE" w:rsidRPr="00EB59C2" w:rsidRDefault="00D460FE" w:rsidP="00C7378B">
            <w:pPr>
              <w:jc w:val="center"/>
            </w:pPr>
            <w:r w:rsidRPr="00EB59C2">
              <w:t>N/A</w:t>
            </w:r>
          </w:p>
        </w:tc>
      </w:tr>
      <w:tr w:rsidR="00D460FE" w:rsidRPr="00EB59C2" w14:paraId="1D357022" w14:textId="77777777" w:rsidTr="00C7378B">
        <w:trPr>
          <w:cantSplit/>
          <w:trHeight w:val="70"/>
          <w:jc w:val="center"/>
        </w:trPr>
        <w:tc>
          <w:tcPr>
            <w:tcW w:w="2629" w:type="dxa"/>
          </w:tcPr>
          <w:p w14:paraId="5B18AF10" w14:textId="77777777" w:rsidR="00D460FE" w:rsidRPr="00EB59C2" w:rsidRDefault="00D460FE" w:rsidP="00C7378B">
            <w:pPr>
              <w:rPr>
                <w:b/>
                <w:bCs/>
              </w:rPr>
            </w:pPr>
            <w:r w:rsidRPr="00EB59C2">
              <w:rPr>
                <w:b/>
                <w:bCs/>
              </w:rPr>
              <w:t>Roof replacement and structural repair</w:t>
            </w:r>
          </w:p>
        </w:tc>
        <w:tc>
          <w:tcPr>
            <w:tcW w:w="5470" w:type="dxa"/>
          </w:tcPr>
          <w:p w14:paraId="5D00E66E" w14:textId="77777777" w:rsidR="00D460FE" w:rsidRPr="00EB59C2" w:rsidRDefault="00D460FE" w:rsidP="00C7378B">
            <w:r w:rsidRPr="00EB59C2">
              <w:t>Repair and replacement of roof deck and structural components</w:t>
            </w:r>
          </w:p>
        </w:tc>
        <w:tc>
          <w:tcPr>
            <w:tcW w:w="1888" w:type="dxa"/>
          </w:tcPr>
          <w:p w14:paraId="06950034" w14:textId="77777777" w:rsidR="00D460FE" w:rsidRPr="00EB59C2" w:rsidRDefault="00D460FE" w:rsidP="00C7378B">
            <w:pPr>
              <w:jc w:val="center"/>
            </w:pPr>
            <w:r w:rsidRPr="00EB59C2">
              <w:t>N/A</w:t>
            </w:r>
          </w:p>
        </w:tc>
      </w:tr>
      <w:tr w:rsidR="00D460FE" w:rsidRPr="00EB59C2" w14:paraId="5E387354" w14:textId="77777777" w:rsidTr="00C7378B">
        <w:trPr>
          <w:cantSplit/>
          <w:trHeight w:val="70"/>
          <w:jc w:val="center"/>
        </w:trPr>
        <w:tc>
          <w:tcPr>
            <w:tcW w:w="2629" w:type="dxa"/>
          </w:tcPr>
          <w:p w14:paraId="261B8665" w14:textId="77777777" w:rsidR="00D460FE" w:rsidRPr="00EB59C2" w:rsidRDefault="00D460FE" w:rsidP="00C7378B">
            <w:pPr>
              <w:rPr>
                <w:b/>
                <w:bCs/>
              </w:rPr>
            </w:pPr>
            <w:r w:rsidRPr="00EB59C2">
              <w:rPr>
                <w:b/>
                <w:bCs/>
              </w:rPr>
              <w:t>Roof membrane</w:t>
            </w:r>
            <w:r>
              <w:rPr>
                <w:b/>
                <w:bCs/>
              </w:rPr>
              <w:t xml:space="preserve"> and above-deck roof components</w:t>
            </w:r>
          </w:p>
        </w:tc>
        <w:tc>
          <w:tcPr>
            <w:tcW w:w="5470" w:type="dxa"/>
          </w:tcPr>
          <w:p w14:paraId="08FF9375" w14:textId="77777777" w:rsidR="00D460FE" w:rsidRPr="00EB59C2" w:rsidRDefault="00D460FE" w:rsidP="00C7378B">
            <w:r w:rsidRPr="00EB59C2">
              <w:t>Replacement</w:t>
            </w:r>
          </w:p>
        </w:tc>
        <w:tc>
          <w:tcPr>
            <w:tcW w:w="1888" w:type="dxa"/>
          </w:tcPr>
          <w:p w14:paraId="4FC89CE9" w14:textId="77777777" w:rsidR="00D460FE" w:rsidRPr="00EB59C2" w:rsidRDefault="00D460FE" w:rsidP="00C7378B">
            <w:pPr>
              <w:jc w:val="center"/>
            </w:pPr>
            <w:r w:rsidRPr="00EB59C2">
              <w:t>N/A</w:t>
            </w:r>
          </w:p>
        </w:tc>
      </w:tr>
      <w:tr w:rsidR="00D460FE" w:rsidRPr="00EB59C2" w14:paraId="2B09FFF5" w14:textId="77777777" w:rsidTr="00C7378B">
        <w:trPr>
          <w:cantSplit/>
          <w:trHeight w:val="70"/>
          <w:jc w:val="center"/>
        </w:trPr>
        <w:tc>
          <w:tcPr>
            <w:tcW w:w="2629" w:type="dxa"/>
            <w:hideMark/>
          </w:tcPr>
          <w:p w14:paraId="36AD51CE" w14:textId="77777777" w:rsidR="00D460FE" w:rsidRPr="00EB59C2" w:rsidRDefault="00D460FE" w:rsidP="00C7378B">
            <w:pPr>
              <w:rPr>
                <w:b/>
                <w:bCs/>
              </w:rPr>
            </w:pPr>
            <w:r w:rsidRPr="00EB59C2">
              <w:rPr>
                <w:b/>
                <w:bCs/>
              </w:rPr>
              <w:t>Slab and foundation</w:t>
            </w:r>
          </w:p>
        </w:tc>
        <w:tc>
          <w:tcPr>
            <w:tcW w:w="5470" w:type="dxa"/>
            <w:hideMark/>
          </w:tcPr>
          <w:p w14:paraId="32282214" w14:textId="77777777" w:rsidR="00D460FE" w:rsidRPr="00EB59C2" w:rsidRDefault="00D460FE" w:rsidP="00C7378B">
            <w:r w:rsidRPr="00EB59C2">
              <w:t>Ensure integrity, conduct repair, including voids and cavities in soils and fill under slab and around foundation</w:t>
            </w:r>
          </w:p>
        </w:tc>
        <w:tc>
          <w:tcPr>
            <w:tcW w:w="1888" w:type="dxa"/>
            <w:hideMark/>
          </w:tcPr>
          <w:p w14:paraId="48B035BA" w14:textId="77777777" w:rsidR="00D460FE" w:rsidRPr="00EB59C2" w:rsidRDefault="00D460FE" w:rsidP="00C7378B">
            <w:pPr>
              <w:jc w:val="center"/>
            </w:pPr>
            <w:r w:rsidRPr="00EB59C2">
              <w:t>N/A</w:t>
            </w:r>
          </w:p>
        </w:tc>
      </w:tr>
      <w:tr w:rsidR="00D460FE" w:rsidRPr="00EB59C2" w14:paraId="0B583EBB" w14:textId="77777777" w:rsidTr="00C7378B">
        <w:trPr>
          <w:cantSplit/>
          <w:trHeight w:val="98"/>
          <w:jc w:val="center"/>
        </w:trPr>
        <w:tc>
          <w:tcPr>
            <w:tcW w:w="2629" w:type="dxa"/>
          </w:tcPr>
          <w:p w14:paraId="39AD163F" w14:textId="77777777" w:rsidR="00D460FE" w:rsidRPr="00EB59C2" w:rsidRDefault="00D460FE" w:rsidP="00C7378B">
            <w:pPr>
              <w:rPr>
                <w:b/>
                <w:bCs/>
              </w:rPr>
            </w:pPr>
            <w:r w:rsidRPr="00EB59C2">
              <w:rPr>
                <w:b/>
                <w:bCs/>
              </w:rPr>
              <w:t>Exterior walls and load-bearing walls</w:t>
            </w:r>
          </w:p>
        </w:tc>
        <w:tc>
          <w:tcPr>
            <w:tcW w:w="5470" w:type="dxa"/>
          </w:tcPr>
          <w:p w14:paraId="403B4A3A" w14:textId="77777777" w:rsidR="00D460FE" w:rsidRPr="00EB59C2" w:rsidRDefault="00D460FE" w:rsidP="00C7378B">
            <w:r w:rsidRPr="00EB59C2">
              <w:t>Ensure integrity, conduct repair</w:t>
            </w:r>
            <w:r>
              <w:t>,</w:t>
            </w:r>
            <w:r w:rsidRPr="00EB59C2">
              <w:t xml:space="preserve"> and replace wall sections</w:t>
            </w:r>
            <w:r>
              <w:t>,</w:t>
            </w:r>
            <w:r w:rsidRPr="00EB59C2">
              <w:t xml:space="preserve"> as needed</w:t>
            </w:r>
          </w:p>
        </w:tc>
        <w:tc>
          <w:tcPr>
            <w:tcW w:w="1888" w:type="dxa"/>
          </w:tcPr>
          <w:p w14:paraId="3D9B56A8" w14:textId="77777777" w:rsidR="00D460FE" w:rsidRPr="00EB59C2" w:rsidRDefault="00D460FE" w:rsidP="00C7378B">
            <w:pPr>
              <w:jc w:val="center"/>
            </w:pPr>
            <w:r w:rsidRPr="00EB59C2">
              <w:t>N/A</w:t>
            </w:r>
          </w:p>
        </w:tc>
      </w:tr>
    </w:tbl>
    <w:p w14:paraId="0C7E411F" w14:textId="77777777" w:rsidR="00E77AB8" w:rsidRDefault="00E77AB8" w:rsidP="00D460FE">
      <w:pPr>
        <w:rPr>
          <w:ins w:id="715" w:author="Tom Wortham" w:date="2021-10-08T16:00:00Z"/>
          <w:b/>
          <w:bCs/>
          <w:color w:val="000000"/>
        </w:rPr>
      </w:pPr>
    </w:p>
    <w:p w14:paraId="536B3B4A" w14:textId="73077BF7" w:rsidR="00D460FE" w:rsidRPr="00EB59C2" w:rsidRDefault="00E77AB8" w:rsidP="00D460FE">
      <w:pPr>
        <w:rPr>
          <w:b/>
          <w:bCs/>
          <w:color w:val="000000"/>
        </w:rPr>
      </w:pPr>
      <w:ins w:id="716" w:author="Tom Wortham" w:date="2021-10-08T16:00:00Z">
        <w:r>
          <w:rPr>
            <w:b/>
            <w:bCs/>
            <w:color w:val="000000"/>
          </w:rPr>
          <w:tab/>
        </w:r>
        <w:r w:rsidRPr="00D21D74">
          <w:rPr>
            <w:rFonts w:ascii="Arial" w:hAnsi="Arial" w:cs="Arial"/>
            <w:bCs/>
            <w:color w:val="365F91" w:themeColor="accent1" w:themeShade="BF"/>
            <w:sz w:val="16"/>
            <w:szCs w:val="16"/>
          </w:rPr>
          <w:t>*Landlord agrees to capital improvements that are not caused by Tenant</w:t>
        </w:r>
      </w:ins>
      <w:ins w:id="717" w:author="Tom Wortham" w:date="2021-10-14T11:29:00Z">
        <w:r w:rsidR="00D42D0A">
          <w:rPr>
            <w:rFonts w:ascii="Arial" w:hAnsi="Arial" w:cs="Arial"/>
            <w:bCs/>
            <w:color w:val="365F91" w:themeColor="accent1" w:themeShade="BF"/>
            <w:sz w:val="16"/>
            <w:szCs w:val="16"/>
          </w:rPr>
          <w:t xml:space="preserve"> Part</w:t>
        </w:r>
        <w:r w:rsidR="003714D8">
          <w:rPr>
            <w:rFonts w:ascii="Arial" w:hAnsi="Arial" w:cs="Arial"/>
            <w:bCs/>
            <w:color w:val="365F91" w:themeColor="accent1" w:themeShade="BF"/>
            <w:sz w:val="16"/>
            <w:szCs w:val="16"/>
          </w:rPr>
          <w:t>ies’</w:t>
        </w:r>
      </w:ins>
      <w:ins w:id="718" w:author="Tom Wortham" w:date="2021-10-08T16:00:00Z">
        <w:r w:rsidRPr="00D21D74">
          <w:rPr>
            <w:rFonts w:ascii="Arial" w:hAnsi="Arial" w:cs="Arial"/>
            <w:bCs/>
            <w:color w:val="365F91" w:themeColor="accent1" w:themeShade="BF"/>
            <w:sz w:val="16"/>
            <w:szCs w:val="16"/>
          </w:rPr>
          <w:t xml:space="preserve"> negligence or abuse.</w:t>
        </w:r>
      </w:ins>
      <w:r w:rsidR="00D460FE" w:rsidRPr="00EB59C2">
        <w:rPr>
          <w:b/>
          <w:bCs/>
          <w:color w:val="000000"/>
        </w:rPr>
        <w:br w:type="page"/>
      </w:r>
    </w:p>
    <w:tbl>
      <w:tblPr>
        <w:tblStyle w:val="TableGrid"/>
        <w:tblW w:w="9994" w:type="dxa"/>
        <w:jc w:val="center"/>
        <w:tblCellMar>
          <w:left w:w="115" w:type="dxa"/>
          <w:right w:w="115" w:type="dxa"/>
        </w:tblCellMar>
        <w:tblLook w:val="04A0" w:firstRow="1" w:lastRow="0" w:firstColumn="1" w:lastColumn="0" w:noHBand="0" w:noVBand="1"/>
      </w:tblPr>
      <w:tblGrid>
        <w:gridCol w:w="2605"/>
        <w:gridCol w:w="7378"/>
        <w:gridCol w:w="11"/>
      </w:tblGrid>
      <w:tr w:rsidR="00D460FE" w:rsidRPr="00EB59C2" w14:paraId="2E101B55" w14:textId="77777777" w:rsidTr="00E65CDE">
        <w:trPr>
          <w:gridAfter w:val="1"/>
          <w:wAfter w:w="11" w:type="dxa"/>
          <w:cantSplit/>
          <w:trHeight w:val="233"/>
          <w:jc w:val="center"/>
        </w:trPr>
        <w:tc>
          <w:tcPr>
            <w:tcW w:w="9983" w:type="dxa"/>
            <w:gridSpan w:val="2"/>
            <w:tcBorders>
              <w:top w:val="single" w:sz="4" w:space="0" w:color="auto"/>
              <w:left w:val="single" w:sz="4" w:space="0" w:color="auto"/>
              <w:bottom w:val="nil"/>
              <w:right w:val="single" w:sz="4" w:space="0" w:color="auto"/>
            </w:tcBorders>
            <w:hideMark/>
          </w:tcPr>
          <w:p w14:paraId="53CE57EE" w14:textId="77777777" w:rsidR="00D460FE" w:rsidRPr="00EB59C2" w:rsidRDefault="00D460FE" w:rsidP="00C7378B">
            <w:r w:rsidRPr="00EB59C2">
              <w:rPr>
                <w:b/>
                <w:bCs/>
              </w:rPr>
              <w:lastRenderedPageBreak/>
              <w:t>TENANT MAINTENANCE OBLIGATIONS (after warranty period if applicable)</w:t>
            </w:r>
          </w:p>
        </w:tc>
      </w:tr>
      <w:tr w:rsidR="00D460FE" w:rsidRPr="00EB59C2" w14:paraId="0E9C655C" w14:textId="77777777" w:rsidTr="00E65CDE">
        <w:trPr>
          <w:cantSplit/>
          <w:trHeight w:val="162"/>
          <w:jc w:val="center"/>
        </w:trPr>
        <w:tc>
          <w:tcPr>
            <w:tcW w:w="2605" w:type="dxa"/>
            <w:tcBorders>
              <w:top w:val="nil"/>
              <w:left w:val="single" w:sz="4" w:space="0" w:color="auto"/>
              <w:bottom w:val="single" w:sz="4" w:space="0" w:color="auto"/>
              <w:right w:val="single" w:sz="4" w:space="0" w:color="auto"/>
            </w:tcBorders>
            <w:shd w:val="clear" w:color="auto" w:fill="000000" w:themeFill="text1"/>
            <w:hideMark/>
          </w:tcPr>
          <w:p w14:paraId="3AF54580" w14:textId="77777777" w:rsidR="00D460FE" w:rsidRPr="00EB59C2" w:rsidRDefault="00D460FE" w:rsidP="00C7378B">
            <w:r w:rsidRPr="00EB59C2">
              <w:t>Item</w:t>
            </w:r>
          </w:p>
        </w:tc>
        <w:tc>
          <w:tcPr>
            <w:tcW w:w="7389" w:type="dxa"/>
            <w:gridSpan w:val="2"/>
            <w:tcBorders>
              <w:top w:val="nil"/>
              <w:left w:val="single" w:sz="4" w:space="0" w:color="auto"/>
              <w:bottom w:val="single" w:sz="4" w:space="0" w:color="auto"/>
              <w:right w:val="single" w:sz="4" w:space="0" w:color="auto"/>
            </w:tcBorders>
            <w:shd w:val="clear" w:color="auto" w:fill="000000" w:themeFill="text1"/>
            <w:hideMark/>
          </w:tcPr>
          <w:p w14:paraId="6E780D20" w14:textId="77777777" w:rsidR="00D460FE" w:rsidRPr="00EB59C2" w:rsidRDefault="00D460FE" w:rsidP="00C7378B">
            <w:r w:rsidRPr="00EB59C2">
              <w:t>Description of Service</w:t>
            </w:r>
          </w:p>
        </w:tc>
      </w:tr>
      <w:tr w:rsidR="00D460FE" w:rsidRPr="00EB59C2" w14:paraId="56D04878"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hideMark/>
          </w:tcPr>
          <w:p w14:paraId="20E94115" w14:textId="77777777" w:rsidR="00D460FE" w:rsidRPr="00EB59C2" w:rsidRDefault="00D460FE" w:rsidP="00C7378B">
            <w:pPr>
              <w:rPr>
                <w:b/>
                <w:bCs/>
              </w:rPr>
            </w:pPr>
            <w:r w:rsidRPr="00EB59C2">
              <w:rPr>
                <w:b/>
                <w:bCs/>
              </w:rPr>
              <w:t>All interior non-structural portions of the Premises</w:t>
            </w:r>
          </w:p>
        </w:tc>
        <w:tc>
          <w:tcPr>
            <w:tcW w:w="7389" w:type="dxa"/>
            <w:gridSpan w:val="2"/>
            <w:tcBorders>
              <w:top w:val="single" w:sz="4" w:space="0" w:color="auto"/>
              <w:left w:val="single" w:sz="4" w:space="0" w:color="auto"/>
              <w:bottom w:val="single" w:sz="4" w:space="0" w:color="auto"/>
              <w:right w:val="single" w:sz="4" w:space="0" w:color="auto"/>
            </w:tcBorders>
            <w:hideMark/>
          </w:tcPr>
          <w:p w14:paraId="2F72811F" w14:textId="77777777" w:rsidR="00D460FE" w:rsidRPr="00EB59C2" w:rsidRDefault="00D460FE" w:rsidP="00C7378B">
            <w:r w:rsidRPr="00EB59C2">
              <w:t>Maintain, repair</w:t>
            </w:r>
            <w:r>
              <w:t>,</w:t>
            </w:r>
            <w:r w:rsidRPr="00EB59C2">
              <w:t xml:space="preserve"> and restore as needed</w:t>
            </w:r>
          </w:p>
        </w:tc>
      </w:tr>
      <w:tr w:rsidR="00D460FE" w:rsidRPr="00EB59C2" w14:paraId="118742FC"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F790501" w14:textId="77777777" w:rsidR="00D460FE" w:rsidRPr="00EB59C2" w:rsidRDefault="00D460FE" w:rsidP="00C7378B">
            <w:pPr>
              <w:rPr>
                <w:b/>
                <w:bCs/>
              </w:rPr>
            </w:pPr>
            <w:r w:rsidRPr="00EB59C2">
              <w:rPr>
                <w:b/>
                <w:bCs/>
              </w:rPr>
              <w:t>Backflow devices, if any</w:t>
            </w:r>
          </w:p>
        </w:tc>
        <w:tc>
          <w:tcPr>
            <w:tcW w:w="7389" w:type="dxa"/>
            <w:gridSpan w:val="2"/>
            <w:tcBorders>
              <w:top w:val="single" w:sz="4" w:space="0" w:color="auto"/>
              <w:left w:val="single" w:sz="4" w:space="0" w:color="auto"/>
              <w:bottom w:val="single" w:sz="4" w:space="0" w:color="auto"/>
              <w:right w:val="single" w:sz="4" w:space="0" w:color="auto"/>
            </w:tcBorders>
          </w:tcPr>
          <w:p w14:paraId="30C1AFEF" w14:textId="77777777" w:rsidR="00D460FE" w:rsidRPr="00EB59C2" w:rsidRDefault="00D460FE" w:rsidP="00C7378B">
            <w:r w:rsidRPr="00EB59C2">
              <w:t>Necessary testing, inspecting, maintenance, and permit management</w:t>
            </w:r>
          </w:p>
        </w:tc>
      </w:tr>
      <w:tr w:rsidR="00D460FE" w:rsidRPr="00EB59C2" w14:paraId="0B467E52"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D218B40" w14:textId="77777777" w:rsidR="00D460FE" w:rsidRPr="00EB59C2" w:rsidRDefault="00D460FE" w:rsidP="00C7378B">
            <w:pPr>
              <w:rPr>
                <w:b/>
                <w:bCs/>
              </w:rPr>
            </w:pPr>
            <w:r w:rsidRPr="00EB59C2">
              <w:rPr>
                <w:b/>
                <w:bCs/>
              </w:rPr>
              <w:t>Below-deck ceiling insulation (if equipped)</w:t>
            </w:r>
          </w:p>
        </w:tc>
        <w:tc>
          <w:tcPr>
            <w:tcW w:w="7389" w:type="dxa"/>
            <w:gridSpan w:val="2"/>
            <w:tcBorders>
              <w:top w:val="single" w:sz="4" w:space="0" w:color="auto"/>
              <w:left w:val="single" w:sz="4" w:space="0" w:color="auto"/>
              <w:bottom w:val="single" w:sz="4" w:space="0" w:color="auto"/>
              <w:right w:val="single" w:sz="4" w:space="0" w:color="auto"/>
            </w:tcBorders>
          </w:tcPr>
          <w:p w14:paraId="5AE7D796" w14:textId="77777777" w:rsidR="00D460FE" w:rsidRPr="00EB59C2" w:rsidRDefault="00D460FE" w:rsidP="00C7378B">
            <w:r>
              <w:t>M</w:t>
            </w:r>
            <w:r w:rsidRPr="00EB59C2">
              <w:t>aintenance and replacement of insulation materials that are suspended just below the roof deck</w:t>
            </w:r>
          </w:p>
        </w:tc>
      </w:tr>
      <w:tr w:rsidR="00D460FE" w:rsidRPr="00EB59C2" w14:paraId="683578D0"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2A68C7B0" w14:textId="77777777" w:rsidR="00D460FE" w:rsidRPr="00EB59C2" w:rsidRDefault="00D460FE" w:rsidP="00C7378B">
            <w:pPr>
              <w:rPr>
                <w:b/>
                <w:bCs/>
              </w:rPr>
            </w:pPr>
            <w:r w:rsidRPr="00EB59C2">
              <w:rPr>
                <w:b/>
                <w:bCs/>
              </w:rPr>
              <w:t>Carpentry – Doors, cabinets, counters, etc.</w:t>
            </w:r>
          </w:p>
        </w:tc>
        <w:tc>
          <w:tcPr>
            <w:tcW w:w="7389" w:type="dxa"/>
            <w:gridSpan w:val="2"/>
            <w:tcBorders>
              <w:top w:val="single" w:sz="4" w:space="0" w:color="auto"/>
              <w:left w:val="single" w:sz="4" w:space="0" w:color="auto"/>
              <w:bottom w:val="single" w:sz="4" w:space="0" w:color="auto"/>
              <w:right w:val="single" w:sz="4" w:space="0" w:color="auto"/>
            </w:tcBorders>
          </w:tcPr>
          <w:p w14:paraId="10C171BF" w14:textId="77777777" w:rsidR="00D460FE" w:rsidRPr="00EB59C2" w:rsidRDefault="00D460FE" w:rsidP="00C7378B">
            <w:r w:rsidRPr="00EB59C2">
              <w:t>Maintenance and repair of doors and millwork</w:t>
            </w:r>
          </w:p>
        </w:tc>
      </w:tr>
      <w:tr w:rsidR="00D460FE" w:rsidRPr="00EB59C2" w14:paraId="3B881670"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668A7E4" w14:textId="77777777" w:rsidR="00D460FE" w:rsidRPr="00EB59C2" w:rsidRDefault="00D460FE" w:rsidP="00C7378B">
            <w:pPr>
              <w:rPr>
                <w:b/>
                <w:bCs/>
              </w:rPr>
            </w:pPr>
            <w:r w:rsidRPr="00EB59C2">
              <w:rPr>
                <w:b/>
                <w:bCs/>
              </w:rPr>
              <w:t>Dock doors and dock levelers</w:t>
            </w:r>
          </w:p>
        </w:tc>
        <w:tc>
          <w:tcPr>
            <w:tcW w:w="7389" w:type="dxa"/>
            <w:gridSpan w:val="2"/>
            <w:tcBorders>
              <w:top w:val="single" w:sz="4" w:space="0" w:color="auto"/>
              <w:left w:val="single" w:sz="4" w:space="0" w:color="auto"/>
              <w:bottom w:val="single" w:sz="4" w:space="0" w:color="auto"/>
              <w:right w:val="single" w:sz="4" w:space="0" w:color="auto"/>
            </w:tcBorders>
          </w:tcPr>
          <w:p w14:paraId="57FDB7FC" w14:textId="77777777" w:rsidR="00D460FE" w:rsidRPr="00EB59C2" w:rsidRDefault="00D460FE" w:rsidP="00C7378B">
            <w:r w:rsidRPr="00EB59C2">
              <w:t>General maintenance and repair</w:t>
            </w:r>
          </w:p>
        </w:tc>
      </w:tr>
      <w:tr w:rsidR="00D460FE" w:rsidRPr="00EB59C2" w14:paraId="3ABBE856"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ED1A2FF" w14:textId="77777777" w:rsidR="00D460FE" w:rsidRPr="00EB59C2" w:rsidRDefault="00D460FE" w:rsidP="00C7378B">
            <w:pPr>
              <w:rPr>
                <w:b/>
                <w:bCs/>
              </w:rPr>
            </w:pPr>
            <w:r w:rsidRPr="00EB59C2">
              <w:rPr>
                <w:b/>
              </w:rPr>
              <w:t>Electric service (after main feed, above slab)</w:t>
            </w:r>
          </w:p>
        </w:tc>
        <w:tc>
          <w:tcPr>
            <w:tcW w:w="7389" w:type="dxa"/>
            <w:gridSpan w:val="2"/>
            <w:tcBorders>
              <w:top w:val="single" w:sz="4" w:space="0" w:color="auto"/>
              <w:left w:val="single" w:sz="4" w:space="0" w:color="auto"/>
              <w:bottom w:val="single" w:sz="4" w:space="0" w:color="auto"/>
              <w:right w:val="single" w:sz="4" w:space="0" w:color="auto"/>
            </w:tcBorders>
          </w:tcPr>
          <w:p w14:paraId="7B670872" w14:textId="77777777" w:rsidR="00D460FE" w:rsidRPr="00EB59C2" w:rsidRDefault="00D460FE" w:rsidP="00C7378B">
            <w:r w:rsidRPr="00EB59C2">
              <w:t>General maintenance and repair</w:t>
            </w:r>
          </w:p>
        </w:tc>
      </w:tr>
      <w:tr w:rsidR="00D460FE" w:rsidRPr="00EB59C2" w14:paraId="10D40FFF"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55CD0CDF" w14:textId="77777777" w:rsidR="00D460FE" w:rsidRPr="00EB59C2" w:rsidRDefault="00D460FE" w:rsidP="00C7378B">
            <w:pPr>
              <w:rPr>
                <w:b/>
              </w:rPr>
            </w:pPr>
            <w:r w:rsidRPr="00EB59C2">
              <w:rPr>
                <w:b/>
              </w:rPr>
              <w:t>Elevator (if equipped)</w:t>
            </w:r>
          </w:p>
        </w:tc>
        <w:tc>
          <w:tcPr>
            <w:tcW w:w="7389" w:type="dxa"/>
            <w:gridSpan w:val="2"/>
            <w:tcBorders>
              <w:top w:val="single" w:sz="4" w:space="0" w:color="auto"/>
              <w:left w:val="single" w:sz="4" w:space="0" w:color="auto"/>
              <w:bottom w:val="single" w:sz="4" w:space="0" w:color="auto"/>
              <w:right w:val="single" w:sz="4" w:space="0" w:color="auto"/>
            </w:tcBorders>
          </w:tcPr>
          <w:p w14:paraId="3673BADA" w14:textId="77777777" w:rsidR="00D460FE" w:rsidRPr="00EB59C2" w:rsidRDefault="00D460FE" w:rsidP="00C7378B">
            <w:r w:rsidRPr="00EB59C2">
              <w:t>General maintenance and repair</w:t>
            </w:r>
          </w:p>
        </w:tc>
      </w:tr>
      <w:tr w:rsidR="00D460FE" w:rsidRPr="00EB59C2" w14:paraId="0EB643B8"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32765219" w14:textId="77777777" w:rsidR="00D460FE" w:rsidRPr="00EB59C2" w:rsidRDefault="00D460FE" w:rsidP="00C7378B">
            <w:pPr>
              <w:rPr>
                <w:b/>
                <w:bCs/>
              </w:rPr>
            </w:pPr>
            <w:r>
              <w:rPr>
                <w:b/>
                <w:bCs/>
              </w:rPr>
              <w:t>Energy and Communications Related Improvements</w:t>
            </w:r>
          </w:p>
        </w:tc>
        <w:tc>
          <w:tcPr>
            <w:tcW w:w="7389" w:type="dxa"/>
            <w:gridSpan w:val="2"/>
            <w:tcBorders>
              <w:top w:val="single" w:sz="4" w:space="0" w:color="auto"/>
              <w:left w:val="single" w:sz="4" w:space="0" w:color="auto"/>
              <w:bottom w:val="single" w:sz="4" w:space="0" w:color="auto"/>
              <w:right w:val="single" w:sz="4" w:space="0" w:color="auto"/>
            </w:tcBorders>
          </w:tcPr>
          <w:p w14:paraId="00386639" w14:textId="77777777" w:rsidR="00D460FE" w:rsidRPr="00EB59C2" w:rsidRDefault="00D460FE" w:rsidP="00C7378B">
            <w:r w:rsidRPr="00EB59C2">
              <w:t>General maintenance and repair</w:t>
            </w:r>
          </w:p>
        </w:tc>
      </w:tr>
      <w:tr w:rsidR="00D460FE" w:rsidRPr="00EB59C2" w14:paraId="177638D0"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150A75E" w14:textId="77777777" w:rsidR="00D460FE" w:rsidRPr="00EB59C2" w:rsidRDefault="00D460FE" w:rsidP="00C7378B">
            <w:pPr>
              <w:rPr>
                <w:b/>
                <w:bCs/>
              </w:rPr>
            </w:pPr>
            <w:r w:rsidRPr="00EB59C2">
              <w:rPr>
                <w:b/>
                <w:bCs/>
              </w:rPr>
              <w:t>Exterior building lighting</w:t>
            </w:r>
          </w:p>
        </w:tc>
        <w:tc>
          <w:tcPr>
            <w:tcW w:w="7389" w:type="dxa"/>
            <w:gridSpan w:val="2"/>
            <w:tcBorders>
              <w:top w:val="single" w:sz="4" w:space="0" w:color="auto"/>
              <w:left w:val="single" w:sz="4" w:space="0" w:color="auto"/>
              <w:bottom w:val="single" w:sz="4" w:space="0" w:color="auto"/>
              <w:right w:val="single" w:sz="4" w:space="0" w:color="auto"/>
            </w:tcBorders>
          </w:tcPr>
          <w:p w14:paraId="0E316181" w14:textId="77777777" w:rsidR="00D460FE" w:rsidRPr="00EB59C2" w:rsidRDefault="00D460FE" w:rsidP="00C7378B">
            <w:r w:rsidRPr="00EB59C2">
              <w:t>Maintenance and repair of exterior lighting affixed to</w:t>
            </w:r>
            <w:r>
              <w:t xml:space="preserve"> </w:t>
            </w:r>
            <w:r w:rsidRPr="00EB59C2">
              <w:t>building</w:t>
            </w:r>
          </w:p>
        </w:tc>
      </w:tr>
      <w:tr w:rsidR="00D460FE" w:rsidRPr="00EB59C2" w14:paraId="43FAA696"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2D6E3569" w14:textId="77777777" w:rsidR="00D460FE" w:rsidRPr="00EB59C2" w:rsidRDefault="00D460FE" w:rsidP="00C7378B">
            <w:pPr>
              <w:rPr>
                <w:b/>
                <w:bCs/>
              </w:rPr>
            </w:pPr>
            <w:r w:rsidRPr="00EB59C2">
              <w:rPr>
                <w:b/>
                <w:bCs/>
              </w:rPr>
              <w:t>Exterior curbs and bollards</w:t>
            </w:r>
          </w:p>
        </w:tc>
        <w:tc>
          <w:tcPr>
            <w:tcW w:w="7389" w:type="dxa"/>
            <w:gridSpan w:val="2"/>
            <w:tcBorders>
              <w:top w:val="single" w:sz="4" w:space="0" w:color="auto"/>
              <w:left w:val="single" w:sz="4" w:space="0" w:color="auto"/>
              <w:bottom w:val="single" w:sz="4" w:space="0" w:color="auto"/>
              <w:right w:val="single" w:sz="4" w:space="0" w:color="auto"/>
            </w:tcBorders>
          </w:tcPr>
          <w:p w14:paraId="7803C71D" w14:textId="77777777" w:rsidR="00D460FE" w:rsidRPr="00EB59C2" w:rsidRDefault="00D460FE" w:rsidP="00C7378B">
            <w:r w:rsidRPr="00EB59C2">
              <w:t>Maintenance and repair</w:t>
            </w:r>
          </w:p>
        </w:tc>
      </w:tr>
      <w:tr w:rsidR="00D460FE" w:rsidRPr="00EB59C2" w14:paraId="365F67E4"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1D5967F" w14:textId="77777777" w:rsidR="00D460FE" w:rsidRPr="00EB59C2" w:rsidRDefault="00D460FE" w:rsidP="00C7378B">
            <w:pPr>
              <w:rPr>
                <w:b/>
                <w:bCs/>
              </w:rPr>
            </w:pPr>
            <w:r w:rsidRPr="00EB59C2">
              <w:rPr>
                <w:b/>
                <w:bCs/>
              </w:rPr>
              <w:t>Exterior fencing</w:t>
            </w:r>
          </w:p>
        </w:tc>
        <w:tc>
          <w:tcPr>
            <w:tcW w:w="7389" w:type="dxa"/>
            <w:gridSpan w:val="2"/>
            <w:tcBorders>
              <w:top w:val="single" w:sz="4" w:space="0" w:color="auto"/>
              <w:left w:val="single" w:sz="4" w:space="0" w:color="auto"/>
              <w:bottom w:val="single" w:sz="4" w:space="0" w:color="auto"/>
              <w:right w:val="single" w:sz="4" w:space="0" w:color="auto"/>
            </w:tcBorders>
          </w:tcPr>
          <w:p w14:paraId="79FB3CFB" w14:textId="77777777" w:rsidR="00D460FE" w:rsidRPr="00EB59C2" w:rsidRDefault="00D460FE" w:rsidP="00C7378B">
            <w:r w:rsidRPr="00EB59C2">
              <w:t>Maintain gates and fences around Premises</w:t>
            </w:r>
          </w:p>
        </w:tc>
      </w:tr>
      <w:tr w:rsidR="00D460FE" w:rsidRPr="00EB59C2" w14:paraId="6D735AE9"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521663B" w14:textId="77777777" w:rsidR="00D460FE" w:rsidRPr="00EB59C2" w:rsidRDefault="00D460FE" w:rsidP="00C7378B">
            <w:pPr>
              <w:rPr>
                <w:b/>
                <w:bCs/>
              </w:rPr>
            </w:pPr>
            <w:r w:rsidRPr="00EB59C2">
              <w:rPr>
                <w:b/>
                <w:bCs/>
              </w:rPr>
              <w:t>Exterior glazing</w:t>
            </w:r>
          </w:p>
        </w:tc>
        <w:tc>
          <w:tcPr>
            <w:tcW w:w="7389" w:type="dxa"/>
            <w:gridSpan w:val="2"/>
            <w:tcBorders>
              <w:top w:val="single" w:sz="4" w:space="0" w:color="auto"/>
              <w:left w:val="single" w:sz="4" w:space="0" w:color="auto"/>
              <w:bottom w:val="single" w:sz="4" w:space="0" w:color="auto"/>
              <w:right w:val="single" w:sz="4" w:space="0" w:color="auto"/>
            </w:tcBorders>
          </w:tcPr>
          <w:p w14:paraId="6D5B9516" w14:textId="77777777" w:rsidR="00D460FE" w:rsidRPr="00EB59C2" w:rsidRDefault="00D460FE" w:rsidP="00C7378B">
            <w:r w:rsidRPr="00EB59C2">
              <w:t>Repair broken and/or damaged glass and seals</w:t>
            </w:r>
          </w:p>
        </w:tc>
      </w:tr>
      <w:tr w:rsidR="00D460FE" w:rsidRPr="00EB59C2" w14:paraId="488045F0"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7D738877" w14:textId="77777777" w:rsidR="00D460FE" w:rsidRPr="00EB59C2" w:rsidRDefault="00D460FE" w:rsidP="00C7378B">
            <w:pPr>
              <w:rPr>
                <w:b/>
                <w:bCs/>
              </w:rPr>
            </w:pPr>
            <w:r w:rsidRPr="00EB59C2">
              <w:rPr>
                <w:b/>
                <w:bCs/>
              </w:rPr>
              <w:t>Exterior signage—Tenant installed</w:t>
            </w:r>
          </w:p>
        </w:tc>
        <w:tc>
          <w:tcPr>
            <w:tcW w:w="7389" w:type="dxa"/>
            <w:gridSpan w:val="2"/>
            <w:tcBorders>
              <w:top w:val="single" w:sz="4" w:space="0" w:color="auto"/>
              <w:left w:val="single" w:sz="4" w:space="0" w:color="auto"/>
              <w:bottom w:val="single" w:sz="4" w:space="0" w:color="auto"/>
              <w:right w:val="single" w:sz="4" w:space="0" w:color="auto"/>
            </w:tcBorders>
          </w:tcPr>
          <w:p w14:paraId="544725C1" w14:textId="77777777" w:rsidR="00D460FE" w:rsidRPr="00EB59C2" w:rsidRDefault="00D460FE" w:rsidP="00C7378B">
            <w:r w:rsidRPr="00EB59C2">
              <w:t>Maintain and update Tenant-installed signage as needed</w:t>
            </w:r>
          </w:p>
        </w:tc>
      </w:tr>
      <w:tr w:rsidR="00D460FE" w:rsidRPr="00EB59C2" w14:paraId="3A5796FF"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7C07E672" w14:textId="77777777" w:rsidR="00D460FE" w:rsidRPr="00EB59C2" w:rsidRDefault="00D460FE" w:rsidP="00C7378B">
            <w:pPr>
              <w:rPr>
                <w:b/>
                <w:bCs/>
              </w:rPr>
            </w:pPr>
            <w:r w:rsidRPr="00EB59C2">
              <w:rPr>
                <w:b/>
                <w:bCs/>
              </w:rPr>
              <w:t>Fire sprinkler and fire protection systems</w:t>
            </w:r>
          </w:p>
        </w:tc>
        <w:tc>
          <w:tcPr>
            <w:tcW w:w="7389" w:type="dxa"/>
            <w:gridSpan w:val="2"/>
            <w:tcBorders>
              <w:top w:val="single" w:sz="4" w:space="0" w:color="auto"/>
              <w:left w:val="single" w:sz="4" w:space="0" w:color="auto"/>
              <w:bottom w:val="single" w:sz="4" w:space="0" w:color="auto"/>
              <w:right w:val="single" w:sz="4" w:space="0" w:color="auto"/>
            </w:tcBorders>
          </w:tcPr>
          <w:p w14:paraId="56209095" w14:textId="77777777" w:rsidR="00D460FE" w:rsidRPr="00EB59C2" w:rsidRDefault="00D460FE" w:rsidP="00C7378B">
            <w:r w:rsidRPr="00EB59C2">
              <w:t xml:space="preserve">Inspections, </w:t>
            </w:r>
            <w:r>
              <w:t xml:space="preserve">testing, </w:t>
            </w:r>
            <w:r w:rsidRPr="00EB59C2">
              <w:t>compliance</w:t>
            </w:r>
            <w:r>
              <w:t>,</w:t>
            </w:r>
            <w:r w:rsidRPr="00EB59C2">
              <w:t xml:space="preserve"> and maintenance of (1) those portions of the Base F/LS System that are </w:t>
            </w:r>
            <w:r>
              <w:t>on</w:t>
            </w:r>
            <w:r w:rsidRPr="00EB59C2">
              <w:t xml:space="preserve"> the Premises, and (2) any Tenant-installed supplemental fire/life safety systems</w:t>
            </w:r>
            <w:r w:rsidR="00F45FB5">
              <w:t>,</w:t>
            </w:r>
            <w:r w:rsidRPr="00EB59C2">
              <w:t xml:space="preserve"> </w:t>
            </w:r>
            <w:r>
              <w:t xml:space="preserve">as well as any </w:t>
            </w:r>
            <w:r w:rsidRPr="00EB59C2">
              <w:t xml:space="preserve">capital repairs and replacements </w:t>
            </w:r>
            <w:r>
              <w:t>of (2)</w:t>
            </w:r>
          </w:p>
        </w:tc>
      </w:tr>
      <w:tr w:rsidR="00D460FE" w:rsidRPr="00EB59C2" w14:paraId="1545152C"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D487992" w14:textId="77777777" w:rsidR="00D460FE" w:rsidRPr="00EB59C2" w:rsidRDefault="00D460FE" w:rsidP="00C7378B">
            <w:pPr>
              <w:rPr>
                <w:b/>
                <w:bCs/>
              </w:rPr>
            </w:pPr>
            <w:r w:rsidRPr="00EB59C2">
              <w:rPr>
                <w:b/>
                <w:bCs/>
              </w:rPr>
              <w:t xml:space="preserve">Fire </w:t>
            </w:r>
            <w:r>
              <w:rPr>
                <w:b/>
                <w:bCs/>
              </w:rPr>
              <w:t xml:space="preserve">protection </w:t>
            </w:r>
            <w:r w:rsidRPr="00EB59C2">
              <w:rPr>
                <w:b/>
                <w:bCs/>
              </w:rPr>
              <w:t>system monitoring</w:t>
            </w:r>
          </w:p>
        </w:tc>
        <w:tc>
          <w:tcPr>
            <w:tcW w:w="7389" w:type="dxa"/>
            <w:gridSpan w:val="2"/>
            <w:tcBorders>
              <w:top w:val="single" w:sz="4" w:space="0" w:color="auto"/>
              <w:left w:val="single" w:sz="4" w:space="0" w:color="auto"/>
              <w:bottom w:val="single" w:sz="4" w:space="0" w:color="auto"/>
              <w:right w:val="single" w:sz="4" w:space="0" w:color="auto"/>
            </w:tcBorders>
          </w:tcPr>
          <w:p w14:paraId="706CB412" w14:textId="77777777" w:rsidR="00D460FE" w:rsidRPr="00EB59C2" w:rsidRDefault="00D460FE" w:rsidP="00C7378B">
            <w:r w:rsidRPr="00EB59C2">
              <w:t xml:space="preserve">Monitoring of </w:t>
            </w:r>
            <w:r>
              <w:t xml:space="preserve">all applicable </w:t>
            </w:r>
            <w:r w:rsidRPr="00EB59C2">
              <w:t xml:space="preserve">portions of fire </w:t>
            </w:r>
            <w:r>
              <w:t xml:space="preserve">protection </w:t>
            </w:r>
            <w:r w:rsidRPr="00EB59C2">
              <w:t>system</w:t>
            </w:r>
            <w:r>
              <w:t>s and fire water supply</w:t>
            </w:r>
          </w:p>
        </w:tc>
      </w:tr>
      <w:tr w:rsidR="00D460FE" w:rsidRPr="00EB59C2" w14:paraId="782F5CD5"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1649EB90" w14:textId="77777777" w:rsidR="00D460FE" w:rsidRPr="00EB59C2" w:rsidRDefault="00D460FE" w:rsidP="00C7378B">
            <w:pPr>
              <w:rPr>
                <w:b/>
                <w:bCs/>
              </w:rPr>
            </w:pPr>
            <w:r w:rsidRPr="00EB59C2">
              <w:rPr>
                <w:b/>
                <w:bCs/>
              </w:rPr>
              <w:t>Fixtures</w:t>
            </w:r>
          </w:p>
        </w:tc>
        <w:tc>
          <w:tcPr>
            <w:tcW w:w="7389" w:type="dxa"/>
            <w:gridSpan w:val="2"/>
            <w:tcBorders>
              <w:top w:val="single" w:sz="4" w:space="0" w:color="auto"/>
              <w:left w:val="single" w:sz="4" w:space="0" w:color="auto"/>
              <w:bottom w:val="single" w:sz="4" w:space="0" w:color="auto"/>
              <w:right w:val="single" w:sz="4" w:space="0" w:color="auto"/>
            </w:tcBorders>
          </w:tcPr>
          <w:p w14:paraId="2CDEBE18" w14:textId="77777777" w:rsidR="00D460FE" w:rsidRPr="00EB59C2" w:rsidRDefault="00D460FE" w:rsidP="00C7378B">
            <w:r w:rsidRPr="00EB59C2">
              <w:t>General maintenance and repair</w:t>
            </w:r>
          </w:p>
        </w:tc>
      </w:tr>
      <w:tr w:rsidR="00D460FE" w:rsidRPr="00EB59C2" w14:paraId="12DB635F"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C094779" w14:textId="77777777" w:rsidR="00D460FE" w:rsidRPr="00EB59C2" w:rsidRDefault="00D460FE" w:rsidP="00C7378B">
            <w:pPr>
              <w:rPr>
                <w:b/>
                <w:bCs/>
              </w:rPr>
            </w:pPr>
            <w:r w:rsidRPr="00EB59C2">
              <w:rPr>
                <w:b/>
                <w:bCs/>
              </w:rPr>
              <w:t>Generator</w:t>
            </w:r>
          </w:p>
        </w:tc>
        <w:tc>
          <w:tcPr>
            <w:tcW w:w="7389" w:type="dxa"/>
            <w:gridSpan w:val="2"/>
            <w:tcBorders>
              <w:top w:val="single" w:sz="4" w:space="0" w:color="auto"/>
              <w:left w:val="single" w:sz="4" w:space="0" w:color="auto"/>
              <w:bottom w:val="single" w:sz="4" w:space="0" w:color="auto"/>
              <w:right w:val="single" w:sz="4" w:space="0" w:color="auto"/>
            </w:tcBorders>
          </w:tcPr>
          <w:p w14:paraId="1B07BC9C" w14:textId="77777777" w:rsidR="00D460FE" w:rsidRPr="00EB59C2" w:rsidRDefault="00D460FE" w:rsidP="00C7378B">
            <w:r w:rsidRPr="00EB59C2">
              <w:t>Maintenance, testing, inspections, permits</w:t>
            </w:r>
          </w:p>
        </w:tc>
      </w:tr>
      <w:tr w:rsidR="00D460FE" w:rsidRPr="00EB59C2" w14:paraId="2CB74510"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57FFDEB" w14:textId="77777777" w:rsidR="00D460FE" w:rsidRPr="00EB59C2" w:rsidRDefault="00D460FE" w:rsidP="00C7378B">
            <w:pPr>
              <w:rPr>
                <w:b/>
                <w:bCs/>
              </w:rPr>
            </w:pPr>
            <w:r w:rsidRPr="00EB59C2">
              <w:rPr>
                <w:b/>
                <w:bCs/>
              </w:rPr>
              <w:t>HVAC</w:t>
            </w:r>
          </w:p>
        </w:tc>
        <w:tc>
          <w:tcPr>
            <w:tcW w:w="7389" w:type="dxa"/>
            <w:gridSpan w:val="2"/>
            <w:tcBorders>
              <w:top w:val="single" w:sz="4" w:space="0" w:color="auto"/>
              <w:left w:val="single" w:sz="4" w:space="0" w:color="auto"/>
              <w:bottom w:val="single" w:sz="4" w:space="0" w:color="auto"/>
              <w:right w:val="single" w:sz="4" w:space="0" w:color="auto"/>
            </w:tcBorders>
          </w:tcPr>
          <w:p w14:paraId="1A3CE203" w14:textId="77777777" w:rsidR="00D460FE" w:rsidRPr="00EB59C2" w:rsidRDefault="00D460FE" w:rsidP="00C7378B">
            <w:r w:rsidRPr="00EB59C2">
              <w:t xml:space="preserve">Maintenance, repair and replacement of HVAC </w:t>
            </w:r>
            <w:r w:rsidR="00D20462">
              <w:t>Systems</w:t>
            </w:r>
            <w:r w:rsidR="00D20462" w:rsidRPr="00EB59C2">
              <w:t xml:space="preserve"> </w:t>
            </w:r>
            <w:r w:rsidRPr="00EB59C2">
              <w:t>exclusively serving Premises in accordance with manufacturer’s recommended standards, but subjec</w:t>
            </w:r>
            <w:r w:rsidR="005727DC">
              <w:t>t to warranty period in Section </w:t>
            </w:r>
            <w:r w:rsidRPr="00EB59C2">
              <w:t>10(a) of the Lease. May elect not to repair/replace inoperable HVAC units</w:t>
            </w:r>
            <w:r w:rsidR="00D20462">
              <w:t xml:space="preserve"> but subject to removal requirements under Section 21(a)</w:t>
            </w:r>
            <w:r>
              <w:t>.</w:t>
            </w:r>
          </w:p>
        </w:tc>
      </w:tr>
      <w:tr w:rsidR="00D460FE" w:rsidRPr="00EB59C2" w14:paraId="2998929A"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DE14497" w14:textId="77777777" w:rsidR="00D460FE" w:rsidRPr="00EB59C2" w:rsidRDefault="00D460FE" w:rsidP="00C7378B">
            <w:pPr>
              <w:rPr>
                <w:b/>
                <w:bCs/>
              </w:rPr>
            </w:pPr>
            <w:r w:rsidRPr="00EB59C2">
              <w:rPr>
                <w:b/>
                <w:bCs/>
              </w:rPr>
              <w:t>Interior lighting</w:t>
            </w:r>
          </w:p>
        </w:tc>
        <w:tc>
          <w:tcPr>
            <w:tcW w:w="7389" w:type="dxa"/>
            <w:gridSpan w:val="2"/>
            <w:tcBorders>
              <w:top w:val="single" w:sz="4" w:space="0" w:color="auto"/>
              <w:left w:val="single" w:sz="4" w:space="0" w:color="auto"/>
              <w:bottom w:val="single" w:sz="4" w:space="0" w:color="auto"/>
              <w:right w:val="single" w:sz="4" w:space="0" w:color="auto"/>
            </w:tcBorders>
          </w:tcPr>
          <w:p w14:paraId="16111D2A" w14:textId="77777777" w:rsidR="00D460FE" w:rsidRPr="00EB59C2" w:rsidRDefault="00D460FE" w:rsidP="00C7378B">
            <w:r w:rsidRPr="00EB59C2">
              <w:t>Maintenance, repair</w:t>
            </w:r>
            <w:r>
              <w:t>,</w:t>
            </w:r>
            <w:r w:rsidRPr="00EB59C2">
              <w:t xml:space="preserve"> and replacement of bulbs and ballasts</w:t>
            </w:r>
          </w:p>
        </w:tc>
      </w:tr>
      <w:tr w:rsidR="00D460FE" w:rsidRPr="00EB59C2" w14:paraId="5E602FAC"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5D3CD637" w14:textId="77777777" w:rsidR="00D460FE" w:rsidRPr="00EB59C2" w:rsidRDefault="00D460FE" w:rsidP="00C7378B">
            <w:pPr>
              <w:rPr>
                <w:b/>
                <w:bCs/>
              </w:rPr>
            </w:pPr>
            <w:r w:rsidRPr="00EB59C2">
              <w:rPr>
                <w:b/>
                <w:bCs/>
              </w:rPr>
              <w:t>Interior</w:t>
            </w:r>
            <w:r>
              <w:rPr>
                <w:b/>
                <w:bCs/>
              </w:rPr>
              <w:t>/exterior</w:t>
            </w:r>
            <w:r w:rsidRPr="00EB59C2">
              <w:rPr>
                <w:b/>
                <w:bCs/>
              </w:rPr>
              <w:t xml:space="preserve"> pest control</w:t>
            </w:r>
          </w:p>
        </w:tc>
        <w:tc>
          <w:tcPr>
            <w:tcW w:w="7389" w:type="dxa"/>
            <w:gridSpan w:val="2"/>
            <w:tcBorders>
              <w:top w:val="single" w:sz="4" w:space="0" w:color="auto"/>
              <w:left w:val="single" w:sz="4" w:space="0" w:color="auto"/>
              <w:bottom w:val="single" w:sz="4" w:space="0" w:color="auto"/>
              <w:right w:val="single" w:sz="4" w:space="0" w:color="auto"/>
            </w:tcBorders>
          </w:tcPr>
          <w:p w14:paraId="01F2E5A2" w14:textId="77777777" w:rsidR="00D460FE" w:rsidRPr="00EB59C2" w:rsidRDefault="00D460FE" w:rsidP="00C7378B">
            <w:r w:rsidRPr="00EB59C2">
              <w:t>As needed</w:t>
            </w:r>
          </w:p>
        </w:tc>
      </w:tr>
      <w:tr w:rsidR="00D460FE" w:rsidRPr="00EB59C2" w14:paraId="38E0584D"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2B11BFB1" w14:textId="77777777" w:rsidR="00D460FE" w:rsidRPr="00EB59C2" w:rsidRDefault="00D460FE" w:rsidP="00C7378B">
            <w:pPr>
              <w:rPr>
                <w:b/>
                <w:bCs/>
              </w:rPr>
            </w:pPr>
            <w:r w:rsidRPr="00EB59C2">
              <w:rPr>
                <w:b/>
                <w:bCs/>
              </w:rPr>
              <w:t>Interior sump pump or lift stations</w:t>
            </w:r>
          </w:p>
        </w:tc>
        <w:tc>
          <w:tcPr>
            <w:tcW w:w="7389" w:type="dxa"/>
            <w:gridSpan w:val="2"/>
            <w:tcBorders>
              <w:top w:val="single" w:sz="4" w:space="0" w:color="auto"/>
              <w:left w:val="single" w:sz="4" w:space="0" w:color="auto"/>
              <w:bottom w:val="single" w:sz="4" w:space="0" w:color="auto"/>
              <w:right w:val="single" w:sz="4" w:space="0" w:color="auto"/>
            </w:tcBorders>
          </w:tcPr>
          <w:p w14:paraId="62F3AA7D" w14:textId="77777777" w:rsidR="00D460FE" w:rsidRPr="00EB59C2" w:rsidRDefault="00D460FE" w:rsidP="00C7378B">
            <w:r w:rsidRPr="00EB59C2">
              <w:t>General maintenance and repair</w:t>
            </w:r>
          </w:p>
        </w:tc>
      </w:tr>
      <w:tr w:rsidR="00D460FE" w:rsidRPr="00EB59C2" w14:paraId="4EA552B0"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11A8421D" w14:textId="77777777" w:rsidR="00D460FE" w:rsidRPr="00EB59C2" w:rsidRDefault="00D460FE" w:rsidP="00C7378B">
            <w:pPr>
              <w:rPr>
                <w:b/>
                <w:bCs/>
              </w:rPr>
            </w:pPr>
            <w:r w:rsidRPr="00EB59C2">
              <w:rPr>
                <w:b/>
                <w:bCs/>
              </w:rPr>
              <w:t>Interior walls and floor coverings</w:t>
            </w:r>
          </w:p>
        </w:tc>
        <w:tc>
          <w:tcPr>
            <w:tcW w:w="7389" w:type="dxa"/>
            <w:gridSpan w:val="2"/>
            <w:tcBorders>
              <w:top w:val="single" w:sz="4" w:space="0" w:color="auto"/>
              <w:left w:val="single" w:sz="4" w:space="0" w:color="auto"/>
              <w:bottom w:val="single" w:sz="4" w:space="0" w:color="auto"/>
              <w:right w:val="single" w:sz="4" w:space="0" w:color="auto"/>
            </w:tcBorders>
          </w:tcPr>
          <w:p w14:paraId="7EFD1897" w14:textId="77777777" w:rsidR="00D460FE" w:rsidRPr="00EB59C2" w:rsidRDefault="00D460FE" w:rsidP="00C7378B">
            <w:r w:rsidRPr="00EB59C2">
              <w:t>Maintenance, repair</w:t>
            </w:r>
            <w:r>
              <w:t>,</w:t>
            </w:r>
            <w:r w:rsidRPr="00EB59C2">
              <w:t xml:space="preserve"> and replacement of walls and flooring surfaces (non-structural)</w:t>
            </w:r>
          </w:p>
        </w:tc>
      </w:tr>
      <w:tr w:rsidR="00D460FE" w:rsidRPr="00EB59C2" w14:paraId="6C8EE370"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37621144" w14:textId="77777777" w:rsidR="00D460FE" w:rsidRPr="00EB59C2" w:rsidRDefault="00D460FE" w:rsidP="00C7378B">
            <w:pPr>
              <w:rPr>
                <w:b/>
                <w:bCs/>
              </w:rPr>
            </w:pPr>
            <w:r w:rsidRPr="00EB59C2">
              <w:rPr>
                <w:b/>
                <w:bCs/>
              </w:rPr>
              <w:t>Janitorial</w:t>
            </w:r>
          </w:p>
        </w:tc>
        <w:tc>
          <w:tcPr>
            <w:tcW w:w="7389" w:type="dxa"/>
            <w:gridSpan w:val="2"/>
            <w:tcBorders>
              <w:top w:val="single" w:sz="4" w:space="0" w:color="auto"/>
              <w:left w:val="single" w:sz="4" w:space="0" w:color="auto"/>
              <w:bottom w:val="single" w:sz="4" w:space="0" w:color="auto"/>
              <w:right w:val="single" w:sz="4" w:space="0" w:color="auto"/>
            </w:tcBorders>
          </w:tcPr>
          <w:p w14:paraId="483D23B0" w14:textId="77777777" w:rsidR="00D460FE" w:rsidRPr="00EB59C2" w:rsidRDefault="00D460FE" w:rsidP="00C7378B">
            <w:r w:rsidRPr="00EB59C2">
              <w:t>Janitorial services, if desired</w:t>
            </w:r>
          </w:p>
        </w:tc>
      </w:tr>
      <w:tr w:rsidR="00D460FE" w:rsidRPr="00EB59C2" w14:paraId="1E08A366"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0B82AFC" w14:textId="77777777" w:rsidR="00D460FE" w:rsidRPr="00EB59C2" w:rsidRDefault="00D460FE" w:rsidP="00C7378B">
            <w:pPr>
              <w:rPr>
                <w:b/>
                <w:bCs/>
              </w:rPr>
            </w:pPr>
            <w:r w:rsidRPr="00EB59C2">
              <w:rPr>
                <w:b/>
                <w:bCs/>
              </w:rPr>
              <w:t>Kitchen appliances</w:t>
            </w:r>
          </w:p>
        </w:tc>
        <w:tc>
          <w:tcPr>
            <w:tcW w:w="7389" w:type="dxa"/>
            <w:gridSpan w:val="2"/>
            <w:tcBorders>
              <w:top w:val="single" w:sz="4" w:space="0" w:color="auto"/>
              <w:left w:val="single" w:sz="4" w:space="0" w:color="auto"/>
              <w:bottom w:val="single" w:sz="4" w:space="0" w:color="auto"/>
              <w:right w:val="single" w:sz="4" w:space="0" w:color="auto"/>
            </w:tcBorders>
          </w:tcPr>
          <w:p w14:paraId="7455E394" w14:textId="77777777" w:rsidR="00D460FE" w:rsidRPr="00EB59C2" w:rsidRDefault="00D460FE" w:rsidP="00C7378B">
            <w:r w:rsidRPr="00EB59C2">
              <w:t>General maintenance and repair</w:t>
            </w:r>
          </w:p>
        </w:tc>
      </w:tr>
      <w:tr w:rsidR="00D460FE" w:rsidRPr="00EB59C2" w14:paraId="5CEC73F7"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C7132A1" w14:textId="77777777" w:rsidR="00D460FE" w:rsidRPr="00EB59C2" w:rsidRDefault="00D460FE" w:rsidP="00C7378B">
            <w:pPr>
              <w:rPr>
                <w:b/>
                <w:bCs/>
              </w:rPr>
            </w:pPr>
            <w:r w:rsidRPr="00EB59C2">
              <w:rPr>
                <w:b/>
                <w:bCs/>
              </w:rPr>
              <w:t>Landscaping (recurring services)</w:t>
            </w:r>
          </w:p>
        </w:tc>
        <w:tc>
          <w:tcPr>
            <w:tcW w:w="7389" w:type="dxa"/>
            <w:gridSpan w:val="2"/>
            <w:tcBorders>
              <w:top w:val="single" w:sz="4" w:space="0" w:color="auto"/>
              <w:left w:val="single" w:sz="4" w:space="0" w:color="auto"/>
              <w:bottom w:val="single" w:sz="4" w:space="0" w:color="auto"/>
              <w:right w:val="single" w:sz="4" w:space="0" w:color="auto"/>
            </w:tcBorders>
          </w:tcPr>
          <w:p w14:paraId="2DB03BA2" w14:textId="77777777" w:rsidR="00D460FE" w:rsidRPr="00EB59C2" w:rsidRDefault="00D460FE" w:rsidP="00C7378B">
            <w:r w:rsidRPr="00EB59C2">
              <w:t>Recurring services for landscape maintenance, including mowing, fertilizing, leaf removal, pruning</w:t>
            </w:r>
          </w:p>
        </w:tc>
      </w:tr>
      <w:tr w:rsidR="00D460FE" w:rsidRPr="00EB59C2" w14:paraId="6DA5671B"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7629BAD2" w14:textId="77777777" w:rsidR="00D460FE" w:rsidRPr="00EB59C2" w:rsidRDefault="00D460FE" w:rsidP="00C7378B">
            <w:pPr>
              <w:rPr>
                <w:b/>
                <w:bCs/>
              </w:rPr>
            </w:pPr>
            <w:r w:rsidRPr="00EB59C2">
              <w:rPr>
                <w:b/>
                <w:bCs/>
              </w:rPr>
              <w:t>Parking lot sweeping</w:t>
            </w:r>
          </w:p>
        </w:tc>
        <w:tc>
          <w:tcPr>
            <w:tcW w:w="7389" w:type="dxa"/>
            <w:gridSpan w:val="2"/>
            <w:tcBorders>
              <w:top w:val="single" w:sz="4" w:space="0" w:color="auto"/>
              <w:left w:val="single" w:sz="4" w:space="0" w:color="auto"/>
              <w:bottom w:val="single" w:sz="4" w:space="0" w:color="auto"/>
              <w:right w:val="single" w:sz="4" w:space="0" w:color="auto"/>
            </w:tcBorders>
          </w:tcPr>
          <w:p w14:paraId="39F1004D" w14:textId="77777777" w:rsidR="00D460FE" w:rsidRPr="00EB59C2" w:rsidRDefault="00D460FE" w:rsidP="00C7378B">
            <w:r w:rsidRPr="00EB59C2">
              <w:t>Maintenance sweeping for debris removal</w:t>
            </w:r>
          </w:p>
        </w:tc>
      </w:tr>
      <w:tr w:rsidR="00D460FE" w:rsidRPr="00EB59C2" w14:paraId="45F63767"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7D716E8A" w14:textId="77777777" w:rsidR="00D460FE" w:rsidRPr="00EB59C2" w:rsidRDefault="00D460FE" w:rsidP="00C7378B">
            <w:pPr>
              <w:rPr>
                <w:b/>
                <w:bCs/>
              </w:rPr>
            </w:pPr>
            <w:r w:rsidRPr="00EB59C2">
              <w:rPr>
                <w:b/>
                <w:bCs/>
              </w:rPr>
              <w:t>Plumbing – Above slab</w:t>
            </w:r>
          </w:p>
        </w:tc>
        <w:tc>
          <w:tcPr>
            <w:tcW w:w="7389" w:type="dxa"/>
            <w:gridSpan w:val="2"/>
            <w:tcBorders>
              <w:top w:val="single" w:sz="4" w:space="0" w:color="auto"/>
              <w:left w:val="single" w:sz="4" w:space="0" w:color="auto"/>
              <w:bottom w:val="single" w:sz="4" w:space="0" w:color="auto"/>
              <w:right w:val="single" w:sz="4" w:space="0" w:color="auto"/>
            </w:tcBorders>
          </w:tcPr>
          <w:p w14:paraId="03AAAE88" w14:textId="77777777" w:rsidR="00D460FE" w:rsidRPr="00EB59C2" w:rsidRDefault="00D460FE" w:rsidP="00C7378B">
            <w:r w:rsidRPr="00EB59C2">
              <w:t>General maintenance and repair</w:t>
            </w:r>
          </w:p>
        </w:tc>
      </w:tr>
      <w:tr w:rsidR="00D460FE" w:rsidRPr="00EB59C2" w14:paraId="1541CD4C"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11B83367" w14:textId="77777777" w:rsidR="00D460FE" w:rsidRPr="00EB59C2" w:rsidRDefault="00D460FE" w:rsidP="00C7378B">
            <w:pPr>
              <w:rPr>
                <w:b/>
                <w:bCs/>
              </w:rPr>
            </w:pPr>
            <w:r w:rsidRPr="00EB59C2">
              <w:rPr>
                <w:b/>
                <w:bCs/>
              </w:rPr>
              <w:t>Snow removal – grounds and parking lots</w:t>
            </w:r>
          </w:p>
        </w:tc>
        <w:tc>
          <w:tcPr>
            <w:tcW w:w="7389" w:type="dxa"/>
            <w:gridSpan w:val="2"/>
            <w:tcBorders>
              <w:top w:val="single" w:sz="4" w:space="0" w:color="auto"/>
              <w:left w:val="single" w:sz="4" w:space="0" w:color="auto"/>
              <w:bottom w:val="single" w:sz="4" w:space="0" w:color="auto"/>
              <w:right w:val="single" w:sz="4" w:space="0" w:color="auto"/>
            </w:tcBorders>
          </w:tcPr>
          <w:p w14:paraId="6298A6BF" w14:textId="77777777" w:rsidR="00D460FE" w:rsidRPr="00EB59C2" w:rsidRDefault="00D460FE" w:rsidP="00C7378B">
            <w:r w:rsidRPr="00EB59C2">
              <w:t>Remove snow and/or treat ice</w:t>
            </w:r>
          </w:p>
        </w:tc>
      </w:tr>
      <w:tr w:rsidR="00D460FE" w:rsidRPr="00EB59C2" w14:paraId="1C0ED029" w14:textId="77777777" w:rsidTr="00E65CDE">
        <w:trPr>
          <w:cantSplit/>
          <w:trHeight w:val="206"/>
          <w:jc w:val="center"/>
        </w:trPr>
        <w:tc>
          <w:tcPr>
            <w:tcW w:w="2605" w:type="dxa"/>
            <w:tcBorders>
              <w:top w:val="single" w:sz="4" w:space="0" w:color="auto"/>
              <w:left w:val="single" w:sz="4" w:space="0" w:color="auto"/>
              <w:bottom w:val="single" w:sz="4" w:space="0" w:color="auto"/>
              <w:right w:val="single" w:sz="4" w:space="0" w:color="auto"/>
            </w:tcBorders>
          </w:tcPr>
          <w:p w14:paraId="186DA345" w14:textId="77777777" w:rsidR="00D460FE" w:rsidRPr="00EB59C2" w:rsidRDefault="00D460FE" w:rsidP="00C7378B">
            <w:pPr>
              <w:rPr>
                <w:b/>
                <w:bCs/>
              </w:rPr>
            </w:pPr>
            <w:r w:rsidRPr="00EB59C2">
              <w:rPr>
                <w:b/>
                <w:bCs/>
              </w:rPr>
              <w:t>Suspended ceilings and hard lid ceilings</w:t>
            </w:r>
          </w:p>
        </w:tc>
        <w:tc>
          <w:tcPr>
            <w:tcW w:w="7389" w:type="dxa"/>
            <w:gridSpan w:val="2"/>
            <w:tcBorders>
              <w:top w:val="single" w:sz="4" w:space="0" w:color="auto"/>
              <w:left w:val="single" w:sz="4" w:space="0" w:color="auto"/>
              <w:bottom w:val="single" w:sz="4" w:space="0" w:color="auto"/>
              <w:right w:val="single" w:sz="4" w:space="0" w:color="auto"/>
            </w:tcBorders>
          </w:tcPr>
          <w:p w14:paraId="411D4C8F" w14:textId="77777777" w:rsidR="00D460FE" w:rsidRPr="00EB59C2" w:rsidRDefault="00D460FE" w:rsidP="00C7378B">
            <w:r w:rsidRPr="00EB59C2">
              <w:t>General maintenance</w:t>
            </w:r>
            <w:r>
              <w:t>,</w:t>
            </w:r>
            <w:r w:rsidRPr="00EB59C2">
              <w:t xml:space="preserve"> repair</w:t>
            </w:r>
            <w:r>
              <w:t xml:space="preserve"> and replacement</w:t>
            </w:r>
          </w:p>
        </w:tc>
      </w:tr>
      <w:tr w:rsidR="00D460FE" w:rsidRPr="00EB59C2" w14:paraId="5BD1697F" w14:textId="77777777" w:rsidTr="00E65CDE">
        <w:trPr>
          <w:cantSplit/>
          <w:trHeight w:val="58"/>
          <w:jc w:val="center"/>
        </w:trPr>
        <w:tc>
          <w:tcPr>
            <w:tcW w:w="2605" w:type="dxa"/>
            <w:tcBorders>
              <w:top w:val="single" w:sz="4" w:space="0" w:color="auto"/>
              <w:left w:val="single" w:sz="4" w:space="0" w:color="auto"/>
              <w:bottom w:val="single" w:sz="4" w:space="0" w:color="auto"/>
              <w:right w:val="single" w:sz="4" w:space="0" w:color="auto"/>
            </w:tcBorders>
          </w:tcPr>
          <w:p w14:paraId="7F546FEF" w14:textId="77777777" w:rsidR="00D460FE" w:rsidRPr="00EB59C2" w:rsidRDefault="00D460FE" w:rsidP="00C7378B">
            <w:pPr>
              <w:rPr>
                <w:b/>
                <w:bCs/>
              </w:rPr>
            </w:pPr>
            <w:r w:rsidRPr="00EB59C2">
              <w:rPr>
                <w:b/>
                <w:bCs/>
              </w:rPr>
              <w:t>Trash and recycling</w:t>
            </w:r>
          </w:p>
        </w:tc>
        <w:tc>
          <w:tcPr>
            <w:tcW w:w="7389" w:type="dxa"/>
            <w:gridSpan w:val="2"/>
            <w:tcBorders>
              <w:top w:val="single" w:sz="4" w:space="0" w:color="auto"/>
              <w:left w:val="single" w:sz="4" w:space="0" w:color="auto"/>
              <w:bottom w:val="single" w:sz="4" w:space="0" w:color="auto"/>
              <w:right w:val="single" w:sz="4" w:space="0" w:color="auto"/>
            </w:tcBorders>
          </w:tcPr>
          <w:p w14:paraId="6557291F" w14:textId="77777777" w:rsidR="00D460FE" w:rsidRPr="00EB59C2" w:rsidRDefault="00D460FE" w:rsidP="00C7378B">
            <w:r w:rsidRPr="00EB59C2">
              <w:t>As needed</w:t>
            </w:r>
          </w:p>
        </w:tc>
      </w:tr>
      <w:tr w:rsidR="00D460FE" w:rsidRPr="00EB59C2" w14:paraId="5E5D0EB5" w14:textId="77777777" w:rsidTr="00E65CDE">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BC901CF" w14:textId="77777777" w:rsidR="00D460FE" w:rsidRPr="00EB59C2" w:rsidRDefault="00D460FE" w:rsidP="00C7378B">
            <w:pPr>
              <w:rPr>
                <w:b/>
                <w:bCs/>
              </w:rPr>
            </w:pPr>
            <w:r w:rsidRPr="00EB59C2">
              <w:rPr>
                <w:b/>
                <w:bCs/>
              </w:rPr>
              <w:t>Window washing</w:t>
            </w:r>
          </w:p>
        </w:tc>
        <w:tc>
          <w:tcPr>
            <w:tcW w:w="7389" w:type="dxa"/>
            <w:gridSpan w:val="2"/>
            <w:tcBorders>
              <w:top w:val="single" w:sz="4" w:space="0" w:color="auto"/>
              <w:left w:val="single" w:sz="4" w:space="0" w:color="auto"/>
              <w:bottom w:val="single" w:sz="4" w:space="0" w:color="auto"/>
              <w:right w:val="single" w:sz="4" w:space="0" w:color="auto"/>
            </w:tcBorders>
          </w:tcPr>
          <w:p w14:paraId="39571F6B" w14:textId="77777777" w:rsidR="00D460FE" w:rsidRPr="00EB59C2" w:rsidRDefault="00D460FE" w:rsidP="00C7378B">
            <w:r w:rsidRPr="00EB59C2">
              <w:t>Washing of exterior and interior</w:t>
            </w:r>
          </w:p>
        </w:tc>
      </w:tr>
    </w:tbl>
    <w:p w14:paraId="330A107E" w14:textId="77777777" w:rsidR="00D460FE" w:rsidRPr="00EB59C2" w:rsidRDefault="00D460FE" w:rsidP="00D460FE">
      <w:pPr>
        <w:jc w:val="center"/>
        <w:rPr>
          <w:b/>
          <w:u w:val="single"/>
        </w:rPr>
      </w:pPr>
      <w:r w:rsidRPr="00EB59C2">
        <w:br w:type="page"/>
      </w:r>
    </w:p>
    <w:p w14:paraId="24278A57" w14:textId="103A1935" w:rsidR="00D460FE" w:rsidRPr="00EB59C2" w:rsidDel="00E77AB8" w:rsidRDefault="00D460FE" w:rsidP="00D460FE">
      <w:pPr>
        <w:jc w:val="center"/>
        <w:rPr>
          <w:del w:id="719" w:author="Tom Wortham" w:date="2021-10-08T16:04:00Z"/>
          <w:b/>
        </w:rPr>
      </w:pPr>
      <w:del w:id="720" w:author="Tom Wortham" w:date="2021-10-08T16:04:00Z">
        <w:r w:rsidRPr="00EB59C2" w:rsidDel="00E77AB8">
          <w:rPr>
            <w:b/>
          </w:rPr>
          <w:lastRenderedPageBreak/>
          <w:delText>MAINTENANCE OBLIGATIONS (MULTI-TENANT)</w:delText>
        </w:r>
      </w:del>
    </w:p>
    <w:p w14:paraId="1BF2F9E8" w14:textId="1FE5CE6A" w:rsidR="00D460FE" w:rsidRPr="00EB59C2" w:rsidDel="00E77AB8" w:rsidRDefault="00D460FE" w:rsidP="00D460FE">
      <w:pPr>
        <w:rPr>
          <w:del w:id="721" w:author="Tom Wortham" w:date="2021-10-08T16:04:00Z"/>
        </w:rPr>
      </w:pPr>
    </w:p>
    <w:tbl>
      <w:tblPr>
        <w:tblStyle w:val="TableGrid"/>
        <w:tblW w:w="9987" w:type="dxa"/>
        <w:jc w:val="center"/>
        <w:tblCellMar>
          <w:left w:w="115" w:type="dxa"/>
          <w:right w:w="115" w:type="dxa"/>
        </w:tblCellMar>
        <w:tblLook w:val="04A0" w:firstRow="1" w:lastRow="0" w:firstColumn="1" w:lastColumn="0" w:noHBand="0" w:noVBand="1"/>
      </w:tblPr>
      <w:tblGrid>
        <w:gridCol w:w="2629"/>
        <w:gridCol w:w="5470"/>
        <w:gridCol w:w="1888"/>
      </w:tblGrid>
      <w:tr w:rsidR="00D460FE" w:rsidRPr="00EB59C2" w:rsidDel="00E77AB8" w14:paraId="265B4A39" w14:textId="5FC85D4D" w:rsidTr="00C7378B">
        <w:trPr>
          <w:cantSplit/>
          <w:trHeight w:val="242"/>
          <w:jc w:val="center"/>
          <w:del w:id="722" w:author="Tom Wortham" w:date="2021-10-08T16:04:00Z"/>
        </w:trPr>
        <w:tc>
          <w:tcPr>
            <w:tcW w:w="9987" w:type="dxa"/>
            <w:gridSpan w:val="3"/>
            <w:tcBorders>
              <w:top w:val="single" w:sz="4" w:space="0" w:color="auto"/>
              <w:left w:val="single" w:sz="4" w:space="0" w:color="auto"/>
              <w:bottom w:val="single" w:sz="4" w:space="0" w:color="auto"/>
              <w:right w:val="single" w:sz="4" w:space="0" w:color="auto"/>
            </w:tcBorders>
            <w:hideMark/>
          </w:tcPr>
          <w:p w14:paraId="536A0C00" w14:textId="5AE35F35" w:rsidR="00D460FE" w:rsidRPr="00EB59C2" w:rsidDel="00E77AB8" w:rsidRDefault="00D460FE" w:rsidP="00C7378B">
            <w:pPr>
              <w:rPr>
                <w:del w:id="723" w:author="Tom Wortham" w:date="2021-10-08T16:04:00Z"/>
                <w:b/>
                <w:bCs/>
              </w:rPr>
            </w:pPr>
            <w:del w:id="724" w:author="Tom Wortham" w:date="2021-10-08T16:04:00Z">
              <w:r w:rsidRPr="00EB59C2" w:rsidDel="00E77AB8">
                <w:rPr>
                  <w:b/>
                  <w:bCs/>
                </w:rPr>
                <w:delText xml:space="preserve">LANDLORD MAINTENANCE OBLIGATIONS </w:delText>
              </w:r>
              <w:r w:rsidDel="00E77AB8">
                <w:rPr>
                  <w:b/>
                  <w:bCs/>
                </w:rPr>
                <w:delText>–</w:delText>
              </w:r>
              <w:r w:rsidRPr="00EB59C2" w:rsidDel="00E77AB8">
                <w:rPr>
                  <w:b/>
                  <w:bCs/>
                </w:rPr>
                <w:delText xml:space="preserve"> OPERATING EXPENSES (RECOVERABLE)</w:delText>
              </w:r>
            </w:del>
          </w:p>
        </w:tc>
      </w:tr>
      <w:tr w:rsidR="00D460FE" w:rsidRPr="00EB59C2" w:rsidDel="00E77AB8" w14:paraId="7CB99897" w14:textId="272146D1" w:rsidTr="00C7378B">
        <w:trPr>
          <w:cantSplit/>
          <w:trHeight w:val="287"/>
          <w:jc w:val="center"/>
          <w:del w:id="725" w:author="Tom Wortham" w:date="2021-10-08T16:04:00Z"/>
        </w:trPr>
        <w:tc>
          <w:tcPr>
            <w:tcW w:w="262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73B279A" w14:textId="197F8D86" w:rsidR="00D460FE" w:rsidRPr="00EB59C2" w:rsidDel="00E77AB8" w:rsidRDefault="00D460FE" w:rsidP="00C7378B">
            <w:pPr>
              <w:rPr>
                <w:del w:id="726" w:author="Tom Wortham" w:date="2021-10-08T16:04:00Z"/>
                <w:b/>
                <w:bCs/>
              </w:rPr>
            </w:pPr>
            <w:del w:id="727" w:author="Tom Wortham" w:date="2021-10-08T16:04:00Z">
              <w:r w:rsidRPr="00EB59C2" w:rsidDel="00E77AB8">
                <w:delText>Item</w:delText>
              </w:r>
            </w:del>
          </w:p>
        </w:tc>
        <w:tc>
          <w:tcPr>
            <w:tcW w:w="547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36B0FF1" w14:textId="3AD28033" w:rsidR="00D460FE" w:rsidRPr="00EB59C2" w:rsidDel="00E77AB8" w:rsidRDefault="00D460FE" w:rsidP="00C7378B">
            <w:pPr>
              <w:rPr>
                <w:del w:id="728" w:author="Tom Wortham" w:date="2021-10-08T16:04:00Z"/>
              </w:rPr>
            </w:pPr>
            <w:del w:id="729" w:author="Tom Wortham" w:date="2021-10-08T16:04:00Z">
              <w:r w:rsidRPr="00EB59C2" w:rsidDel="00E77AB8">
                <w:delText>Description of Service</w:delText>
              </w:r>
            </w:del>
          </w:p>
        </w:tc>
        <w:tc>
          <w:tcPr>
            <w:tcW w:w="188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D4F77F4" w14:textId="0EC498A9" w:rsidR="00D460FE" w:rsidRPr="00EB59C2" w:rsidDel="00E77AB8" w:rsidRDefault="00D460FE" w:rsidP="00C7378B">
            <w:pPr>
              <w:rPr>
                <w:del w:id="730" w:author="Tom Wortham" w:date="2021-10-08T16:04:00Z"/>
              </w:rPr>
            </w:pPr>
            <w:del w:id="731" w:author="Tom Wortham" w:date="2021-10-08T16:04:00Z">
              <w:r w:rsidRPr="00EB59C2" w:rsidDel="00E77AB8">
                <w:delText>Controllable</w:delText>
              </w:r>
              <w:r w:rsidRPr="00EB59C2" w:rsidDel="00E77AB8">
                <w:rPr>
                  <w:rStyle w:val="FootnoteReference"/>
                </w:rPr>
                <w:footnoteReference w:id="2"/>
              </w:r>
            </w:del>
          </w:p>
        </w:tc>
      </w:tr>
      <w:tr w:rsidR="00D460FE" w:rsidRPr="00EB59C2" w:rsidDel="00E77AB8" w14:paraId="02D7E54E" w14:textId="618619F4" w:rsidTr="00C7378B">
        <w:trPr>
          <w:cantSplit/>
          <w:trHeight w:val="350"/>
          <w:jc w:val="center"/>
          <w:del w:id="734"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771FC799" w14:textId="06E26561" w:rsidR="00D460FE" w:rsidRPr="00EB59C2" w:rsidDel="00E77AB8" w:rsidRDefault="00D460FE" w:rsidP="00C7378B">
            <w:pPr>
              <w:rPr>
                <w:del w:id="735" w:author="Tom Wortham" w:date="2021-10-08T16:04:00Z"/>
                <w:b/>
                <w:bCs/>
              </w:rPr>
            </w:pPr>
            <w:del w:id="736" w:author="Tom Wortham" w:date="2021-10-08T16:04:00Z">
              <w:r w:rsidRPr="00EB59C2" w:rsidDel="00E77AB8">
                <w:rPr>
                  <w:b/>
                  <w:bCs/>
                </w:rPr>
                <w:delText>Any pipes, ducts, wires, mains and conduits not serving Premises exclusively</w:delText>
              </w:r>
            </w:del>
          </w:p>
        </w:tc>
        <w:tc>
          <w:tcPr>
            <w:tcW w:w="5470" w:type="dxa"/>
            <w:tcBorders>
              <w:top w:val="single" w:sz="4" w:space="0" w:color="auto"/>
              <w:left w:val="single" w:sz="4" w:space="0" w:color="auto"/>
              <w:bottom w:val="single" w:sz="4" w:space="0" w:color="auto"/>
              <w:right w:val="single" w:sz="4" w:space="0" w:color="auto"/>
            </w:tcBorders>
            <w:hideMark/>
          </w:tcPr>
          <w:p w14:paraId="19392468" w14:textId="5599EC65" w:rsidR="00D460FE" w:rsidRPr="00EB59C2" w:rsidDel="00E77AB8" w:rsidRDefault="00D460FE" w:rsidP="00C7378B">
            <w:pPr>
              <w:rPr>
                <w:del w:id="737" w:author="Tom Wortham" w:date="2021-10-08T16:04:00Z"/>
              </w:rPr>
            </w:pPr>
            <w:del w:id="738" w:author="Tom Wortham" w:date="2021-10-08T16:04:00Z">
              <w:r w:rsidRPr="00EB59C2" w:rsidDel="00E77AB8">
                <w:delText>Maintain, repair</w:delText>
              </w:r>
              <w:r w:rsidDel="00E77AB8">
                <w:delText>,</w:delText>
              </w:r>
              <w:r w:rsidRPr="00EB59C2" w:rsidDel="00E77AB8">
                <w:delText xml:space="preserve"> and replace as needed</w:delText>
              </w:r>
            </w:del>
          </w:p>
        </w:tc>
        <w:tc>
          <w:tcPr>
            <w:tcW w:w="1888" w:type="dxa"/>
            <w:tcBorders>
              <w:top w:val="single" w:sz="4" w:space="0" w:color="auto"/>
              <w:left w:val="single" w:sz="4" w:space="0" w:color="auto"/>
              <w:bottom w:val="single" w:sz="4" w:space="0" w:color="auto"/>
              <w:right w:val="single" w:sz="4" w:space="0" w:color="auto"/>
            </w:tcBorders>
            <w:hideMark/>
          </w:tcPr>
          <w:p w14:paraId="40366BF1" w14:textId="09FD9D3E" w:rsidR="00D460FE" w:rsidRPr="00EB59C2" w:rsidDel="00E77AB8" w:rsidRDefault="00D460FE" w:rsidP="00C7378B">
            <w:pPr>
              <w:jc w:val="center"/>
              <w:rPr>
                <w:del w:id="739" w:author="Tom Wortham" w:date="2021-10-08T16:04:00Z"/>
              </w:rPr>
            </w:pPr>
            <w:del w:id="740" w:author="Tom Wortham" w:date="2021-10-08T16:04:00Z">
              <w:r w:rsidRPr="00EB59C2" w:rsidDel="00E77AB8">
                <w:delText>Yes</w:delText>
              </w:r>
            </w:del>
          </w:p>
        </w:tc>
      </w:tr>
      <w:tr w:rsidR="00D460FE" w:rsidRPr="00EB59C2" w:rsidDel="00E77AB8" w14:paraId="52C67511" w14:textId="4E642878" w:rsidTr="00C7378B">
        <w:trPr>
          <w:cantSplit/>
          <w:trHeight w:val="350"/>
          <w:jc w:val="center"/>
          <w:del w:id="741"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2F849244" w14:textId="0FD1B237" w:rsidR="00D460FE" w:rsidRPr="00EB59C2" w:rsidDel="00E77AB8" w:rsidRDefault="00D460FE" w:rsidP="00C7378B">
            <w:pPr>
              <w:rPr>
                <w:del w:id="742" w:author="Tom Wortham" w:date="2021-10-08T16:04:00Z"/>
                <w:b/>
                <w:bCs/>
              </w:rPr>
            </w:pPr>
            <w:del w:id="743" w:author="Tom Wortham" w:date="2021-10-08T16:04:00Z">
              <w:r w:rsidRPr="00EB59C2" w:rsidDel="00E77AB8">
                <w:rPr>
                  <w:b/>
                  <w:bCs/>
                </w:rPr>
                <w:delText>Catch basins (parking lot and drive aisles)</w:delText>
              </w:r>
            </w:del>
          </w:p>
        </w:tc>
        <w:tc>
          <w:tcPr>
            <w:tcW w:w="5470" w:type="dxa"/>
            <w:tcBorders>
              <w:top w:val="single" w:sz="4" w:space="0" w:color="auto"/>
              <w:left w:val="single" w:sz="4" w:space="0" w:color="auto"/>
              <w:bottom w:val="single" w:sz="4" w:space="0" w:color="auto"/>
              <w:right w:val="single" w:sz="4" w:space="0" w:color="auto"/>
            </w:tcBorders>
            <w:hideMark/>
          </w:tcPr>
          <w:p w14:paraId="0BEC05A3" w14:textId="188B9DCC" w:rsidR="00D460FE" w:rsidRPr="00EB59C2" w:rsidDel="00E77AB8" w:rsidRDefault="00D460FE" w:rsidP="00C7378B">
            <w:pPr>
              <w:rPr>
                <w:del w:id="744" w:author="Tom Wortham" w:date="2021-10-08T16:04:00Z"/>
              </w:rPr>
            </w:pPr>
            <w:del w:id="745" w:author="Tom Wortham" w:date="2021-10-08T16:04:00Z">
              <w:r w:rsidRPr="00EB59C2" w:rsidDel="00E77AB8">
                <w:delText>Permits, regulatory compliance, maintenance, restoration</w:delText>
              </w:r>
            </w:del>
          </w:p>
        </w:tc>
        <w:tc>
          <w:tcPr>
            <w:tcW w:w="1888" w:type="dxa"/>
            <w:tcBorders>
              <w:top w:val="single" w:sz="4" w:space="0" w:color="auto"/>
              <w:left w:val="single" w:sz="4" w:space="0" w:color="auto"/>
              <w:bottom w:val="single" w:sz="4" w:space="0" w:color="auto"/>
              <w:right w:val="single" w:sz="4" w:space="0" w:color="auto"/>
            </w:tcBorders>
            <w:hideMark/>
          </w:tcPr>
          <w:p w14:paraId="78A0FAE7" w14:textId="64B9FE78" w:rsidR="00D460FE" w:rsidRPr="00EB59C2" w:rsidDel="00E77AB8" w:rsidRDefault="00D460FE" w:rsidP="00C7378B">
            <w:pPr>
              <w:jc w:val="center"/>
              <w:rPr>
                <w:del w:id="746" w:author="Tom Wortham" w:date="2021-10-08T16:04:00Z"/>
              </w:rPr>
            </w:pPr>
            <w:del w:id="747" w:author="Tom Wortham" w:date="2021-10-08T16:04:00Z">
              <w:r w:rsidRPr="00EB59C2" w:rsidDel="00E77AB8">
                <w:delText>Yes</w:delText>
              </w:r>
            </w:del>
          </w:p>
        </w:tc>
      </w:tr>
      <w:tr w:rsidR="00D460FE" w:rsidRPr="00EB59C2" w:rsidDel="00E77AB8" w14:paraId="3F962790" w14:textId="5372BC8B" w:rsidTr="00C7378B">
        <w:trPr>
          <w:cantSplit/>
          <w:trHeight w:val="350"/>
          <w:jc w:val="center"/>
          <w:del w:id="748"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2285DE7A" w14:textId="615C0300" w:rsidR="00D460FE" w:rsidRPr="00EB59C2" w:rsidDel="00E77AB8" w:rsidRDefault="00D460FE" w:rsidP="00C7378B">
            <w:pPr>
              <w:rPr>
                <w:del w:id="749" w:author="Tom Wortham" w:date="2021-10-08T16:04:00Z"/>
                <w:b/>
                <w:bCs/>
              </w:rPr>
            </w:pPr>
            <w:del w:id="750" w:author="Tom Wortham" w:date="2021-10-08T16:04:00Z">
              <w:r w:rsidRPr="00EB59C2" w:rsidDel="00E77AB8">
                <w:rPr>
                  <w:b/>
                  <w:bCs/>
                </w:rPr>
                <w:delText>Electrical system</w:delText>
              </w:r>
            </w:del>
          </w:p>
        </w:tc>
        <w:tc>
          <w:tcPr>
            <w:tcW w:w="5470" w:type="dxa"/>
            <w:tcBorders>
              <w:top w:val="single" w:sz="4" w:space="0" w:color="auto"/>
              <w:left w:val="single" w:sz="4" w:space="0" w:color="auto"/>
              <w:bottom w:val="single" w:sz="4" w:space="0" w:color="auto"/>
              <w:right w:val="single" w:sz="4" w:space="0" w:color="auto"/>
            </w:tcBorders>
            <w:hideMark/>
          </w:tcPr>
          <w:p w14:paraId="04B4A4DF" w14:textId="72906AB8" w:rsidR="00D460FE" w:rsidRPr="00EB59C2" w:rsidDel="00E77AB8" w:rsidRDefault="00D460FE" w:rsidP="00C7378B">
            <w:pPr>
              <w:rPr>
                <w:del w:id="751" w:author="Tom Wortham" w:date="2021-10-08T16:04:00Z"/>
              </w:rPr>
            </w:pPr>
            <w:del w:id="752" w:author="Tom Wortham" w:date="2021-10-08T16:04:00Z">
              <w:r w:rsidRPr="00EB59C2" w:rsidDel="00E77AB8">
                <w:delText>Maintenance, repair</w:delText>
              </w:r>
              <w:r w:rsidDel="00E77AB8">
                <w:delText>,</w:delText>
              </w:r>
              <w:r w:rsidRPr="00EB59C2" w:rsidDel="00E77AB8">
                <w:delText xml:space="preserve"> and replacement of transformer, electrical switchgear</w:delText>
              </w:r>
              <w:r w:rsidDel="00E77AB8">
                <w:delText>,</w:delText>
              </w:r>
              <w:r w:rsidRPr="00EB59C2" w:rsidDel="00E77AB8">
                <w:delText xml:space="preserve"> and other components of the electrical system located outside the Premises or subgrade</w:delText>
              </w:r>
            </w:del>
          </w:p>
        </w:tc>
        <w:tc>
          <w:tcPr>
            <w:tcW w:w="1888" w:type="dxa"/>
            <w:tcBorders>
              <w:top w:val="single" w:sz="4" w:space="0" w:color="auto"/>
              <w:left w:val="single" w:sz="4" w:space="0" w:color="auto"/>
              <w:bottom w:val="single" w:sz="4" w:space="0" w:color="auto"/>
              <w:right w:val="single" w:sz="4" w:space="0" w:color="auto"/>
            </w:tcBorders>
            <w:hideMark/>
          </w:tcPr>
          <w:p w14:paraId="2125BB7B" w14:textId="26883C01" w:rsidR="00D460FE" w:rsidRPr="00EB59C2" w:rsidDel="00E77AB8" w:rsidRDefault="00D460FE" w:rsidP="00C7378B">
            <w:pPr>
              <w:jc w:val="center"/>
              <w:rPr>
                <w:del w:id="753" w:author="Tom Wortham" w:date="2021-10-08T16:04:00Z"/>
              </w:rPr>
            </w:pPr>
            <w:del w:id="754" w:author="Tom Wortham" w:date="2021-10-08T16:04:00Z">
              <w:r w:rsidRPr="00EB59C2" w:rsidDel="00E77AB8">
                <w:delText>Yes</w:delText>
              </w:r>
            </w:del>
          </w:p>
        </w:tc>
      </w:tr>
      <w:tr w:rsidR="00D460FE" w:rsidRPr="00EB59C2" w:rsidDel="00E77AB8" w14:paraId="3A3B5B93" w14:textId="73977E08" w:rsidTr="00C7378B">
        <w:trPr>
          <w:cantSplit/>
          <w:trHeight w:val="350"/>
          <w:jc w:val="center"/>
          <w:del w:id="755"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7E789CE5" w14:textId="7308D28D" w:rsidR="00D460FE" w:rsidRPr="00EB59C2" w:rsidDel="00E77AB8" w:rsidRDefault="00D460FE" w:rsidP="00C7378B">
            <w:pPr>
              <w:rPr>
                <w:del w:id="756" w:author="Tom Wortham" w:date="2021-10-08T16:04:00Z"/>
                <w:b/>
                <w:bCs/>
              </w:rPr>
            </w:pPr>
            <w:del w:id="757" w:author="Tom Wortham" w:date="2021-10-08T16:04:00Z">
              <w:r w:rsidRPr="00EB59C2" w:rsidDel="00E77AB8">
                <w:rPr>
                  <w:b/>
                  <w:bCs/>
                </w:rPr>
                <w:delText>Exterior paint</w:delText>
              </w:r>
            </w:del>
          </w:p>
        </w:tc>
        <w:tc>
          <w:tcPr>
            <w:tcW w:w="5470" w:type="dxa"/>
            <w:tcBorders>
              <w:top w:val="single" w:sz="4" w:space="0" w:color="auto"/>
              <w:left w:val="single" w:sz="4" w:space="0" w:color="auto"/>
              <w:bottom w:val="single" w:sz="4" w:space="0" w:color="auto"/>
              <w:right w:val="single" w:sz="4" w:space="0" w:color="auto"/>
            </w:tcBorders>
            <w:hideMark/>
          </w:tcPr>
          <w:p w14:paraId="7427F85F" w14:textId="48DF1CF2" w:rsidR="00D460FE" w:rsidRPr="00EB59C2" w:rsidDel="00E77AB8" w:rsidRDefault="00D460FE" w:rsidP="00C7378B">
            <w:pPr>
              <w:rPr>
                <w:del w:id="758" w:author="Tom Wortham" w:date="2021-10-08T16:04:00Z"/>
              </w:rPr>
            </w:pPr>
            <w:del w:id="759" w:author="Tom Wortham" w:date="2021-10-08T16:04:00Z">
              <w:r w:rsidRPr="00EB59C2" w:rsidDel="00E77AB8">
                <w:delText>Paint building exterior to mutually</w:delText>
              </w:r>
              <w:r w:rsidDel="00E77AB8">
                <w:delText>-</w:delText>
              </w:r>
              <w:r w:rsidRPr="00EB59C2" w:rsidDel="00E77AB8">
                <w:delText>agreeable color and design once every 10 years and touch up more frequently as needed to maintain a uniform aesthetic</w:delText>
              </w:r>
            </w:del>
          </w:p>
        </w:tc>
        <w:tc>
          <w:tcPr>
            <w:tcW w:w="1888" w:type="dxa"/>
            <w:tcBorders>
              <w:top w:val="single" w:sz="4" w:space="0" w:color="auto"/>
              <w:left w:val="single" w:sz="4" w:space="0" w:color="auto"/>
              <w:bottom w:val="single" w:sz="4" w:space="0" w:color="auto"/>
              <w:right w:val="single" w:sz="4" w:space="0" w:color="auto"/>
            </w:tcBorders>
            <w:hideMark/>
          </w:tcPr>
          <w:p w14:paraId="3C704607" w14:textId="199B3D9D" w:rsidR="00D460FE" w:rsidRPr="00EB59C2" w:rsidDel="00E77AB8" w:rsidRDefault="00D460FE" w:rsidP="00C7378B">
            <w:pPr>
              <w:jc w:val="center"/>
              <w:rPr>
                <w:del w:id="760" w:author="Tom Wortham" w:date="2021-10-08T16:04:00Z"/>
              </w:rPr>
            </w:pPr>
            <w:del w:id="761" w:author="Tom Wortham" w:date="2021-10-08T16:04:00Z">
              <w:r w:rsidRPr="00EB59C2" w:rsidDel="00E77AB8">
                <w:delText>Yes</w:delText>
              </w:r>
            </w:del>
          </w:p>
        </w:tc>
      </w:tr>
      <w:tr w:rsidR="00D460FE" w:rsidRPr="00EB59C2" w:rsidDel="00E77AB8" w14:paraId="73486420" w14:textId="153DE2EF" w:rsidTr="00C7378B">
        <w:trPr>
          <w:cantSplit/>
          <w:trHeight w:val="80"/>
          <w:jc w:val="center"/>
          <w:del w:id="762"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1234F8DC" w14:textId="2744D307" w:rsidR="00D460FE" w:rsidRPr="00EB59C2" w:rsidDel="00E77AB8" w:rsidRDefault="00D460FE" w:rsidP="00C7378B">
            <w:pPr>
              <w:rPr>
                <w:del w:id="763" w:author="Tom Wortham" w:date="2021-10-08T16:04:00Z"/>
                <w:b/>
                <w:bCs/>
              </w:rPr>
            </w:pPr>
            <w:del w:id="764" w:author="Tom Wortham" w:date="2021-10-08T16:04:00Z">
              <w:r w:rsidRPr="00EB59C2" w:rsidDel="00E77AB8">
                <w:rPr>
                  <w:b/>
                  <w:bCs/>
                </w:rPr>
                <w:delText>Exterior pumps</w:delText>
              </w:r>
            </w:del>
          </w:p>
        </w:tc>
        <w:tc>
          <w:tcPr>
            <w:tcW w:w="5470" w:type="dxa"/>
            <w:tcBorders>
              <w:top w:val="single" w:sz="4" w:space="0" w:color="auto"/>
              <w:left w:val="single" w:sz="4" w:space="0" w:color="auto"/>
              <w:bottom w:val="single" w:sz="4" w:space="0" w:color="auto"/>
              <w:right w:val="single" w:sz="4" w:space="0" w:color="auto"/>
            </w:tcBorders>
            <w:noWrap/>
            <w:hideMark/>
          </w:tcPr>
          <w:p w14:paraId="153BDD53" w14:textId="0C401246" w:rsidR="00D460FE" w:rsidRPr="00EB59C2" w:rsidDel="00E77AB8" w:rsidRDefault="00D460FE" w:rsidP="00C7378B">
            <w:pPr>
              <w:rPr>
                <w:del w:id="765" w:author="Tom Wortham" w:date="2021-10-08T16:04:00Z"/>
              </w:rPr>
            </w:pPr>
            <w:del w:id="766" w:author="Tom Wortham" w:date="2021-10-08T16:04:00Z">
              <w:r w:rsidRPr="00EB59C2" w:rsidDel="00E77AB8">
                <w:delText>General maintenance and repair</w:delText>
              </w:r>
            </w:del>
          </w:p>
        </w:tc>
        <w:tc>
          <w:tcPr>
            <w:tcW w:w="1888" w:type="dxa"/>
            <w:tcBorders>
              <w:top w:val="single" w:sz="4" w:space="0" w:color="auto"/>
              <w:left w:val="single" w:sz="4" w:space="0" w:color="auto"/>
              <w:bottom w:val="single" w:sz="4" w:space="0" w:color="auto"/>
              <w:right w:val="single" w:sz="4" w:space="0" w:color="auto"/>
            </w:tcBorders>
            <w:noWrap/>
            <w:hideMark/>
          </w:tcPr>
          <w:p w14:paraId="34A684FB" w14:textId="4036E6B7" w:rsidR="00D460FE" w:rsidRPr="00EB59C2" w:rsidDel="00E77AB8" w:rsidRDefault="00D460FE" w:rsidP="00C7378B">
            <w:pPr>
              <w:jc w:val="center"/>
              <w:rPr>
                <w:del w:id="767" w:author="Tom Wortham" w:date="2021-10-08T16:04:00Z"/>
              </w:rPr>
            </w:pPr>
            <w:del w:id="768" w:author="Tom Wortham" w:date="2021-10-08T16:04:00Z">
              <w:r w:rsidRPr="00EB59C2" w:rsidDel="00E77AB8">
                <w:delText>Yes</w:delText>
              </w:r>
            </w:del>
          </w:p>
        </w:tc>
      </w:tr>
      <w:tr w:rsidR="00D460FE" w:rsidRPr="00EB59C2" w:rsidDel="00E77AB8" w14:paraId="5002866E" w14:textId="4D0C5226" w:rsidTr="00C7378B">
        <w:trPr>
          <w:cantSplit/>
          <w:trHeight w:val="80"/>
          <w:jc w:val="center"/>
          <w:del w:id="769"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3B3622C0" w14:textId="2BF173F0" w:rsidR="00D460FE" w:rsidRPr="00EB59C2" w:rsidDel="00E77AB8" w:rsidRDefault="00D460FE" w:rsidP="00C7378B">
            <w:pPr>
              <w:rPr>
                <w:del w:id="770" w:author="Tom Wortham" w:date="2021-10-08T16:04:00Z"/>
                <w:b/>
                <w:bCs/>
              </w:rPr>
            </w:pPr>
            <w:del w:id="771" w:author="Tom Wortham" w:date="2021-10-08T16:04:00Z">
              <w:r w:rsidRPr="00EB59C2" w:rsidDel="00E77AB8">
                <w:rPr>
                  <w:b/>
                  <w:bCs/>
                </w:rPr>
                <w:delText>Fire sprinkler and fire protection systems</w:delText>
              </w:r>
            </w:del>
          </w:p>
        </w:tc>
        <w:tc>
          <w:tcPr>
            <w:tcW w:w="5470" w:type="dxa"/>
            <w:tcBorders>
              <w:top w:val="single" w:sz="4" w:space="0" w:color="auto"/>
              <w:left w:val="single" w:sz="4" w:space="0" w:color="auto"/>
              <w:bottom w:val="single" w:sz="4" w:space="0" w:color="auto"/>
              <w:right w:val="single" w:sz="4" w:space="0" w:color="auto"/>
            </w:tcBorders>
            <w:noWrap/>
            <w:hideMark/>
          </w:tcPr>
          <w:p w14:paraId="26DFF4CC" w14:textId="5F249367" w:rsidR="00D460FE" w:rsidRPr="00EB59C2" w:rsidDel="00E77AB8" w:rsidRDefault="00D460FE" w:rsidP="00C7378B">
            <w:pPr>
              <w:rPr>
                <w:del w:id="772" w:author="Tom Wortham" w:date="2021-10-08T16:04:00Z"/>
              </w:rPr>
            </w:pPr>
            <w:del w:id="773" w:author="Tom Wortham" w:date="2021-10-08T16:04:00Z">
              <w:r w:rsidDel="00E77AB8">
                <w:delText>Inspection, testing, compliance, m</w:delText>
              </w:r>
              <w:r w:rsidRPr="00EB59C2" w:rsidDel="00E77AB8">
                <w:delText>aintenance, repair</w:delText>
              </w:r>
              <w:r w:rsidDel="00E77AB8">
                <w:delText>,</w:delText>
              </w:r>
              <w:r w:rsidRPr="00EB59C2" w:rsidDel="00E77AB8">
                <w:delText xml:space="preserve"> and replacement of </w:delText>
              </w:r>
              <w:r w:rsidDel="00E77AB8">
                <w:delText xml:space="preserve">any </w:delText>
              </w:r>
              <w:r w:rsidRPr="00EB59C2" w:rsidDel="00E77AB8">
                <w:delText>fire/life safety system</w:delText>
              </w:r>
              <w:r w:rsidDel="00E77AB8">
                <w:delText>, including the fire/life safety system shown on the Base Building Specifications (the “</w:delText>
              </w:r>
              <w:r w:rsidDel="00E77AB8">
                <w:rPr>
                  <w:u w:val="single"/>
                </w:rPr>
                <w:delText>Base F/LS System</w:delText>
              </w:r>
              <w:r w:rsidDel="00E77AB8">
                <w:delText>”). Landlord to provide copies of inspection, testing, maintenance, repair and replacement logs upon Tenant’s request</w:delText>
              </w:r>
            </w:del>
          </w:p>
        </w:tc>
        <w:tc>
          <w:tcPr>
            <w:tcW w:w="1888" w:type="dxa"/>
            <w:tcBorders>
              <w:top w:val="single" w:sz="4" w:space="0" w:color="auto"/>
              <w:left w:val="single" w:sz="4" w:space="0" w:color="auto"/>
              <w:bottom w:val="single" w:sz="4" w:space="0" w:color="auto"/>
              <w:right w:val="single" w:sz="4" w:space="0" w:color="auto"/>
            </w:tcBorders>
            <w:noWrap/>
            <w:hideMark/>
          </w:tcPr>
          <w:p w14:paraId="78BEEFCD" w14:textId="0D6DEC3B" w:rsidR="00D460FE" w:rsidRPr="00EB59C2" w:rsidDel="00E77AB8" w:rsidRDefault="00D460FE" w:rsidP="00C7378B">
            <w:pPr>
              <w:jc w:val="center"/>
              <w:rPr>
                <w:del w:id="774" w:author="Tom Wortham" w:date="2021-10-08T16:04:00Z"/>
              </w:rPr>
            </w:pPr>
            <w:del w:id="775" w:author="Tom Wortham" w:date="2021-10-08T16:04:00Z">
              <w:r w:rsidRPr="00EB59C2" w:rsidDel="00E77AB8">
                <w:delText>Yes</w:delText>
              </w:r>
            </w:del>
          </w:p>
        </w:tc>
      </w:tr>
      <w:tr w:rsidR="00D460FE" w:rsidRPr="00EB59C2" w:rsidDel="00E77AB8" w14:paraId="300C5E63" w14:textId="4E5F75CB" w:rsidTr="00C7378B">
        <w:trPr>
          <w:cantSplit/>
          <w:trHeight w:val="80"/>
          <w:jc w:val="center"/>
          <w:del w:id="776" w:author="Tom Wortham" w:date="2021-10-08T16:04:00Z"/>
        </w:trPr>
        <w:tc>
          <w:tcPr>
            <w:tcW w:w="2629" w:type="dxa"/>
            <w:tcBorders>
              <w:top w:val="single" w:sz="4" w:space="0" w:color="auto"/>
              <w:left w:val="single" w:sz="4" w:space="0" w:color="auto"/>
              <w:bottom w:val="single" w:sz="4" w:space="0" w:color="auto"/>
              <w:right w:val="single" w:sz="4" w:space="0" w:color="auto"/>
            </w:tcBorders>
          </w:tcPr>
          <w:p w14:paraId="0BEC06A7" w14:textId="03C30338" w:rsidR="00D460FE" w:rsidRPr="00EB59C2" w:rsidDel="00E77AB8" w:rsidRDefault="00D460FE" w:rsidP="00C7378B">
            <w:pPr>
              <w:rPr>
                <w:del w:id="777" w:author="Tom Wortham" w:date="2021-10-08T16:04:00Z"/>
                <w:b/>
                <w:bCs/>
              </w:rPr>
            </w:pPr>
            <w:del w:id="778" w:author="Tom Wortham" w:date="2021-10-08T16:04:00Z">
              <w:r w:rsidRPr="00EB59C2" w:rsidDel="00E77AB8">
                <w:rPr>
                  <w:b/>
                  <w:bCs/>
                </w:rPr>
                <w:delText xml:space="preserve">Fire </w:delText>
              </w:r>
              <w:r w:rsidDel="00E77AB8">
                <w:rPr>
                  <w:b/>
                  <w:bCs/>
                </w:rPr>
                <w:delText xml:space="preserve">protection </w:delText>
              </w:r>
              <w:r w:rsidRPr="00EB59C2" w:rsidDel="00E77AB8">
                <w:rPr>
                  <w:b/>
                  <w:bCs/>
                </w:rPr>
                <w:delText>system monitoring</w:delText>
              </w:r>
            </w:del>
          </w:p>
        </w:tc>
        <w:tc>
          <w:tcPr>
            <w:tcW w:w="5470" w:type="dxa"/>
            <w:tcBorders>
              <w:top w:val="single" w:sz="4" w:space="0" w:color="auto"/>
              <w:left w:val="single" w:sz="4" w:space="0" w:color="auto"/>
              <w:bottom w:val="single" w:sz="4" w:space="0" w:color="auto"/>
              <w:right w:val="single" w:sz="4" w:space="0" w:color="auto"/>
            </w:tcBorders>
            <w:noWrap/>
          </w:tcPr>
          <w:p w14:paraId="78C7DC3A" w14:textId="3EF85DB5" w:rsidR="00D460FE" w:rsidRPr="00EB59C2" w:rsidDel="00E77AB8" w:rsidRDefault="00D460FE" w:rsidP="00C7378B">
            <w:pPr>
              <w:rPr>
                <w:del w:id="779" w:author="Tom Wortham" w:date="2021-10-08T16:04:00Z"/>
              </w:rPr>
            </w:pPr>
            <w:del w:id="780" w:author="Tom Wortham" w:date="2021-10-08T16:04:00Z">
              <w:r w:rsidRPr="00EB59C2" w:rsidDel="00E77AB8">
                <w:delText xml:space="preserve">Monitoring of </w:delText>
              </w:r>
              <w:r w:rsidDel="00E77AB8">
                <w:delText xml:space="preserve">all applicable </w:delText>
              </w:r>
              <w:r w:rsidRPr="00EB59C2" w:rsidDel="00E77AB8">
                <w:delText xml:space="preserve">portions of fire </w:delText>
              </w:r>
              <w:r w:rsidDel="00E77AB8">
                <w:delText xml:space="preserve">protection </w:delText>
              </w:r>
              <w:r w:rsidRPr="00EB59C2" w:rsidDel="00E77AB8">
                <w:delText>system</w:delText>
              </w:r>
              <w:r w:rsidDel="00E77AB8">
                <w:delText>s and fire water supply</w:delText>
              </w:r>
            </w:del>
          </w:p>
        </w:tc>
        <w:tc>
          <w:tcPr>
            <w:tcW w:w="1888" w:type="dxa"/>
            <w:tcBorders>
              <w:top w:val="single" w:sz="4" w:space="0" w:color="auto"/>
              <w:left w:val="single" w:sz="4" w:space="0" w:color="auto"/>
              <w:bottom w:val="single" w:sz="4" w:space="0" w:color="auto"/>
              <w:right w:val="single" w:sz="4" w:space="0" w:color="auto"/>
            </w:tcBorders>
            <w:noWrap/>
          </w:tcPr>
          <w:p w14:paraId="265899AE" w14:textId="17B6797D" w:rsidR="00D460FE" w:rsidRPr="00EB59C2" w:rsidDel="00E77AB8" w:rsidRDefault="00D460FE" w:rsidP="00C7378B">
            <w:pPr>
              <w:jc w:val="center"/>
              <w:rPr>
                <w:del w:id="781" w:author="Tom Wortham" w:date="2021-10-08T16:04:00Z"/>
              </w:rPr>
            </w:pPr>
            <w:del w:id="782" w:author="Tom Wortham" w:date="2021-10-08T16:04:00Z">
              <w:r w:rsidDel="00E77AB8">
                <w:delText>Yes</w:delText>
              </w:r>
            </w:del>
          </w:p>
        </w:tc>
      </w:tr>
      <w:tr w:rsidR="00D460FE" w:rsidRPr="00EB59C2" w:rsidDel="00E77AB8" w14:paraId="0FED42AC" w14:textId="7445B06D" w:rsidTr="00C7378B">
        <w:trPr>
          <w:cantSplit/>
          <w:trHeight w:val="80"/>
          <w:jc w:val="center"/>
          <w:del w:id="783"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658DBBF4" w14:textId="34926CF9" w:rsidR="00D460FE" w:rsidRPr="00EB59C2" w:rsidDel="00E77AB8" w:rsidRDefault="00D460FE" w:rsidP="00C7378B">
            <w:pPr>
              <w:rPr>
                <w:del w:id="784" w:author="Tom Wortham" w:date="2021-10-08T16:04:00Z"/>
                <w:b/>
                <w:bCs/>
              </w:rPr>
            </w:pPr>
            <w:del w:id="785" w:author="Tom Wortham" w:date="2021-10-08T16:04:00Z">
              <w:r w:rsidRPr="00EB59C2" w:rsidDel="00E77AB8">
                <w:rPr>
                  <w:b/>
                  <w:bCs/>
                </w:rPr>
                <w:delText>Ground irrigation</w:delText>
              </w:r>
            </w:del>
          </w:p>
        </w:tc>
        <w:tc>
          <w:tcPr>
            <w:tcW w:w="5470" w:type="dxa"/>
            <w:tcBorders>
              <w:top w:val="single" w:sz="4" w:space="0" w:color="auto"/>
              <w:left w:val="single" w:sz="4" w:space="0" w:color="auto"/>
              <w:bottom w:val="single" w:sz="4" w:space="0" w:color="auto"/>
              <w:right w:val="single" w:sz="4" w:space="0" w:color="auto"/>
            </w:tcBorders>
            <w:noWrap/>
            <w:hideMark/>
          </w:tcPr>
          <w:p w14:paraId="09705E21" w14:textId="636E4136" w:rsidR="00D460FE" w:rsidRPr="00EB59C2" w:rsidDel="00E77AB8" w:rsidRDefault="00D460FE" w:rsidP="00C7378B">
            <w:pPr>
              <w:rPr>
                <w:del w:id="786" w:author="Tom Wortham" w:date="2021-10-08T16:04:00Z"/>
              </w:rPr>
            </w:pPr>
            <w:del w:id="787" w:author="Tom Wortham" w:date="2021-10-08T16:04:00Z">
              <w:r w:rsidRPr="00EB59C2" w:rsidDel="00E77AB8">
                <w:delText>Maintenance and replacement of system elements as needed</w:delText>
              </w:r>
            </w:del>
          </w:p>
        </w:tc>
        <w:tc>
          <w:tcPr>
            <w:tcW w:w="1888" w:type="dxa"/>
            <w:tcBorders>
              <w:top w:val="single" w:sz="4" w:space="0" w:color="auto"/>
              <w:left w:val="single" w:sz="4" w:space="0" w:color="auto"/>
              <w:bottom w:val="single" w:sz="4" w:space="0" w:color="auto"/>
              <w:right w:val="single" w:sz="4" w:space="0" w:color="auto"/>
            </w:tcBorders>
            <w:noWrap/>
            <w:hideMark/>
          </w:tcPr>
          <w:p w14:paraId="36D7CD57" w14:textId="05A05E13" w:rsidR="00D460FE" w:rsidRPr="00EB59C2" w:rsidDel="00E77AB8" w:rsidRDefault="00D460FE" w:rsidP="00C7378B">
            <w:pPr>
              <w:jc w:val="center"/>
              <w:rPr>
                <w:del w:id="788" w:author="Tom Wortham" w:date="2021-10-08T16:04:00Z"/>
              </w:rPr>
            </w:pPr>
            <w:del w:id="789" w:author="Tom Wortham" w:date="2021-10-08T16:04:00Z">
              <w:r w:rsidRPr="00EB59C2" w:rsidDel="00E77AB8">
                <w:delText>Yes</w:delText>
              </w:r>
            </w:del>
          </w:p>
        </w:tc>
      </w:tr>
      <w:tr w:rsidR="00D460FE" w:rsidRPr="00EB59C2" w:rsidDel="00E77AB8" w14:paraId="306D3ED6" w14:textId="7F9C3CBF" w:rsidTr="00C7378B">
        <w:trPr>
          <w:cantSplit/>
          <w:trHeight w:val="300"/>
          <w:jc w:val="center"/>
          <w:del w:id="790"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1C237F94" w14:textId="5D7776E0" w:rsidR="00D460FE" w:rsidRPr="00EB59C2" w:rsidDel="00E77AB8" w:rsidRDefault="00D460FE" w:rsidP="00C7378B">
            <w:pPr>
              <w:rPr>
                <w:del w:id="791" w:author="Tom Wortham" w:date="2021-10-08T16:04:00Z"/>
                <w:b/>
                <w:bCs/>
              </w:rPr>
            </w:pPr>
            <w:del w:id="792" w:author="Tom Wortham" w:date="2021-10-08T16:04:00Z">
              <w:r w:rsidRPr="00EB59C2" w:rsidDel="00E77AB8">
                <w:rPr>
                  <w:b/>
                  <w:bCs/>
                </w:rPr>
                <w:delText>Gutters, scuppers, downspouts and storm water systems</w:delText>
              </w:r>
            </w:del>
          </w:p>
        </w:tc>
        <w:tc>
          <w:tcPr>
            <w:tcW w:w="5470" w:type="dxa"/>
            <w:tcBorders>
              <w:top w:val="single" w:sz="4" w:space="0" w:color="auto"/>
              <w:left w:val="single" w:sz="4" w:space="0" w:color="auto"/>
              <w:bottom w:val="single" w:sz="4" w:space="0" w:color="auto"/>
              <w:right w:val="single" w:sz="4" w:space="0" w:color="auto"/>
            </w:tcBorders>
            <w:hideMark/>
          </w:tcPr>
          <w:p w14:paraId="18E201FF" w14:textId="004A174D" w:rsidR="00D460FE" w:rsidRPr="00EB59C2" w:rsidDel="00E77AB8" w:rsidRDefault="00D460FE" w:rsidP="00C7378B">
            <w:pPr>
              <w:rPr>
                <w:del w:id="793" w:author="Tom Wortham" w:date="2021-10-08T16:04:00Z"/>
              </w:rPr>
            </w:pPr>
            <w:del w:id="794" w:author="Tom Wortham" w:date="2021-10-08T16:04:00Z">
              <w:r w:rsidRPr="00EB59C2" w:rsidDel="00E77AB8">
                <w:delText>Preventative maintenance and repair</w:delText>
              </w:r>
            </w:del>
          </w:p>
        </w:tc>
        <w:tc>
          <w:tcPr>
            <w:tcW w:w="1888" w:type="dxa"/>
            <w:tcBorders>
              <w:top w:val="single" w:sz="4" w:space="0" w:color="auto"/>
              <w:left w:val="single" w:sz="4" w:space="0" w:color="auto"/>
              <w:bottom w:val="single" w:sz="4" w:space="0" w:color="auto"/>
              <w:right w:val="single" w:sz="4" w:space="0" w:color="auto"/>
            </w:tcBorders>
            <w:hideMark/>
          </w:tcPr>
          <w:p w14:paraId="31735414" w14:textId="1FD9BFB5" w:rsidR="00D460FE" w:rsidRPr="00EB59C2" w:rsidDel="00E77AB8" w:rsidRDefault="00D460FE" w:rsidP="00C7378B">
            <w:pPr>
              <w:jc w:val="center"/>
              <w:rPr>
                <w:del w:id="795" w:author="Tom Wortham" w:date="2021-10-08T16:04:00Z"/>
              </w:rPr>
            </w:pPr>
            <w:del w:id="796" w:author="Tom Wortham" w:date="2021-10-08T16:04:00Z">
              <w:r w:rsidRPr="00EB59C2" w:rsidDel="00E77AB8">
                <w:delText>Yes</w:delText>
              </w:r>
            </w:del>
          </w:p>
        </w:tc>
      </w:tr>
      <w:tr w:rsidR="00D460FE" w:rsidRPr="00EB59C2" w:rsidDel="00E77AB8" w14:paraId="6D1F4DAA" w14:textId="4FFD465A" w:rsidTr="00C7378B">
        <w:trPr>
          <w:cantSplit/>
          <w:trHeight w:val="107"/>
          <w:jc w:val="center"/>
          <w:del w:id="797"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6A105ABA" w14:textId="7277ACC2" w:rsidR="00D460FE" w:rsidRPr="00EB59C2" w:rsidDel="00E77AB8" w:rsidRDefault="00D460FE" w:rsidP="00C7378B">
            <w:pPr>
              <w:rPr>
                <w:del w:id="798" w:author="Tom Wortham" w:date="2021-10-08T16:04:00Z"/>
                <w:b/>
                <w:bCs/>
              </w:rPr>
            </w:pPr>
            <w:del w:id="799" w:author="Tom Wortham" w:date="2021-10-08T16:04:00Z">
              <w:r w:rsidRPr="00EB59C2" w:rsidDel="00E77AB8">
                <w:rPr>
                  <w:b/>
                  <w:bCs/>
                </w:rPr>
                <w:delText>Parking lots and drive surfaces</w:delText>
              </w:r>
            </w:del>
          </w:p>
        </w:tc>
        <w:tc>
          <w:tcPr>
            <w:tcW w:w="5470" w:type="dxa"/>
            <w:tcBorders>
              <w:top w:val="single" w:sz="4" w:space="0" w:color="auto"/>
              <w:left w:val="single" w:sz="4" w:space="0" w:color="auto"/>
              <w:bottom w:val="single" w:sz="4" w:space="0" w:color="auto"/>
              <w:right w:val="single" w:sz="4" w:space="0" w:color="auto"/>
            </w:tcBorders>
            <w:hideMark/>
          </w:tcPr>
          <w:p w14:paraId="10757A40" w14:textId="447DECDC" w:rsidR="00D460FE" w:rsidRPr="00EB59C2" w:rsidDel="00E77AB8" w:rsidRDefault="00D460FE" w:rsidP="00C7378B">
            <w:pPr>
              <w:rPr>
                <w:del w:id="800" w:author="Tom Wortham" w:date="2021-10-08T16:04:00Z"/>
              </w:rPr>
            </w:pPr>
            <w:del w:id="801" w:author="Tom Wortham" w:date="2021-10-08T16:04:00Z">
              <w:r w:rsidRPr="00EB59C2" w:rsidDel="00E77AB8">
                <w:delText>Preventative maintenance, restoration, sealing, striping</w:delText>
              </w:r>
            </w:del>
          </w:p>
        </w:tc>
        <w:tc>
          <w:tcPr>
            <w:tcW w:w="1888" w:type="dxa"/>
            <w:tcBorders>
              <w:top w:val="single" w:sz="4" w:space="0" w:color="auto"/>
              <w:left w:val="single" w:sz="4" w:space="0" w:color="auto"/>
              <w:bottom w:val="single" w:sz="4" w:space="0" w:color="auto"/>
              <w:right w:val="single" w:sz="4" w:space="0" w:color="auto"/>
            </w:tcBorders>
            <w:hideMark/>
          </w:tcPr>
          <w:p w14:paraId="05DF9337" w14:textId="197C48B0" w:rsidR="00D460FE" w:rsidRPr="00EB59C2" w:rsidDel="00E77AB8" w:rsidRDefault="00D460FE" w:rsidP="00C7378B">
            <w:pPr>
              <w:jc w:val="center"/>
              <w:rPr>
                <w:del w:id="802" w:author="Tom Wortham" w:date="2021-10-08T16:04:00Z"/>
              </w:rPr>
            </w:pPr>
            <w:del w:id="803" w:author="Tom Wortham" w:date="2021-10-08T16:04:00Z">
              <w:r w:rsidRPr="00EB59C2" w:rsidDel="00E77AB8">
                <w:delText>Yes</w:delText>
              </w:r>
            </w:del>
          </w:p>
        </w:tc>
      </w:tr>
      <w:tr w:rsidR="00D460FE" w:rsidDel="00E77AB8" w14:paraId="36B647DD" w14:textId="0CFC61F4" w:rsidTr="00C7378B">
        <w:trPr>
          <w:cantSplit/>
          <w:trHeight w:val="107"/>
          <w:jc w:val="center"/>
          <w:del w:id="804"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64F364CC" w14:textId="62C3D923" w:rsidR="00D460FE" w:rsidDel="00E77AB8" w:rsidRDefault="00D460FE" w:rsidP="00C7378B">
            <w:pPr>
              <w:rPr>
                <w:del w:id="805" w:author="Tom Wortham" w:date="2021-10-08T16:04:00Z"/>
                <w:b/>
                <w:bCs/>
              </w:rPr>
            </w:pPr>
            <w:del w:id="806" w:author="Tom Wortham" w:date="2021-10-08T16:04:00Z">
              <w:r w:rsidDel="00E77AB8">
                <w:rPr>
                  <w:b/>
                  <w:bCs/>
                </w:rPr>
                <w:delText>Parking lot lighting</w:delText>
              </w:r>
            </w:del>
          </w:p>
        </w:tc>
        <w:tc>
          <w:tcPr>
            <w:tcW w:w="5470" w:type="dxa"/>
            <w:tcBorders>
              <w:top w:val="single" w:sz="4" w:space="0" w:color="auto"/>
              <w:left w:val="single" w:sz="4" w:space="0" w:color="auto"/>
              <w:bottom w:val="single" w:sz="4" w:space="0" w:color="auto"/>
              <w:right w:val="single" w:sz="4" w:space="0" w:color="auto"/>
            </w:tcBorders>
            <w:hideMark/>
          </w:tcPr>
          <w:p w14:paraId="686ED1A1" w14:textId="2AF44A1D" w:rsidR="00D460FE" w:rsidDel="00E77AB8" w:rsidRDefault="00D460FE" w:rsidP="00C7378B">
            <w:pPr>
              <w:rPr>
                <w:del w:id="807" w:author="Tom Wortham" w:date="2021-10-08T16:04:00Z"/>
              </w:rPr>
            </w:pPr>
            <w:del w:id="808" w:author="Tom Wortham" w:date="2021-10-08T16:04:00Z">
              <w:r w:rsidDel="00E77AB8">
                <w:delText>Maintenance, repair and replacement</w:delText>
              </w:r>
            </w:del>
          </w:p>
        </w:tc>
        <w:tc>
          <w:tcPr>
            <w:tcW w:w="1888" w:type="dxa"/>
            <w:tcBorders>
              <w:top w:val="single" w:sz="4" w:space="0" w:color="auto"/>
              <w:left w:val="single" w:sz="4" w:space="0" w:color="auto"/>
              <w:bottom w:val="single" w:sz="4" w:space="0" w:color="auto"/>
              <w:right w:val="single" w:sz="4" w:space="0" w:color="auto"/>
            </w:tcBorders>
            <w:hideMark/>
          </w:tcPr>
          <w:p w14:paraId="7E6D006D" w14:textId="43BB8C26" w:rsidR="00D460FE" w:rsidDel="00E77AB8" w:rsidRDefault="00D460FE" w:rsidP="00C7378B">
            <w:pPr>
              <w:jc w:val="center"/>
              <w:rPr>
                <w:del w:id="809" w:author="Tom Wortham" w:date="2021-10-08T16:04:00Z"/>
              </w:rPr>
            </w:pPr>
            <w:del w:id="810" w:author="Tom Wortham" w:date="2021-10-08T16:04:00Z">
              <w:r w:rsidDel="00E77AB8">
                <w:delText>Yes</w:delText>
              </w:r>
            </w:del>
          </w:p>
        </w:tc>
      </w:tr>
      <w:tr w:rsidR="00D460FE" w:rsidRPr="00EB59C2" w:rsidDel="00E77AB8" w14:paraId="3245ABA2" w14:textId="311E0B7B" w:rsidTr="00C7378B">
        <w:trPr>
          <w:cantSplit/>
          <w:trHeight w:val="107"/>
          <w:jc w:val="center"/>
          <w:del w:id="811"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09EFC347" w14:textId="30BA4EBC" w:rsidR="00D460FE" w:rsidRPr="00EB59C2" w:rsidDel="00E77AB8" w:rsidRDefault="00D460FE" w:rsidP="00C7378B">
            <w:pPr>
              <w:rPr>
                <w:del w:id="812" w:author="Tom Wortham" w:date="2021-10-08T16:04:00Z"/>
                <w:b/>
                <w:bCs/>
              </w:rPr>
            </w:pPr>
            <w:del w:id="813" w:author="Tom Wortham" w:date="2021-10-08T16:04:00Z">
              <w:r w:rsidRPr="00EB59C2" w:rsidDel="00E77AB8">
                <w:rPr>
                  <w:b/>
                  <w:bCs/>
                </w:rPr>
                <w:delText>Pest control</w:delText>
              </w:r>
            </w:del>
          </w:p>
        </w:tc>
        <w:tc>
          <w:tcPr>
            <w:tcW w:w="5470" w:type="dxa"/>
            <w:tcBorders>
              <w:top w:val="single" w:sz="4" w:space="0" w:color="auto"/>
              <w:left w:val="single" w:sz="4" w:space="0" w:color="auto"/>
              <w:bottom w:val="single" w:sz="4" w:space="0" w:color="auto"/>
              <w:right w:val="single" w:sz="4" w:space="0" w:color="auto"/>
            </w:tcBorders>
            <w:hideMark/>
          </w:tcPr>
          <w:p w14:paraId="4E23340A" w14:textId="4F420B7D" w:rsidR="00D460FE" w:rsidRPr="00EB59C2" w:rsidDel="00E77AB8" w:rsidRDefault="00D460FE" w:rsidP="00C7378B">
            <w:pPr>
              <w:rPr>
                <w:del w:id="814" w:author="Tom Wortham" w:date="2021-10-08T16:04:00Z"/>
              </w:rPr>
            </w:pPr>
            <w:del w:id="815" w:author="Tom Wortham" w:date="2021-10-08T16:04:00Z">
              <w:r w:rsidRPr="00EB59C2" w:rsidDel="00E77AB8">
                <w:delText>Exterior only, as needed</w:delText>
              </w:r>
              <w:r w:rsidDel="00E77AB8">
                <w:delText>. Upon Tenant’s request, Landlord to provide Tenant with a copy of Landlord’s rodent and pest control plan (including chemicals used) and Tenant will have right to reasonably approve of same.</w:delText>
              </w:r>
            </w:del>
          </w:p>
        </w:tc>
        <w:tc>
          <w:tcPr>
            <w:tcW w:w="1888" w:type="dxa"/>
            <w:tcBorders>
              <w:top w:val="single" w:sz="4" w:space="0" w:color="auto"/>
              <w:left w:val="single" w:sz="4" w:space="0" w:color="auto"/>
              <w:bottom w:val="single" w:sz="4" w:space="0" w:color="auto"/>
              <w:right w:val="single" w:sz="4" w:space="0" w:color="auto"/>
            </w:tcBorders>
            <w:hideMark/>
          </w:tcPr>
          <w:p w14:paraId="379034C8" w14:textId="5B5042C3" w:rsidR="00D460FE" w:rsidRPr="00EB59C2" w:rsidDel="00E77AB8" w:rsidRDefault="00D460FE" w:rsidP="00C7378B">
            <w:pPr>
              <w:jc w:val="center"/>
              <w:rPr>
                <w:del w:id="816" w:author="Tom Wortham" w:date="2021-10-08T16:04:00Z"/>
              </w:rPr>
            </w:pPr>
            <w:del w:id="817" w:author="Tom Wortham" w:date="2021-10-08T16:04:00Z">
              <w:r w:rsidRPr="00EB59C2" w:rsidDel="00E77AB8">
                <w:delText>Yes</w:delText>
              </w:r>
            </w:del>
          </w:p>
        </w:tc>
      </w:tr>
      <w:tr w:rsidR="00D460FE" w:rsidRPr="00EB59C2" w:rsidDel="00E77AB8" w14:paraId="6DF168F3" w14:textId="7E1A181A" w:rsidTr="00C7378B">
        <w:trPr>
          <w:cantSplit/>
          <w:trHeight w:val="70"/>
          <w:jc w:val="center"/>
          <w:del w:id="818"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35D62A90" w14:textId="0D34593E" w:rsidR="00D460FE" w:rsidRPr="00EB59C2" w:rsidDel="00E77AB8" w:rsidRDefault="00D460FE" w:rsidP="00C7378B">
            <w:pPr>
              <w:rPr>
                <w:del w:id="819" w:author="Tom Wortham" w:date="2021-10-08T16:04:00Z"/>
                <w:b/>
                <w:bCs/>
              </w:rPr>
            </w:pPr>
            <w:del w:id="820" w:author="Tom Wortham" w:date="2021-10-08T16:04:00Z">
              <w:r w:rsidRPr="00EB59C2" w:rsidDel="00E77AB8">
                <w:rPr>
                  <w:b/>
                  <w:bCs/>
                </w:rPr>
                <w:delText xml:space="preserve">Roof </w:delText>
              </w:r>
            </w:del>
          </w:p>
        </w:tc>
        <w:tc>
          <w:tcPr>
            <w:tcW w:w="5470" w:type="dxa"/>
            <w:tcBorders>
              <w:top w:val="single" w:sz="4" w:space="0" w:color="auto"/>
              <w:left w:val="single" w:sz="4" w:space="0" w:color="auto"/>
              <w:bottom w:val="single" w:sz="4" w:space="0" w:color="auto"/>
              <w:right w:val="single" w:sz="4" w:space="0" w:color="auto"/>
            </w:tcBorders>
            <w:hideMark/>
          </w:tcPr>
          <w:p w14:paraId="742B9F71" w14:textId="2B561AE9" w:rsidR="00D460FE" w:rsidRPr="00EB59C2" w:rsidDel="00E77AB8" w:rsidRDefault="00D460FE" w:rsidP="00C7378B">
            <w:pPr>
              <w:rPr>
                <w:del w:id="821" w:author="Tom Wortham" w:date="2021-10-08T16:04:00Z"/>
              </w:rPr>
            </w:pPr>
            <w:del w:id="822" w:author="Tom Wortham" w:date="2021-10-08T16:04:00Z">
              <w:r w:rsidRPr="00EB59C2" w:rsidDel="00E77AB8">
                <w:delText>Annual inspections, leak repair, preventative maintenance</w:delText>
              </w:r>
              <w:r w:rsidDel="00E77AB8">
                <w:delText>,</w:delText>
              </w:r>
              <w:r w:rsidRPr="00EB59C2" w:rsidDel="00E77AB8">
                <w:delText xml:space="preserve"> as needed to maintain warranty</w:delText>
              </w:r>
            </w:del>
          </w:p>
        </w:tc>
        <w:tc>
          <w:tcPr>
            <w:tcW w:w="1888" w:type="dxa"/>
            <w:tcBorders>
              <w:top w:val="single" w:sz="4" w:space="0" w:color="auto"/>
              <w:left w:val="single" w:sz="4" w:space="0" w:color="auto"/>
              <w:bottom w:val="single" w:sz="4" w:space="0" w:color="auto"/>
              <w:right w:val="single" w:sz="4" w:space="0" w:color="auto"/>
            </w:tcBorders>
            <w:hideMark/>
          </w:tcPr>
          <w:p w14:paraId="489096AE" w14:textId="0F8F0E09" w:rsidR="00D460FE" w:rsidRPr="00EB59C2" w:rsidDel="00E77AB8" w:rsidRDefault="00D460FE" w:rsidP="00C7378B">
            <w:pPr>
              <w:jc w:val="center"/>
              <w:rPr>
                <w:del w:id="823" w:author="Tom Wortham" w:date="2021-10-08T16:04:00Z"/>
              </w:rPr>
            </w:pPr>
            <w:del w:id="824" w:author="Tom Wortham" w:date="2021-10-08T16:04:00Z">
              <w:r w:rsidRPr="00EB59C2" w:rsidDel="00E77AB8">
                <w:delText>Yes</w:delText>
              </w:r>
            </w:del>
          </w:p>
        </w:tc>
      </w:tr>
      <w:tr w:rsidR="00D460FE" w:rsidRPr="00EB59C2" w:rsidDel="00E77AB8" w14:paraId="479434E9" w14:textId="18A9BC4A" w:rsidTr="00C7378B">
        <w:trPr>
          <w:cantSplit/>
          <w:trHeight w:val="70"/>
          <w:jc w:val="center"/>
          <w:del w:id="825"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61542704" w14:textId="20731B5E" w:rsidR="00D460FE" w:rsidRPr="00EB59C2" w:rsidDel="00E77AB8" w:rsidRDefault="00D460FE" w:rsidP="00C7378B">
            <w:pPr>
              <w:rPr>
                <w:del w:id="826" w:author="Tom Wortham" w:date="2021-10-08T16:04:00Z"/>
                <w:b/>
                <w:bCs/>
              </w:rPr>
            </w:pPr>
            <w:del w:id="827" w:author="Tom Wortham" w:date="2021-10-08T16:04:00Z">
              <w:r w:rsidDel="00E77AB8">
                <w:rPr>
                  <w:b/>
                  <w:bCs/>
                </w:rPr>
                <w:delText>Snow removal—roof, parking areas</w:delText>
              </w:r>
            </w:del>
          </w:p>
        </w:tc>
        <w:tc>
          <w:tcPr>
            <w:tcW w:w="5470" w:type="dxa"/>
            <w:tcBorders>
              <w:top w:val="single" w:sz="4" w:space="0" w:color="auto"/>
              <w:left w:val="single" w:sz="4" w:space="0" w:color="auto"/>
              <w:bottom w:val="single" w:sz="4" w:space="0" w:color="auto"/>
              <w:right w:val="single" w:sz="4" w:space="0" w:color="auto"/>
            </w:tcBorders>
            <w:hideMark/>
          </w:tcPr>
          <w:p w14:paraId="74699E4A" w14:textId="04E276E3" w:rsidR="00D460FE" w:rsidRPr="00EB59C2" w:rsidDel="00E77AB8" w:rsidRDefault="00D460FE" w:rsidP="00C7378B">
            <w:pPr>
              <w:rPr>
                <w:del w:id="828" w:author="Tom Wortham" w:date="2021-10-08T16:04:00Z"/>
              </w:rPr>
            </w:pPr>
            <w:del w:id="829" w:author="Tom Wortham" w:date="2021-10-08T16:04:00Z">
              <w:r w:rsidRPr="00EB59C2" w:rsidDel="00E77AB8">
                <w:delText>Snow and ice removal from roof, awnings</w:delText>
              </w:r>
              <w:r w:rsidDel="00E77AB8">
                <w:delText>,</w:delText>
              </w:r>
              <w:r w:rsidRPr="00EB59C2" w:rsidDel="00E77AB8">
                <w:delText xml:space="preserve"> and overhangs, including drain clearing</w:delText>
              </w:r>
              <w:r w:rsidDel="00E77AB8">
                <w:delText>, and grounds and parking lots</w:delText>
              </w:r>
            </w:del>
          </w:p>
        </w:tc>
        <w:tc>
          <w:tcPr>
            <w:tcW w:w="1888" w:type="dxa"/>
            <w:tcBorders>
              <w:top w:val="single" w:sz="4" w:space="0" w:color="auto"/>
              <w:left w:val="single" w:sz="4" w:space="0" w:color="auto"/>
              <w:bottom w:val="single" w:sz="4" w:space="0" w:color="auto"/>
              <w:right w:val="single" w:sz="4" w:space="0" w:color="auto"/>
            </w:tcBorders>
            <w:hideMark/>
          </w:tcPr>
          <w:p w14:paraId="12EA74EC" w14:textId="7CAD1FCB" w:rsidR="00D460FE" w:rsidRPr="00EB59C2" w:rsidDel="00E77AB8" w:rsidRDefault="00D460FE" w:rsidP="00C7378B">
            <w:pPr>
              <w:jc w:val="center"/>
              <w:rPr>
                <w:del w:id="830" w:author="Tom Wortham" w:date="2021-10-08T16:04:00Z"/>
              </w:rPr>
            </w:pPr>
            <w:del w:id="831" w:author="Tom Wortham" w:date="2021-10-08T16:04:00Z">
              <w:r w:rsidRPr="00EB59C2" w:rsidDel="00E77AB8">
                <w:delText>No</w:delText>
              </w:r>
            </w:del>
          </w:p>
        </w:tc>
      </w:tr>
      <w:tr w:rsidR="00D460FE" w:rsidRPr="00EB59C2" w:rsidDel="00E77AB8" w14:paraId="68F91C4E" w14:textId="26BE6AC7" w:rsidTr="00C7378B">
        <w:trPr>
          <w:cantSplit/>
          <w:trHeight w:val="58"/>
          <w:jc w:val="center"/>
          <w:del w:id="832"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1BBEAACF" w14:textId="6C7DD113" w:rsidR="00D460FE" w:rsidRPr="00EB59C2" w:rsidDel="00E77AB8" w:rsidRDefault="00D460FE" w:rsidP="00C7378B">
            <w:pPr>
              <w:rPr>
                <w:del w:id="833" w:author="Tom Wortham" w:date="2021-10-08T16:04:00Z"/>
                <w:b/>
                <w:bCs/>
              </w:rPr>
            </w:pPr>
            <w:del w:id="834" w:author="Tom Wortham" w:date="2021-10-08T16:04:00Z">
              <w:r w:rsidRPr="00EB59C2" w:rsidDel="00E77AB8">
                <w:rPr>
                  <w:b/>
                  <w:bCs/>
                </w:rPr>
                <w:delText>Subgrade utility lines</w:delText>
              </w:r>
            </w:del>
          </w:p>
        </w:tc>
        <w:tc>
          <w:tcPr>
            <w:tcW w:w="5470" w:type="dxa"/>
            <w:tcBorders>
              <w:top w:val="single" w:sz="4" w:space="0" w:color="auto"/>
              <w:left w:val="single" w:sz="4" w:space="0" w:color="auto"/>
              <w:bottom w:val="single" w:sz="4" w:space="0" w:color="auto"/>
              <w:right w:val="single" w:sz="4" w:space="0" w:color="auto"/>
            </w:tcBorders>
            <w:hideMark/>
          </w:tcPr>
          <w:p w14:paraId="7CAB8AB5" w14:textId="0139253B" w:rsidR="00D460FE" w:rsidRPr="00EB59C2" w:rsidDel="00E77AB8" w:rsidRDefault="00D460FE" w:rsidP="00C7378B">
            <w:pPr>
              <w:rPr>
                <w:del w:id="835" w:author="Tom Wortham" w:date="2021-10-08T16:04:00Z"/>
              </w:rPr>
            </w:pPr>
            <w:del w:id="836" w:author="Tom Wortham" w:date="2021-10-08T16:04:00Z">
              <w:r w:rsidRPr="00EB59C2" w:rsidDel="00E77AB8">
                <w:delText>Maintenance, repair</w:delText>
              </w:r>
              <w:r w:rsidDel="00E77AB8">
                <w:delText>,</w:delText>
              </w:r>
              <w:r w:rsidRPr="00EB59C2" w:rsidDel="00E77AB8">
                <w:delText xml:space="preserve"> and replacement of all subgrade utility lines, including sewer, plumbing</w:delText>
              </w:r>
              <w:r w:rsidDel="00E77AB8">
                <w:delText>,</w:delText>
              </w:r>
              <w:r w:rsidRPr="00EB59C2" w:rsidDel="00E77AB8">
                <w:delText xml:space="preserve"> pumps</w:delText>
              </w:r>
              <w:r w:rsidDel="00E77AB8">
                <w:delText>,</w:delText>
              </w:r>
              <w:r w:rsidRPr="00EB59C2" w:rsidDel="00E77AB8">
                <w:delText xml:space="preserve"> and lift stations, if any</w:delText>
              </w:r>
            </w:del>
          </w:p>
        </w:tc>
        <w:tc>
          <w:tcPr>
            <w:tcW w:w="1888" w:type="dxa"/>
            <w:tcBorders>
              <w:top w:val="single" w:sz="4" w:space="0" w:color="auto"/>
              <w:left w:val="single" w:sz="4" w:space="0" w:color="auto"/>
              <w:bottom w:val="single" w:sz="4" w:space="0" w:color="auto"/>
              <w:right w:val="single" w:sz="4" w:space="0" w:color="auto"/>
            </w:tcBorders>
            <w:hideMark/>
          </w:tcPr>
          <w:p w14:paraId="5BF534D8" w14:textId="672C3A1D" w:rsidR="00D460FE" w:rsidRPr="00EB59C2" w:rsidDel="00E77AB8" w:rsidRDefault="00D460FE" w:rsidP="00C7378B">
            <w:pPr>
              <w:jc w:val="center"/>
              <w:rPr>
                <w:del w:id="837" w:author="Tom Wortham" w:date="2021-10-08T16:04:00Z"/>
              </w:rPr>
            </w:pPr>
            <w:del w:id="838" w:author="Tom Wortham" w:date="2021-10-08T16:04:00Z">
              <w:r w:rsidRPr="00EB59C2" w:rsidDel="00E77AB8">
                <w:delText>Yes</w:delText>
              </w:r>
            </w:del>
          </w:p>
        </w:tc>
      </w:tr>
      <w:tr w:rsidR="00D460FE" w:rsidRPr="00EB59C2" w:rsidDel="00E77AB8" w14:paraId="27783432" w14:textId="1C9D8FAA" w:rsidTr="00C7378B">
        <w:trPr>
          <w:cantSplit/>
          <w:trHeight w:val="70"/>
          <w:jc w:val="center"/>
          <w:del w:id="839"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37BFD45F" w14:textId="6148A947" w:rsidR="00D460FE" w:rsidRPr="00EB59C2" w:rsidDel="00E77AB8" w:rsidRDefault="00D460FE" w:rsidP="00C7378B">
            <w:pPr>
              <w:rPr>
                <w:del w:id="840" w:author="Tom Wortham" w:date="2021-10-08T16:04:00Z"/>
                <w:b/>
                <w:bCs/>
              </w:rPr>
            </w:pPr>
            <w:del w:id="841" w:author="Tom Wortham" w:date="2021-10-08T16:04:00Z">
              <w:r w:rsidRPr="00EB59C2" w:rsidDel="00E77AB8">
                <w:rPr>
                  <w:b/>
                  <w:bCs/>
                </w:rPr>
                <w:delText>Swales and retention/detention ponds</w:delText>
              </w:r>
            </w:del>
          </w:p>
        </w:tc>
        <w:tc>
          <w:tcPr>
            <w:tcW w:w="5470" w:type="dxa"/>
            <w:tcBorders>
              <w:top w:val="single" w:sz="4" w:space="0" w:color="auto"/>
              <w:left w:val="single" w:sz="4" w:space="0" w:color="auto"/>
              <w:bottom w:val="single" w:sz="4" w:space="0" w:color="auto"/>
              <w:right w:val="single" w:sz="4" w:space="0" w:color="auto"/>
            </w:tcBorders>
            <w:hideMark/>
          </w:tcPr>
          <w:p w14:paraId="554319E6" w14:textId="0E88A175" w:rsidR="00D460FE" w:rsidRPr="00EB59C2" w:rsidDel="00E77AB8" w:rsidRDefault="00D460FE" w:rsidP="00C7378B">
            <w:pPr>
              <w:rPr>
                <w:del w:id="842" w:author="Tom Wortham" w:date="2021-10-08T16:04:00Z"/>
              </w:rPr>
            </w:pPr>
            <w:del w:id="843" w:author="Tom Wortham" w:date="2021-10-08T16:04:00Z">
              <w:r w:rsidRPr="00EB59C2" w:rsidDel="00E77AB8">
                <w:delText>Permits, regulatory compliance, maintenance, restoration</w:delText>
              </w:r>
            </w:del>
          </w:p>
        </w:tc>
        <w:tc>
          <w:tcPr>
            <w:tcW w:w="1888" w:type="dxa"/>
            <w:tcBorders>
              <w:top w:val="single" w:sz="4" w:space="0" w:color="auto"/>
              <w:left w:val="single" w:sz="4" w:space="0" w:color="auto"/>
              <w:bottom w:val="single" w:sz="4" w:space="0" w:color="auto"/>
              <w:right w:val="single" w:sz="4" w:space="0" w:color="auto"/>
            </w:tcBorders>
            <w:hideMark/>
          </w:tcPr>
          <w:p w14:paraId="0A458126" w14:textId="57F99387" w:rsidR="00D460FE" w:rsidRPr="00EB59C2" w:rsidDel="00E77AB8" w:rsidRDefault="00D460FE" w:rsidP="00C7378B">
            <w:pPr>
              <w:jc w:val="center"/>
              <w:rPr>
                <w:del w:id="844" w:author="Tom Wortham" w:date="2021-10-08T16:04:00Z"/>
              </w:rPr>
            </w:pPr>
            <w:del w:id="845" w:author="Tom Wortham" w:date="2021-10-08T16:04:00Z">
              <w:r w:rsidRPr="00EB59C2" w:rsidDel="00E77AB8">
                <w:delText>Yes</w:delText>
              </w:r>
            </w:del>
          </w:p>
        </w:tc>
      </w:tr>
    </w:tbl>
    <w:p w14:paraId="49772E24" w14:textId="222BDE75" w:rsidR="00D460FE" w:rsidDel="00E77AB8" w:rsidRDefault="00D460FE" w:rsidP="00D460FE">
      <w:pPr>
        <w:rPr>
          <w:del w:id="846" w:author="Tom Wortham" w:date="2021-10-08T16:04:00Z"/>
        </w:rPr>
      </w:pPr>
      <w:del w:id="847" w:author="Tom Wortham" w:date="2021-10-08T16:04:00Z">
        <w:r w:rsidDel="00E77AB8">
          <w:br w:type="page"/>
        </w:r>
      </w:del>
    </w:p>
    <w:tbl>
      <w:tblPr>
        <w:tblStyle w:val="TableGrid"/>
        <w:tblW w:w="9987" w:type="dxa"/>
        <w:jc w:val="center"/>
        <w:tblCellMar>
          <w:left w:w="115" w:type="dxa"/>
          <w:right w:w="115" w:type="dxa"/>
        </w:tblCellMar>
        <w:tblLook w:val="04A0" w:firstRow="1" w:lastRow="0" w:firstColumn="1" w:lastColumn="0" w:noHBand="0" w:noVBand="1"/>
      </w:tblPr>
      <w:tblGrid>
        <w:gridCol w:w="2629"/>
        <w:gridCol w:w="5470"/>
        <w:gridCol w:w="1888"/>
      </w:tblGrid>
      <w:tr w:rsidR="00D460FE" w:rsidRPr="00EB59C2" w:rsidDel="00E77AB8" w14:paraId="249BE0E3" w14:textId="574068A5" w:rsidTr="00C7378B">
        <w:trPr>
          <w:cantSplit/>
          <w:trHeight w:val="70"/>
          <w:jc w:val="center"/>
          <w:del w:id="848" w:author="Tom Wortham" w:date="2021-10-08T16:04:00Z"/>
        </w:trPr>
        <w:tc>
          <w:tcPr>
            <w:tcW w:w="9987" w:type="dxa"/>
            <w:gridSpan w:val="3"/>
            <w:tcBorders>
              <w:top w:val="single" w:sz="4" w:space="0" w:color="auto"/>
              <w:left w:val="single" w:sz="4" w:space="0" w:color="auto"/>
              <w:bottom w:val="single" w:sz="4" w:space="0" w:color="auto"/>
              <w:right w:val="single" w:sz="4" w:space="0" w:color="auto"/>
            </w:tcBorders>
            <w:hideMark/>
          </w:tcPr>
          <w:p w14:paraId="7C31FBF5" w14:textId="4DABEA18" w:rsidR="00D460FE" w:rsidRPr="00EB59C2" w:rsidDel="00E77AB8" w:rsidRDefault="00D460FE" w:rsidP="00C7378B">
            <w:pPr>
              <w:rPr>
                <w:del w:id="849" w:author="Tom Wortham" w:date="2021-10-08T16:04:00Z"/>
              </w:rPr>
            </w:pPr>
            <w:del w:id="850" w:author="Tom Wortham" w:date="2021-10-08T16:04:00Z">
              <w:r w:rsidRPr="00EB59C2" w:rsidDel="00E77AB8">
                <w:rPr>
                  <w:b/>
                  <w:bCs/>
                </w:rPr>
                <w:lastRenderedPageBreak/>
                <w:delText>LANDLORD MAINTENANCE OBLIGATIONS – CAPITAL IMPROVEMENTS (NON-RECOVERABLE)</w:delText>
              </w:r>
            </w:del>
          </w:p>
        </w:tc>
      </w:tr>
      <w:tr w:rsidR="00D460FE" w:rsidRPr="00EB59C2" w:rsidDel="00E77AB8" w14:paraId="3FBED7C5" w14:textId="75F8573B" w:rsidTr="00C7378B">
        <w:trPr>
          <w:cantSplit/>
          <w:trHeight w:val="315"/>
          <w:jc w:val="center"/>
          <w:del w:id="851" w:author="Tom Wortham" w:date="2021-10-08T16:04:00Z"/>
        </w:trPr>
        <w:tc>
          <w:tcPr>
            <w:tcW w:w="262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B0F3A1D" w14:textId="3172DF89" w:rsidR="00D460FE" w:rsidRPr="00EB59C2" w:rsidDel="00E77AB8" w:rsidRDefault="00D460FE" w:rsidP="00C7378B">
            <w:pPr>
              <w:rPr>
                <w:del w:id="852" w:author="Tom Wortham" w:date="2021-10-08T16:04:00Z"/>
              </w:rPr>
            </w:pPr>
            <w:del w:id="853" w:author="Tom Wortham" w:date="2021-10-08T16:04:00Z">
              <w:r w:rsidRPr="00EB59C2" w:rsidDel="00E77AB8">
                <w:delText>Item</w:delText>
              </w:r>
            </w:del>
          </w:p>
        </w:tc>
        <w:tc>
          <w:tcPr>
            <w:tcW w:w="547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2350F40" w14:textId="6E533CC5" w:rsidR="00D460FE" w:rsidRPr="00EB59C2" w:rsidDel="00E77AB8" w:rsidRDefault="00D460FE" w:rsidP="00C7378B">
            <w:pPr>
              <w:rPr>
                <w:del w:id="854" w:author="Tom Wortham" w:date="2021-10-08T16:04:00Z"/>
              </w:rPr>
            </w:pPr>
            <w:del w:id="855" w:author="Tom Wortham" w:date="2021-10-08T16:04:00Z">
              <w:r w:rsidRPr="00EB59C2" w:rsidDel="00E77AB8">
                <w:delText>Description of Service</w:delText>
              </w:r>
            </w:del>
          </w:p>
        </w:tc>
        <w:tc>
          <w:tcPr>
            <w:tcW w:w="188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896E43E" w14:textId="203A41BB" w:rsidR="00D460FE" w:rsidRPr="00EB59C2" w:rsidDel="00E77AB8" w:rsidRDefault="00D460FE" w:rsidP="00C7378B">
            <w:pPr>
              <w:rPr>
                <w:del w:id="856" w:author="Tom Wortham" w:date="2021-10-08T16:04:00Z"/>
              </w:rPr>
            </w:pPr>
            <w:del w:id="857" w:author="Tom Wortham" w:date="2021-10-08T16:04:00Z">
              <w:r w:rsidRPr="00EB59C2" w:rsidDel="00E77AB8">
                <w:delText>Controllable</w:delText>
              </w:r>
            </w:del>
          </w:p>
        </w:tc>
      </w:tr>
      <w:tr w:rsidR="00D460FE" w:rsidRPr="00EB59C2" w:rsidDel="00E77AB8" w14:paraId="2FFC881D" w14:textId="1FD5A5EB" w:rsidTr="00C7378B">
        <w:trPr>
          <w:cantSplit/>
          <w:trHeight w:val="233"/>
          <w:jc w:val="center"/>
          <w:del w:id="858"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176871B7" w14:textId="0FF97731" w:rsidR="00D460FE" w:rsidRPr="00EB59C2" w:rsidDel="00E77AB8" w:rsidRDefault="00D460FE" w:rsidP="00C7378B">
            <w:pPr>
              <w:rPr>
                <w:del w:id="859" w:author="Tom Wortham" w:date="2021-10-08T16:04:00Z"/>
                <w:b/>
                <w:bCs/>
              </w:rPr>
            </w:pPr>
            <w:del w:id="860" w:author="Tom Wortham" w:date="2021-10-08T16:04:00Z">
              <w:r w:rsidRPr="00EB59C2" w:rsidDel="00E77AB8">
                <w:rPr>
                  <w:b/>
                  <w:bCs/>
                </w:rPr>
                <w:delText>Exterior signage—Landlord installed</w:delText>
              </w:r>
            </w:del>
          </w:p>
        </w:tc>
        <w:tc>
          <w:tcPr>
            <w:tcW w:w="5470" w:type="dxa"/>
            <w:tcBorders>
              <w:top w:val="single" w:sz="4" w:space="0" w:color="auto"/>
              <w:left w:val="single" w:sz="4" w:space="0" w:color="auto"/>
              <w:bottom w:val="single" w:sz="4" w:space="0" w:color="auto"/>
              <w:right w:val="single" w:sz="4" w:space="0" w:color="auto"/>
            </w:tcBorders>
            <w:hideMark/>
          </w:tcPr>
          <w:p w14:paraId="1CDF4875" w14:textId="6BA6C45E" w:rsidR="00D460FE" w:rsidRPr="00EB59C2" w:rsidDel="00E77AB8" w:rsidRDefault="00D460FE" w:rsidP="00C7378B">
            <w:pPr>
              <w:rPr>
                <w:del w:id="861" w:author="Tom Wortham" w:date="2021-10-08T16:04:00Z"/>
              </w:rPr>
            </w:pPr>
            <w:del w:id="862" w:author="Tom Wortham" w:date="2021-10-08T16:04:00Z">
              <w:r w:rsidRPr="00EB59C2" w:rsidDel="00E77AB8">
                <w:delText>Repair, replace, upgrade Landlord signage as needed to maintain professional aesthetic</w:delText>
              </w:r>
            </w:del>
          </w:p>
        </w:tc>
        <w:tc>
          <w:tcPr>
            <w:tcW w:w="1888" w:type="dxa"/>
            <w:tcBorders>
              <w:top w:val="single" w:sz="4" w:space="0" w:color="auto"/>
              <w:left w:val="single" w:sz="4" w:space="0" w:color="auto"/>
              <w:bottom w:val="single" w:sz="4" w:space="0" w:color="auto"/>
              <w:right w:val="single" w:sz="4" w:space="0" w:color="auto"/>
            </w:tcBorders>
            <w:hideMark/>
          </w:tcPr>
          <w:p w14:paraId="3CEB7537" w14:textId="585DC183" w:rsidR="00D460FE" w:rsidRPr="00EB59C2" w:rsidDel="00E77AB8" w:rsidRDefault="00D460FE" w:rsidP="00C7378B">
            <w:pPr>
              <w:jc w:val="center"/>
              <w:rPr>
                <w:del w:id="863" w:author="Tom Wortham" w:date="2021-10-08T16:04:00Z"/>
              </w:rPr>
            </w:pPr>
            <w:del w:id="864" w:author="Tom Wortham" w:date="2021-10-08T16:04:00Z">
              <w:r w:rsidRPr="00EB59C2" w:rsidDel="00E77AB8">
                <w:delText>N/A</w:delText>
              </w:r>
            </w:del>
          </w:p>
        </w:tc>
      </w:tr>
      <w:tr w:rsidR="00D460FE" w:rsidRPr="00EB59C2" w:rsidDel="00E77AB8" w14:paraId="5C2DF4DB" w14:textId="20D8556B" w:rsidTr="00C7378B">
        <w:trPr>
          <w:cantSplit/>
          <w:trHeight w:val="233"/>
          <w:jc w:val="center"/>
          <w:del w:id="865"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05FE7ECE" w14:textId="70C18A3E" w:rsidR="00D460FE" w:rsidRPr="00EB59C2" w:rsidDel="00E77AB8" w:rsidRDefault="00D460FE" w:rsidP="00C7378B">
            <w:pPr>
              <w:rPr>
                <w:del w:id="866" w:author="Tom Wortham" w:date="2021-10-08T16:04:00Z"/>
                <w:b/>
                <w:bCs/>
              </w:rPr>
            </w:pPr>
            <w:del w:id="867" w:author="Tom Wortham" w:date="2021-10-08T16:04:00Z">
              <w:r w:rsidRPr="00EB59C2" w:rsidDel="00E77AB8">
                <w:rPr>
                  <w:b/>
                  <w:bCs/>
                </w:rPr>
                <w:delText>Landscaping (non-recurring service)</w:delText>
              </w:r>
            </w:del>
          </w:p>
        </w:tc>
        <w:tc>
          <w:tcPr>
            <w:tcW w:w="5470" w:type="dxa"/>
            <w:tcBorders>
              <w:top w:val="single" w:sz="4" w:space="0" w:color="auto"/>
              <w:left w:val="single" w:sz="4" w:space="0" w:color="auto"/>
              <w:bottom w:val="single" w:sz="4" w:space="0" w:color="auto"/>
              <w:right w:val="single" w:sz="4" w:space="0" w:color="auto"/>
            </w:tcBorders>
            <w:hideMark/>
          </w:tcPr>
          <w:p w14:paraId="0F535624" w14:textId="22B5E614" w:rsidR="00D460FE" w:rsidRPr="00EB59C2" w:rsidDel="00E77AB8" w:rsidRDefault="00D460FE" w:rsidP="00C7378B">
            <w:pPr>
              <w:rPr>
                <w:del w:id="868" w:author="Tom Wortham" w:date="2021-10-08T16:04:00Z"/>
              </w:rPr>
            </w:pPr>
            <w:del w:id="869" w:author="Tom Wortham" w:date="2021-10-08T16:04:00Z">
              <w:r w:rsidRPr="00EB59C2" w:rsidDel="00E77AB8">
                <w:delText>Items exceeding general maintenance such as tree removal or trimming, replacement (including annual color replacement), re-grading, overhauling, etc.</w:delText>
              </w:r>
            </w:del>
          </w:p>
        </w:tc>
        <w:tc>
          <w:tcPr>
            <w:tcW w:w="1888" w:type="dxa"/>
            <w:tcBorders>
              <w:top w:val="single" w:sz="4" w:space="0" w:color="auto"/>
              <w:left w:val="single" w:sz="4" w:space="0" w:color="auto"/>
              <w:bottom w:val="single" w:sz="4" w:space="0" w:color="auto"/>
              <w:right w:val="single" w:sz="4" w:space="0" w:color="auto"/>
            </w:tcBorders>
            <w:hideMark/>
          </w:tcPr>
          <w:p w14:paraId="0B1C6A7D" w14:textId="6ACBA07A" w:rsidR="00D460FE" w:rsidRPr="00EB59C2" w:rsidDel="00E77AB8" w:rsidRDefault="00D460FE" w:rsidP="00C7378B">
            <w:pPr>
              <w:jc w:val="center"/>
              <w:rPr>
                <w:del w:id="870" w:author="Tom Wortham" w:date="2021-10-08T16:04:00Z"/>
              </w:rPr>
            </w:pPr>
            <w:del w:id="871" w:author="Tom Wortham" w:date="2021-10-08T16:04:00Z">
              <w:r w:rsidRPr="00EB59C2" w:rsidDel="00E77AB8">
                <w:delText>N/A</w:delText>
              </w:r>
            </w:del>
          </w:p>
        </w:tc>
      </w:tr>
      <w:tr w:rsidR="00D460FE" w:rsidRPr="00EB59C2" w:rsidDel="00E77AB8" w14:paraId="12EDE395" w14:textId="7A62AA40" w:rsidTr="00C7378B">
        <w:trPr>
          <w:cantSplit/>
          <w:trHeight w:val="80"/>
          <w:jc w:val="center"/>
          <w:del w:id="872"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6A175F48" w14:textId="26C011F8" w:rsidR="00D460FE" w:rsidRPr="00EB59C2" w:rsidDel="00E77AB8" w:rsidRDefault="00D460FE" w:rsidP="00C7378B">
            <w:pPr>
              <w:rPr>
                <w:del w:id="873" w:author="Tom Wortham" w:date="2021-10-08T16:04:00Z"/>
                <w:b/>
                <w:bCs/>
              </w:rPr>
            </w:pPr>
            <w:del w:id="874" w:author="Tom Wortham" w:date="2021-10-08T16:04:00Z">
              <w:r w:rsidRPr="00EB59C2" w:rsidDel="00E77AB8">
                <w:rPr>
                  <w:b/>
                  <w:bCs/>
                </w:rPr>
                <w:delText>Parking lot and drive surfaces</w:delText>
              </w:r>
            </w:del>
          </w:p>
        </w:tc>
        <w:tc>
          <w:tcPr>
            <w:tcW w:w="5470" w:type="dxa"/>
            <w:tcBorders>
              <w:top w:val="single" w:sz="4" w:space="0" w:color="auto"/>
              <w:left w:val="single" w:sz="4" w:space="0" w:color="auto"/>
              <w:bottom w:val="single" w:sz="4" w:space="0" w:color="auto"/>
              <w:right w:val="single" w:sz="4" w:space="0" w:color="auto"/>
            </w:tcBorders>
            <w:noWrap/>
            <w:hideMark/>
          </w:tcPr>
          <w:p w14:paraId="1DAF3250" w14:textId="25AE7BEB" w:rsidR="00D460FE" w:rsidRPr="00EB59C2" w:rsidDel="00E77AB8" w:rsidRDefault="00D460FE" w:rsidP="00C7378B">
            <w:pPr>
              <w:rPr>
                <w:del w:id="875" w:author="Tom Wortham" w:date="2021-10-08T16:04:00Z"/>
              </w:rPr>
            </w:pPr>
            <w:del w:id="876" w:author="Tom Wortham" w:date="2021-10-08T16:04:00Z">
              <w:r w:rsidRPr="00EB59C2" w:rsidDel="00E77AB8">
                <w:delText>Replace sections as needed based on useful life and performance requirements</w:delText>
              </w:r>
            </w:del>
          </w:p>
        </w:tc>
        <w:tc>
          <w:tcPr>
            <w:tcW w:w="1888" w:type="dxa"/>
            <w:tcBorders>
              <w:top w:val="single" w:sz="4" w:space="0" w:color="auto"/>
              <w:left w:val="single" w:sz="4" w:space="0" w:color="auto"/>
              <w:bottom w:val="single" w:sz="4" w:space="0" w:color="auto"/>
              <w:right w:val="single" w:sz="4" w:space="0" w:color="auto"/>
            </w:tcBorders>
            <w:noWrap/>
            <w:hideMark/>
          </w:tcPr>
          <w:p w14:paraId="6529E2C7" w14:textId="4854DB02" w:rsidR="00D460FE" w:rsidRPr="00EB59C2" w:rsidDel="00E77AB8" w:rsidRDefault="00D460FE" w:rsidP="00C7378B">
            <w:pPr>
              <w:jc w:val="center"/>
              <w:rPr>
                <w:del w:id="877" w:author="Tom Wortham" w:date="2021-10-08T16:04:00Z"/>
              </w:rPr>
            </w:pPr>
            <w:del w:id="878" w:author="Tom Wortham" w:date="2021-10-08T16:04:00Z">
              <w:r w:rsidRPr="00EB59C2" w:rsidDel="00E77AB8">
                <w:delText>N/A</w:delText>
              </w:r>
            </w:del>
          </w:p>
        </w:tc>
      </w:tr>
      <w:tr w:rsidR="00D460FE" w:rsidRPr="00EB59C2" w:rsidDel="00E77AB8" w14:paraId="71555E78" w14:textId="68A225ED" w:rsidTr="00C7378B">
        <w:trPr>
          <w:cantSplit/>
          <w:trHeight w:val="70"/>
          <w:jc w:val="center"/>
          <w:del w:id="879"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4B408533" w14:textId="5876A0AF" w:rsidR="00D460FE" w:rsidRPr="00EB59C2" w:rsidDel="00E77AB8" w:rsidRDefault="00D460FE" w:rsidP="00DB4A97">
            <w:pPr>
              <w:widowControl/>
              <w:autoSpaceDE/>
              <w:autoSpaceDN/>
              <w:adjustRightInd/>
              <w:rPr>
                <w:del w:id="880" w:author="Tom Wortham" w:date="2021-10-08T16:04:00Z"/>
                <w:b/>
                <w:bCs/>
              </w:rPr>
            </w:pPr>
            <w:del w:id="881" w:author="Tom Wortham" w:date="2021-10-08T16:04:00Z">
              <w:r w:rsidRPr="00EB59C2" w:rsidDel="00E77AB8">
                <w:rPr>
                  <w:b/>
                  <w:bCs/>
                </w:rPr>
                <w:delText>Structure of building</w:delText>
              </w:r>
              <w:r w:rsidDel="00E77AB8">
                <w:rPr>
                  <w:b/>
                  <w:bCs/>
                </w:rPr>
                <w:delText>, including structural mezzanines and platforms</w:delText>
              </w:r>
            </w:del>
          </w:p>
        </w:tc>
        <w:tc>
          <w:tcPr>
            <w:tcW w:w="5470" w:type="dxa"/>
            <w:tcBorders>
              <w:top w:val="single" w:sz="4" w:space="0" w:color="auto"/>
              <w:left w:val="single" w:sz="4" w:space="0" w:color="auto"/>
              <w:bottom w:val="single" w:sz="4" w:space="0" w:color="auto"/>
              <w:right w:val="single" w:sz="4" w:space="0" w:color="auto"/>
            </w:tcBorders>
            <w:hideMark/>
          </w:tcPr>
          <w:p w14:paraId="0542C69B" w14:textId="7384259C" w:rsidR="00D460FE" w:rsidRPr="00EB59C2" w:rsidDel="00E77AB8" w:rsidRDefault="00D460FE" w:rsidP="00C7378B">
            <w:pPr>
              <w:rPr>
                <w:del w:id="882" w:author="Tom Wortham" w:date="2021-10-08T16:04:00Z"/>
              </w:rPr>
            </w:pPr>
            <w:del w:id="883" w:author="Tom Wortham" w:date="2021-10-08T16:04:00Z">
              <w:r w:rsidRPr="00EB59C2" w:rsidDel="00E77AB8">
                <w:delText>Maintain, repair</w:delText>
              </w:r>
              <w:r w:rsidDel="00E77AB8">
                <w:delText>,</w:delText>
              </w:r>
              <w:r w:rsidRPr="00EB59C2" w:rsidDel="00E77AB8">
                <w:delText xml:space="preserve"> and replace</w:delText>
              </w:r>
              <w:r w:rsidDel="00E77AB8">
                <w:delText>,</w:delText>
              </w:r>
              <w:r w:rsidRPr="00EB59C2" w:rsidDel="00E77AB8">
                <w:delText xml:space="preserve"> as needed</w:delText>
              </w:r>
            </w:del>
          </w:p>
        </w:tc>
        <w:tc>
          <w:tcPr>
            <w:tcW w:w="1888" w:type="dxa"/>
            <w:tcBorders>
              <w:top w:val="single" w:sz="4" w:space="0" w:color="auto"/>
              <w:left w:val="single" w:sz="4" w:space="0" w:color="auto"/>
              <w:bottom w:val="single" w:sz="4" w:space="0" w:color="auto"/>
              <w:right w:val="single" w:sz="4" w:space="0" w:color="auto"/>
            </w:tcBorders>
            <w:hideMark/>
          </w:tcPr>
          <w:p w14:paraId="6DC9C9F3" w14:textId="39DCD9F4" w:rsidR="00D460FE" w:rsidRPr="00EB59C2" w:rsidDel="00E77AB8" w:rsidRDefault="00D460FE" w:rsidP="00C7378B">
            <w:pPr>
              <w:jc w:val="center"/>
              <w:rPr>
                <w:del w:id="884" w:author="Tom Wortham" w:date="2021-10-08T16:04:00Z"/>
              </w:rPr>
            </w:pPr>
            <w:del w:id="885" w:author="Tom Wortham" w:date="2021-10-08T16:04:00Z">
              <w:r w:rsidRPr="00EB59C2" w:rsidDel="00E77AB8">
                <w:delText>N/A</w:delText>
              </w:r>
            </w:del>
          </w:p>
        </w:tc>
      </w:tr>
      <w:tr w:rsidR="00D460FE" w:rsidRPr="00EB59C2" w:rsidDel="00E77AB8" w14:paraId="4979201D" w14:textId="24A95FB9" w:rsidTr="00C7378B">
        <w:trPr>
          <w:cantSplit/>
          <w:trHeight w:val="70"/>
          <w:jc w:val="center"/>
          <w:del w:id="886"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731610B6" w14:textId="261026BC" w:rsidR="00D460FE" w:rsidRPr="00EB59C2" w:rsidDel="00E77AB8" w:rsidRDefault="00D460FE" w:rsidP="00C7378B">
            <w:pPr>
              <w:rPr>
                <w:del w:id="887" w:author="Tom Wortham" w:date="2021-10-08T16:04:00Z"/>
                <w:b/>
                <w:bCs/>
              </w:rPr>
            </w:pPr>
            <w:del w:id="888" w:author="Tom Wortham" w:date="2021-10-08T16:04:00Z">
              <w:r w:rsidRPr="00EB59C2" w:rsidDel="00E77AB8">
                <w:rPr>
                  <w:b/>
                  <w:bCs/>
                </w:rPr>
                <w:delText>Roof replacement and structural repair</w:delText>
              </w:r>
            </w:del>
          </w:p>
        </w:tc>
        <w:tc>
          <w:tcPr>
            <w:tcW w:w="5470" w:type="dxa"/>
            <w:tcBorders>
              <w:top w:val="single" w:sz="4" w:space="0" w:color="auto"/>
              <w:left w:val="single" w:sz="4" w:space="0" w:color="auto"/>
              <w:bottom w:val="single" w:sz="4" w:space="0" w:color="auto"/>
              <w:right w:val="single" w:sz="4" w:space="0" w:color="auto"/>
            </w:tcBorders>
            <w:hideMark/>
          </w:tcPr>
          <w:p w14:paraId="308BFE58" w14:textId="5291EEC7" w:rsidR="00D460FE" w:rsidRPr="00EB59C2" w:rsidDel="00E77AB8" w:rsidRDefault="00D460FE" w:rsidP="00C7378B">
            <w:pPr>
              <w:rPr>
                <w:del w:id="889" w:author="Tom Wortham" w:date="2021-10-08T16:04:00Z"/>
              </w:rPr>
            </w:pPr>
            <w:del w:id="890" w:author="Tom Wortham" w:date="2021-10-08T16:04:00Z">
              <w:r w:rsidRPr="00EB59C2" w:rsidDel="00E77AB8">
                <w:delText>Repair and replacement of roof deck and structural components</w:delText>
              </w:r>
            </w:del>
          </w:p>
        </w:tc>
        <w:tc>
          <w:tcPr>
            <w:tcW w:w="1888" w:type="dxa"/>
            <w:tcBorders>
              <w:top w:val="single" w:sz="4" w:space="0" w:color="auto"/>
              <w:left w:val="single" w:sz="4" w:space="0" w:color="auto"/>
              <w:bottom w:val="single" w:sz="4" w:space="0" w:color="auto"/>
              <w:right w:val="single" w:sz="4" w:space="0" w:color="auto"/>
            </w:tcBorders>
            <w:hideMark/>
          </w:tcPr>
          <w:p w14:paraId="05A942ED" w14:textId="757500B7" w:rsidR="00D460FE" w:rsidRPr="00EB59C2" w:rsidDel="00E77AB8" w:rsidRDefault="00D460FE" w:rsidP="00C7378B">
            <w:pPr>
              <w:jc w:val="center"/>
              <w:rPr>
                <w:del w:id="891" w:author="Tom Wortham" w:date="2021-10-08T16:04:00Z"/>
              </w:rPr>
            </w:pPr>
            <w:del w:id="892" w:author="Tom Wortham" w:date="2021-10-08T16:04:00Z">
              <w:r w:rsidRPr="00EB59C2" w:rsidDel="00E77AB8">
                <w:delText>N/A</w:delText>
              </w:r>
            </w:del>
          </w:p>
        </w:tc>
      </w:tr>
      <w:tr w:rsidR="00D460FE" w:rsidRPr="00EB59C2" w:rsidDel="00E77AB8" w14:paraId="1AB3E7D0" w14:textId="097AD54F" w:rsidTr="00C7378B">
        <w:trPr>
          <w:cantSplit/>
          <w:trHeight w:val="70"/>
          <w:jc w:val="center"/>
          <w:del w:id="893"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46D1E435" w14:textId="549CB3B8" w:rsidR="00D460FE" w:rsidRPr="00EB59C2" w:rsidDel="00E77AB8" w:rsidRDefault="00D460FE" w:rsidP="00DB4A97">
            <w:pPr>
              <w:widowControl/>
              <w:autoSpaceDE/>
              <w:autoSpaceDN/>
              <w:adjustRightInd/>
              <w:rPr>
                <w:del w:id="894" w:author="Tom Wortham" w:date="2021-10-08T16:04:00Z"/>
                <w:b/>
                <w:bCs/>
              </w:rPr>
            </w:pPr>
            <w:del w:id="895" w:author="Tom Wortham" w:date="2021-10-08T16:04:00Z">
              <w:r w:rsidRPr="00EB59C2" w:rsidDel="00E77AB8">
                <w:rPr>
                  <w:b/>
                  <w:bCs/>
                </w:rPr>
                <w:delText>Roof membrane</w:delText>
              </w:r>
              <w:r w:rsidDel="00E77AB8">
                <w:rPr>
                  <w:b/>
                  <w:bCs/>
                </w:rPr>
                <w:delText xml:space="preserve"> and above-deck roof components</w:delText>
              </w:r>
            </w:del>
          </w:p>
        </w:tc>
        <w:tc>
          <w:tcPr>
            <w:tcW w:w="5470" w:type="dxa"/>
            <w:tcBorders>
              <w:top w:val="single" w:sz="4" w:space="0" w:color="auto"/>
              <w:left w:val="single" w:sz="4" w:space="0" w:color="auto"/>
              <w:bottom w:val="single" w:sz="4" w:space="0" w:color="auto"/>
              <w:right w:val="single" w:sz="4" w:space="0" w:color="auto"/>
            </w:tcBorders>
            <w:hideMark/>
          </w:tcPr>
          <w:p w14:paraId="7D2C9FC4" w14:textId="281E8EF1" w:rsidR="00D460FE" w:rsidRPr="00EB59C2" w:rsidDel="00E77AB8" w:rsidRDefault="00D460FE" w:rsidP="00C7378B">
            <w:pPr>
              <w:rPr>
                <w:del w:id="896" w:author="Tom Wortham" w:date="2021-10-08T16:04:00Z"/>
              </w:rPr>
            </w:pPr>
            <w:del w:id="897" w:author="Tom Wortham" w:date="2021-10-08T16:04:00Z">
              <w:r w:rsidRPr="00EB59C2" w:rsidDel="00E77AB8">
                <w:delText>Replacement</w:delText>
              </w:r>
            </w:del>
          </w:p>
        </w:tc>
        <w:tc>
          <w:tcPr>
            <w:tcW w:w="1888" w:type="dxa"/>
            <w:tcBorders>
              <w:top w:val="single" w:sz="4" w:space="0" w:color="auto"/>
              <w:left w:val="single" w:sz="4" w:space="0" w:color="auto"/>
              <w:bottom w:val="single" w:sz="4" w:space="0" w:color="auto"/>
              <w:right w:val="single" w:sz="4" w:space="0" w:color="auto"/>
            </w:tcBorders>
            <w:hideMark/>
          </w:tcPr>
          <w:p w14:paraId="33FA0C3A" w14:textId="3F71BD60" w:rsidR="00D460FE" w:rsidRPr="00EB59C2" w:rsidDel="00E77AB8" w:rsidRDefault="00D460FE" w:rsidP="00C7378B">
            <w:pPr>
              <w:jc w:val="center"/>
              <w:rPr>
                <w:del w:id="898" w:author="Tom Wortham" w:date="2021-10-08T16:04:00Z"/>
              </w:rPr>
            </w:pPr>
            <w:del w:id="899" w:author="Tom Wortham" w:date="2021-10-08T16:04:00Z">
              <w:r w:rsidRPr="00EB59C2" w:rsidDel="00E77AB8">
                <w:delText>N/A</w:delText>
              </w:r>
            </w:del>
          </w:p>
        </w:tc>
      </w:tr>
      <w:tr w:rsidR="00D460FE" w:rsidRPr="00EB59C2" w:rsidDel="00E77AB8" w14:paraId="4845C15A" w14:textId="01FF9043" w:rsidTr="00C7378B">
        <w:trPr>
          <w:cantSplit/>
          <w:trHeight w:val="70"/>
          <w:jc w:val="center"/>
          <w:del w:id="900"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02D0C8C5" w14:textId="23376E81" w:rsidR="00D460FE" w:rsidRPr="00EB59C2" w:rsidDel="00E77AB8" w:rsidRDefault="00D460FE" w:rsidP="00C7378B">
            <w:pPr>
              <w:rPr>
                <w:del w:id="901" w:author="Tom Wortham" w:date="2021-10-08T16:04:00Z"/>
                <w:b/>
                <w:bCs/>
              </w:rPr>
            </w:pPr>
            <w:del w:id="902" w:author="Tom Wortham" w:date="2021-10-08T16:04:00Z">
              <w:r w:rsidRPr="00EB59C2" w:rsidDel="00E77AB8">
                <w:rPr>
                  <w:b/>
                  <w:bCs/>
                </w:rPr>
                <w:delText>Slab and foundation</w:delText>
              </w:r>
            </w:del>
          </w:p>
        </w:tc>
        <w:tc>
          <w:tcPr>
            <w:tcW w:w="5470" w:type="dxa"/>
            <w:tcBorders>
              <w:top w:val="single" w:sz="4" w:space="0" w:color="auto"/>
              <w:left w:val="single" w:sz="4" w:space="0" w:color="auto"/>
              <w:bottom w:val="single" w:sz="4" w:space="0" w:color="auto"/>
              <w:right w:val="single" w:sz="4" w:space="0" w:color="auto"/>
            </w:tcBorders>
            <w:hideMark/>
          </w:tcPr>
          <w:p w14:paraId="1EB2D581" w14:textId="5EDE3C4A" w:rsidR="00D460FE" w:rsidRPr="00EB59C2" w:rsidDel="00E77AB8" w:rsidRDefault="00D460FE" w:rsidP="00C7378B">
            <w:pPr>
              <w:rPr>
                <w:del w:id="903" w:author="Tom Wortham" w:date="2021-10-08T16:04:00Z"/>
              </w:rPr>
            </w:pPr>
            <w:del w:id="904" w:author="Tom Wortham" w:date="2021-10-08T16:04:00Z">
              <w:r w:rsidRPr="00EB59C2" w:rsidDel="00E77AB8">
                <w:delText>Ensure integrity, conduct repair, including voids and cavities in soils and fill under slab and around foundation</w:delText>
              </w:r>
            </w:del>
          </w:p>
        </w:tc>
        <w:tc>
          <w:tcPr>
            <w:tcW w:w="1888" w:type="dxa"/>
            <w:tcBorders>
              <w:top w:val="single" w:sz="4" w:space="0" w:color="auto"/>
              <w:left w:val="single" w:sz="4" w:space="0" w:color="auto"/>
              <w:bottom w:val="single" w:sz="4" w:space="0" w:color="auto"/>
              <w:right w:val="single" w:sz="4" w:space="0" w:color="auto"/>
            </w:tcBorders>
            <w:hideMark/>
          </w:tcPr>
          <w:p w14:paraId="4DB58896" w14:textId="54CAC54A" w:rsidR="00D460FE" w:rsidRPr="00EB59C2" w:rsidDel="00E77AB8" w:rsidRDefault="00D460FE" w:rsidP="00C7378B">
            <w:pPr>
              <w:jc w:val="center"/>
              <w:rPr>
                <w:del w:id="905" w:author="Tom Wortham" w:date="2021-10-08T16:04:00Z"/>
              </w:rPr>
            </w:pPr>
            <w:del w:id="906" w:author="Tom Wortham" w:date="2021-10-08T16:04:00Z">
              <w:r w:rsidRPr="00EB59C2" w:rsidDel="00E77AB8">
                <w:delText>N/A</w:delText>
              </w:r>
            </w:del>
          </w:p>
        </w:tc>
      </w:tr>
      <w:tr w:rsidR="00D460FE" w:rsidRPr="00EB59C2" w:rsidDel="00E77AB8" w14:paraId="1941A0D1" w14:textId="1D6F9B81" w:rsidTr="00C7378B">
        <w:trPr>
          <w:cantSplit/>
          <w:trHeight w:val="98"/>
          <w:jc w:val="center"/>
          <w:del w:id="907" w:author="Tom Wortham" w:date="2021-10-08T16:04:00Z"/>
        </w:trPr>
        <w:tc>
          <w:tcPr>
            <w:tcW w:w="2629" w:type="dxa"/>
            <w:tcBorders>
              <w:top w:val="single" w:sz="4" w:space="0" w:color="auto"/>
              <w:left w:val="single" w:sz="4" w:space="0" w:color="auto"/>
              <w:bottom w:val="single" w:sz="4" w:space="0" w:color="auto"/>
              <w:right w:val="single" w:sz="4" w:space="0" w:color="auto"/>
            </w:tcBorders>
            <w:hideMark/>
          </w:tcPr>
          <w:p w14:paraId="371771E3" w14:textId="14D32A8E" w:rsidR="00D460FE" w:rsidRPr="00EB59C2" w:rsidDel="00E77AB8" w:rsidRDefault="00D460FE" w:rsidP="00C7378B">
            <w:pPr>
              <w:rPr>
                <w:del w:id="908" w:author="Tom Wortham" w:date="2021-10-08T16:04:00Z"/>
                <w:b/>
                <w:bCs/>
              </w:rPr>
            </w:pPr>
            <w:del w:id="909" w:author="Tom Wortham" w:date="2021-10-08T16:04:00Z">
              <w:r w:rsidRPr="00EB59C2" w:rsidDel="00E77AB8">
                <w:rPr>
                  <w:b/>
                  <w:bCs/>
                </w:rPr>
                <w:delText>Exterior walls and load-bearing walls</w:delText>
              </w:r>
            </w:del>
          </w:p>
        </w:tc>
        <w:tc>
          <w:tcPr>
            <w:tcW w:w="5470" w:type="dxa"/>
            <w:tcBorders>
              <w:top w:val="single" w:sz="4" w:space="0" w:color="auto"/>
              <w:left w:val="single" w:sz="4" w:space="0" w:color="auto"/>
              <w:bottom w:val="single" w:sz="4" w:space="0" w:color="auto"/>
              <w:right w:val="single" w:sz="4" w:space="0" w:color="auto"/>
            </w:tcBorders>
            <w:hideMark/>
          </w:tcPr>
          <w:p w14:paraId="1978E34A" w14:textId="4E69B829" w:rsidR="00D460FE" w:rsidRPr="00EB59C2" w:rsidDel="00E77AB8" w:rsidRDefault="00D460FE" w:rsidP="00C7378B">
            <w:pPr>
              <w:rPr>
                <w:del w:id="910" w:author="Tom Wortham" w:date="2021-10-08T16:04:00Z"/>
              </w:rPr>
            </w:pPr>
            <w:del w:id="911" w:author="Tom Wortham" w:date="2021-10-08T16:04:00Z">
              <w:r w:rsidRPr="00EB59C2" w:rsidDel="00E77AB8">
                <w:delText>Ensure integrity, conduct repair</w:delText>
              </w:r>
              <w:r w:rsidDel="00E77AB8">
                <w:delText>,</w:delText>
              </w:r>
              <w:r w:rsidRPr="00EB59C2" w:rsidDel="00E77AB8">
                <w:delText xml:space="preserve"> and replace wall sections as needed</w:delText>
              </w:r>
            </w:del>
          </w:p>
        </w:tc>
        <w:tc>
          <w:tcPr>
            <w:tcW w:w="1888" w:type="dxa"/>
            <w:tcBorders>
              <w:top w:val="single" w:sz="4" w:space="0" w:color="auto"/>
              <w:left w:val="single" w:sz="4" w:space="0" w:color="auto"/>
              <w:bottom w:val="single" w:sz="4" w:space="0" w:color="auto"/>
              <w:right w:val="single" w:sz="4" w:space="0" w:color="auto"/>
            </w:tcBorders>
            <w:hideMark/>
          </w:tcPr>
          <w:p w14:paraId="4DB44ED8" w14:textId="2B7E0AC3" w:rsidR="00D460FE" w:rsidRPr="00EB59C2" w:rsidDel="00E77AB8" w:rsidRDefault="00D460FE" w:rsidP="00C7378B">
            <w:pPr>
              <w:jc w:val="center"/>
              <w:rPr>
                <w:del w:id="912" w:author="Tom Wortham" w:date="2021-10-08T16:04:00Z"/>
              </w:rPr>
            </w:pPr>
            <w:del w:id="913" w:author="Tom Wortham" w:date="2021-10-08T16:04:00Z">
              <w:r w:rsidRPr="00EB59C2" w:rsidDel="00E77AB8">
                <w:delText>N/A</w:delText>
              </w:r>
            </w:del>
          </w:p>
        </w:tc>
      </w:tr>
    </w:tbl>
    <w:p w14:paraId="05C33E6E" w14:textId="7647010B" w:rsidR="00D460FE" w:rsidDel="00E77AB8" w:rsidRDefault="00D460FE" w:rsidP="00D460FE">
      <w:pPr>
        <w:rPr>
          <w:del w:id="914" w:author="Tom Wortham" w:date="2021-10-08T16:04:00Z"/>
        </w:rPr>
      </w:pPr>
    </w:p>
    <w:p w14:paraId="2E3EC6E5" w14:textId="1D00000E" w:rsidR="00D460FE" w:rsidRPr="00EB59C2" w:rsidDel="00E77AB8" w:rsidRDefault="00D460FE" w:rsidP="00D460FE">
      <w:pPr>
        <w:rPr>
          <w:del w:id="915" w:author="Tom Wortham" w:date="2021-10-08T16:04:00Z"/>
        </w:rPr>
      </w:pPr>
    </w:p>
    <w:tbl>
      <w:tblPr>
        <w:tblStyle w:val="TableGrid"/>
        <w:tblW w:w="9994" w:type="dxa"/>
        <w:jc w:val="center"/>
        <w:tblCellMar>
          <w:left w:w="115" w:type="dxa"/>
          <w:right w:w="115" w:type="dxa"/>
        </w:tblCellMar>
        <w:tblLook w:val="04A0" w:firstRow="1" w:lastRow="0" w:firstColumn="1" w:lastColumn="0" w:noHBand="0" w:noVBand="1"/>
      </w:tblPr>
      <w:tblGrid>
        <w:gridCol w:w="2605"/>
        <w:gridCol w:w="7378"/>
        <w:gridCol w:w="11"/>
      </w:tblGrid>
      <w:tr w:rsidR="00D460FE" w:rsidRPr="00EB59C2" w:rsidDel="00E77AB8" w14:paraId="5DAB1256" w14:textId="547764F8" w:rsidTr="00E65CDE">
        <w:trPr>
          <w:gridAfter w:val="1"/>
          <w:wAfter w:w="11" w:type="dxa"/>
          <w:cantSplit/>
          <w:trHeight w:val="233"/>
          <w:jc w:val="center"/>
          <w:del w:id="916" w:author="Tom Wortham" w:date="2021-10-08T16:04:00Z"/>
        </w:trPr>
        <w:tc>
          <w:tcPr>
            <w:tcW w:w="9983" w:type="dxa"/>
            <w:gridSpan w:val="2"/>
            <w:tcBorders>
              <w:top w:val="single" w:sz="4" w:space="0" w:color="auto"/>
              <w:left w:val="single" w:sz="4" w:space="0" w:color="auto"/>
              <w:bottom w:val="nil"/>
              <w:right w:val="single" w:sz="4" w:space="0" w:color="auto"/>
            </w:tcBorders>
            <w:hideMark/>
          </w:tcPr>
          <w:p w14:paraId="39611D3A" w14:textId="67B63761" w:rsidR="00D460FE" w:rsidRPr="00EB59C2" w:rsidDel="00E77AB8" w:rsidRDefault="00D460FE" w:rsidP="00C7378B">
            <w:pPr>
              <w:rPr>
                <w:del w:id="917" w:author="Tom Wortham" w:date="2021-10-08T16:04:00Z"/>
              </w:rPr>
            </w:pPr>
            <w:del w:id="918" w:author="Tom Wortham" w:date="2021-10-08T16:04:00Z">
              <w:r w:rsidRPr="00EB59C2" w:rsidDel="00E77AB8">
                <w:rPr>
                  <w:b/>
                  <w:bCs/>
                </w:rPr>
                <w:delText>TENANT MAINTENANCE OBLIGATIONS (after warranty period if applicable)</w:delText>
              </w:r>
            </w:del>
          </w:p>
        </w:tc>
      </w:tr>
      <w:tr w:rsidR="00D460FE" w:rsidRPr="00EB59C2" w:rsidDel="00E77AB8" w14:paraId="61DB12E4" w14:textId="434CC8EA" w:rsidTr="00E65CDE">
        <w:trPr>
          <w:cantSplit/>
          <w:trHeight w:val="162"/>
          <w:jc w:val="center"/>
          <w:del w:id="919" w:author="Tom Wortham" w:date="2021-10-08T16:04:00Z"/>
        </w:trPr>
        <w:tc>
          <w:tcPr>
            <w:tcW w:w="2605" w:type="dxa"/>
            <w:tcBorders>
              <w:top w:val="nil"/>
              <w:left w:val="single" w:sz="4" w:space="0" w:color="auto"/>
              <w:bottom w:val="single" w:sz="4" w:space="0" w:color="auto"/>
              <w:right w:val="single" w:sz="4" w:space="0" w:color="auto"/>
            </w:tcBorders>
            <w:shd w:val="clear" w:color="auto" w:fill="000000" w:themeFill="text1"/>
            <w:hideMark/>
          </w:tcPr>
          <w:p w14:paraId="06EB4609" w14:textId="7E3C3C84" w:rsidR="00D460FE" w:rsidRPr="00EB59C2" w:rsidDel="00E77AB8" w:rsidRDefault="00D460FE" w:rsidP="00C7378B">
            <w:pPr>
              <w:rPr>
                <w:del w:id="920" w:author="Tom Wortham" w:date="2021-10-08T16:04:00Z"/>
              </w:rPr>
            </w:pPr>
            <w:del w:id="921" w:author="Tom Wortham" w:date="2021-10-08T16:04:00Z">
              <w:r w:rsidRPr="00EB59C2" w:rsidDel="00E77AB8">
                <w:delText>Item</w:delText>
              </w:r>
            </w:del>
          </w:p>
        </w:tc>
        <w:tc>
          <w:tcPr>
            <w:tcW w:w="7389" w:type="dxa"/>
            <w:gridSpan w:val="2"/>
            <w:tcBorders>
              <w:top w:val="nil"/>
              <w:left w:val="single" w:sz="4" w:space="0" w:color="auto"/>
              <w:bottom w:val="single" w:sz="4" w:space="0" w:color="auto"/>
              <w:right w:val="single" w:sz="4" w:space="0" w:color="auto"/>
            </w:tcBorders>
            <w:shd w:val="clear" w:color="auto" w:fill="000000" w:themeFill="text1"/>
            <w:hideMark/>
          </w:tcPr>
          <w:p w14:paraId="0AEA841D" w14:textId="2AEF8EFA" w:rsidR="00D460FE" w:rsidRPr="00EB59C2" w:rsidDel="00E77AB8" w:rsidRDefault="00D460FE" w:rsidP="00C7378B">
            <w:pPr>
              <w:rPr>
                <w:del w:id="922" w:author="Tom Wortham" w:date="2021-10-08T16:04:00Z"/>
              </w:rPr>
            </w:pPr>
            <w:del w:id="923" w:author="Tom Wortham" w:date="2021-10-08T16:04:00Z">
              <w:r w:rsidRPr="00EB59C2" w:rsidDel="00E77AB8">
                <w:delText>Description of Service</w:delText>
              </w:r>
            </w:del>
          </w:p>
        </w:tc>
      </w:tr>
      <w:tr w:rsidR="00D460FE" w:rsidRPr="00EB59C2" w:rsidDel="00E77AB8" w14:paraId="3D0E86C2" w14:textId="189E15CD" w:rsidTr="00E65CDE">
        <w:trPr>
          <w:cantSplit/>
          <w:trHeight w:val="70"/>
          <w:jc w:val="center"/>
          <w:del w:id="924"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2C70A42C" w14:textId="556535F9" w:rsidR="00D460FE" w:rsidRPr="00EB59C2" w:rsidDel="00E77AB8" w:rsidRDefault="00D460FE" w:rsidP="00C7378B">
            <w:pPr>
              <w:rPr>
                <w:del w:id="925" w:author="Tom Wortham" w:date="2021-10-08T16:04:00Z"/>
                <w:b/>
                <w:bCs/>
              </w:rPr>
            </w:pPr>
            <w:del w:id="926" w:author="Tom Wortham" w:date="2021-10-08T16:04:00Z">
              <w:r w:rsidRPr="00EB59C2" w:rsidDel="00E77AB8">
                <w:rPr>
                  <w:b/>
                  <w:bCs/>
                </w:rPr>
                <w:delText>All interior non-structural portions of the Premises</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785702AC" w14:textId="5C5DE16E" w:rsidR="00D460FE" w:rsidRPr="00EB59C2" w:rsidDel="00E77AB8" w:rsidRDefault="00D460FE" w:rsidP="00C7378B">
            <w:pPr>
              <w:rPr>
                <w:del w:id="927" w:author="Tom Wortham" w:date="2021-10-08T16:04:00Z"/>
              </w:rPr>
            </w:pPr>
            <w:del w:id="928" w:author="Tom Wortham" w:date="2021-10-08T16:04:00Z">
              <w:r w:rsidRPr="00EB59C2" w:rsidDel="00E77AB8">
                <w:delText>Maintain, repair</w:delText>
              </w:r>
              <w:r w:rsidDel="00E77AB8">
                <w:delText>,</w:delText>
              </w:r>
              <w:r w:rsidRPr="00EB59C2" w:rsidDel="00E77AB8">
                <w:delText xml:space="preserve"> and restore as needed</w:delText>
              </w:r>
            </w:del>
          </w:p>
        </w:tc>
      </w:tr>
      <w:tr w:rsidR="00D460FE" w:rsidRPr="00EB59C2" w:rsidDel="00E77AB8" w14:paraId="38349F9D" w14:textId="61D25D1F" w:rsidTr="00E65CDE">
        <w:trPr>
          <w:cantSplit/>
          <w:trHeight w:val="70"/>
          <w:jc w:val="center"/>
          <w:del w:id="929"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71548722" w14:textId="20C63476" w:rsidR="00D460FE" w:rsidRPr="00EB59C2" w:rsidDel="00E77AB8" w:rsidRDefault="00D460FE" w:rsidP="00C7378B">
            <w:pPr>
              <w:rPr>
                <w:del w:id="930" w:author="Tom Wortham" w:date="2021-10-08T16:04:00Z"/>
                <w:b/>
                <w:bCs/>
              </w:rPr>
            </w:pPr>
            <w:del w:id="931" w:author="Tom Wortham" w:date="2021-10-08T16:04:00Z">
              <w:r w:rsidRPr="00EB59C2" w:rsidDel="00E77AB8">
                <w:rPr>
                  <w:b/>
                  <w:bCs/>
                </w:rPr>
                <w:delText>Carpentry – Doors, cabinets, counters, etc.</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52D10834" w14:textId="5433C9D2" w:rsidR="00D460FE" w:rsidRPr="00EB59C2" w:rsidDel="00E77AB8" w:rsidRDefault="00D460FE" w:rsidP="00C7378B">
            <w:pPr>
              <w:rPr>
                <w:del w:id="932" w:author="Tom Wortham" w:date="2021-10-08T16:04:00Z"/>
              </w:rPr>
            </w:pPr>
            <w:del w:id="933" w:author="Tom Wortham" w:date="2021-10-08T16:04:00Z">
              <w:r w:rsidRPr="00EB59C2" w:rsidDel="00E77AB8">
                <w:delText>Maintenance and repair of doors and millwork</w:delText>
              </w:r>
            </w:del>
          </w:p>
        </w:tc>
      </w:tr>
      <w:tr w:rsidR="00D460FE" w:rsidRPr="00EB59C2" w:rsidDel="00E77AB8" w14:paraId="7E660659" w14:textId="1E75C326" w:rsidTr="00E65CDE">
        <w:trPr>
          <w:cantSplit/>
          <w:trHeight w:val="70"/>
          <w:jc w:val="center"/>
          <w:del w:id="934"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55DC1304" w14:textId="0AEE6A0A" w:rsidR="00D460FE" w:rsidRPr="00EB59C2" w:rsidDel="00E77AB8" w:rsidRDefault="00D460FE" w:rsidP="00C7378B">
            <w:pPr>
              <w:rPr>
                <w:del w:id="935" w:author="Tom Wortham" w:date="2021-10-08T16:04:00Z"/>
                <w:b/>
                <w:bCs/>
              </w:rPr>
            </w:pPr>
            <w:del w:id="936" w:author="Tom Wortham" w:date="2021-10-08T16:04:00Z">
              <w:r w:rsidRPr="00EB59C2" w:rsidDel="00E77AB8">
                <w:rPr>
                  <w:b/>
                  <w:bCs/>
                </w:rPr>
                <w:delText>Dock doors and dock levelers</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76D25724" w14:textId="3CFF0529" w:rsidR="00D460FE" w:rsidRPr="00EB59C2" w:rsidDel="00E77AB8" w:rsidRDefault="00D460FE" w:rsidP="00C7378B">
            <w:pPr>
              <w:rPr>
                <w:del w:id="937" w:author="Tom Wortham" w:date="2021-10-08T16:04:00Z"/>
              </w:rPr>
            </w:pPr>
            <w:del w:id="938" w:author="Tom Wortham" w:date="2021-10-08T16:04:00Z">
              <w:r w:rsidRPr="00EB59C2" w:rsidDel="00E77AB8">
                <w:delText>General maintenance and repair</w:delText>
              </w:r>
            </w:del>
          </w:p>
        </w:tc>
      </w:tr>
      <w:tr w:rsidR="00D460FE" w:rsidRPr="00EB59C2" w:rsidDel="00E77AB8" w14:paraId="24E3BD4E" w14:textId="552AF7A8" w:rsidTr="00E65CDE">
        <w:trPr>
          <w:cantSplit/>
          <w:trHeight w:val="70"/>
          <w:jc w:val="center"/>
          <w:del w:id="939"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2B0E715B" w14:textId="05C0F5DB" w:rsidR="00D460FE" w:rsidRPr="00EB59C2" w:rsidDel="00E77AB8" w:rsidRDefault="00D460FE" w:rsidP="00C7378B">
            <w:pPr>
              <w:rPr>
                <w:del w:id="940" w:author="Tom Wortham" w:date="2021-10-08T16:04:00Z"/>
                <w:b/>
                <w:bCs/>
              </w:rPr>
            </w:pPr>
            <w:del w:id="941" w:author="Tom Wortham" w:date="2021-10-08T16:04:00Z">
              <w:r w:rsidDel="00E77AB8">
                <w:rPr>
                  <w:b/>
                  <w:bCs/>
                </w:rPr>
                <w:delText>Energy and Communications Related Improvements</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641F6E9F" w14:textId="7FA76DC4" w:rsidR="00D460FE" w:rsidRPr="00EB59C2" w:rsidDel="00E77AB8" w:rsidRDefault="00D460FE" w:rsidP="00C7378B">
            <w:pPr>
              <w:rPr>
                <w:del w:id="942" w:author="Tom Wortham" w:date="2021-10-08T16:04:00Z"/>
              </w:rPr>
            </w:pPr>
            <w:del w:id="943" w:author="Tom Wortham" w:date="2021-10-08T16:04:00Z">
              <w:r w:rsidRPr="00EB59C2" w:rsidDel="00E77AB8">
                <w:delText>General maintenance and repair</w:delText>
              </w:r>
            </w:del>
          </w:p>
        </w:tc>
      </w:tr>
      <w:tr w:rsidR="00D460FE" w:rsidRPr="00EB59C2" w:rsidDel="00E77AB8" w14:paraId="619D3328" w14:textId="0F33CA12" w:rsidTr="00E65CDE">
        <w:trPr>
          <w:cantSplit/>
          <w:trHeight w:val="70"/>
          <w:jc w:val="center"/>
          <w:del w:id="944"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4FE21042" w14:textId="7E8BC793" w:rsidR="00D460FE" w:rsidRPr="00EB59C2" w:rsidDel="00E77AB8" w:rsidRDefault="00D460FE" w:rsidP="00C7378B">
            <w:pPr>
              <w:rPr>
                <w:del w:id="945" w:author="Tom Wortham" w:date="2021-10-08T16:04:00Z"/>
                <w:b/>
                <w:bCs/>
              </w:rPr>
            </w:pPr>
            <w:del w:id="946" w:author="Tom Wortham" w:date="2021-10-08T16:04:00Z">
              <w:r w:rsidRPr="00EB59C2" w:rsidDel="00E77AB8">
                <w:rPr>
                  <w:b/>
                  <w:bCs/>
                </w:rPr>
                <w:delText>Exterior signage—Tenant installed</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2E969349" w14:textId="304CD929" w:rsidR="00D460FE" w:rsidRPr="00EB59C2" w:rsidDel="00E77AB8" w:rsidRDefault="00D460FE" w:rsidP="00C7378B">
            <w:pPr>
              <w:rPr>
                <w:del w:id="947" w:author="Tom Wortham" w:date="2021-10-08T16:04:00Z"/>
              </w:rPr>
            </w:pPr>
            <w:del w:id="948" w:author="Tom Wortham" w:date="2021-10-08T16:04:00Z">
              <w:r w:rsidRPr="00EB59C2" w:rsidDel="00E77AB8">
                <w:delText>Maintain and update Tenant-installed signage as needed</w:delText>
              </w:r>
            </w:del>
          </w:p>
        </w:tc>
      </w:tr>
      <w:tr w:rsidR="00D460FE" w:rsidRPr="00EB59C2" w:rsidDel="00E77AB8" w14:paraId="5ACA9743" w14:textId="2A15531F" w:rsidTr="00E65CDE">
        <w:trPr>
          <w:cantSplit/>
          <w:trHeight w:val="70"/>
          <w:jc w:val="center"/>
          <w:del w:id="949"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66C064FD" w14:textId="1CA03B97" w:rsidR="00D460FE" w:rsidRPr="00EB59C2" w:rsidDel="00E77AB8" w:rsidRDefault="00D460FE" w:rsidP="00C7378B">
            <w:pPr>
              <w:rPr>
                <w:del w:id="950" w:author="Tom Wortham" w:date="2021-10-08T16:04:00Z"/>
                <w:b/>
                <w:bCs/>
              </w:rPr>
            </w:pPr>
            <w:del w:id="951" w:author="Tom Wortham" w:date="2021-10-08T16:04:00Z">
              <w:r w:rsidRPr="00EB59C2" w:rsidDel="00E77AB8">
                <w:rPr>
                  <w:b/>
                  <w:bCs/>
                </w:rPr>
                <w:delText>Fixtures</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7DEF277B" w14:textId="02484896" w:rsidR="00D460FE" w:rsidRPr="00EB59C2" w:rsidDel="00E77AB8" w:rsidRDefault="00D460FE" w:rsidP="00C7378B">
            <w:pPr>
              <w:rPr>
                <w:del w:id="952" w:author="Tom Wortham" w:date="2021-10-08T16:04:00Z"/>
              </w:rPr>
            </w:pPr>
            <w:del w:id="953" w:author="Tom Wortham" w:date="2021-10-08T16:04:00Z">
              <w:r w:rsidRPr="00EB59C2" w:rsidDel="00E77AB8">
                <w:delText>General maintenance and repair</w:delText>
              </w:r>
            </w:del>
          </w:p>
        </w:tc>
      </w:tr>
      <w:tr w:rsidR="00D460FE" w:rsidRPr="00EB59C2" w:rsidDel="00E77AB8" w14:paraId="6B059DEF" w14:textId="1A24EB68" w:rsidTr="00E65CDE">
        <w:trPr>
          <w:cantSplit/>
          <w:trHeight w:val="70"/>
          <w:jc w:val="center"/>
          <w:del w:id="954"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2919CFAA" w14:textId="3EA183C0" w:rsidR="00D460FE" w:rsidRPr="00EB59C2" w:rsidDel="00E77AB8" w:rsidRDefault="00D460FE" w:rsidP="00C7378B">
            <w:pPr>
              <w:rPr>
                <w:del w:id="955" w:author="Tom Wortham" w:date="2021-10-08T16:04:00Z"/>
                <w:b/>
                <w:bCs/>
              </w:rPr>
            </w:pPr>
            <w:del w:id="956" w:author="Tom Wortham" w:date="2021-10-08T16:04:00Z">
              <w:r w:rsidRPr="00EB59C2" w:rsidDel="00E77AB8">
                <w:rPr>
                  <w:b/>
                  <w:bCs/>
                </w:rPr>
                <w:delText>Generator</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5E407CEE" w14:textId="4EE74A94" w:rsidR="00D460FE" w:rsidRPr="00EB59C2" w:rsidDel="00E77AB8" w:rsidRDefault="00D460FE" w:rsidP="00C7378B">
            <w:pPr>
              <w:rPr>
                <w:del w:id="957" w:author="Tom Wortham" w:date="2021-10-08T16:04:00Z"/>
              </w:rPr>
            </w:pPr>
            <w:del w:id="958" w:author="Tom Wortham" w:date="2021-10-08T16:04:00Z">
              <w:r w:rsidRPr="00EB59C2" w:rsidDel="00E77AB8">
                <w:delText>Maintenance, testing, inspections, permits</w:delText>
              </w:r>
            </w:del>
          </w:p>
        </w:tc>
      </w:tr>
      <w:tr w:rsidR="00D460FE" w:rsidRPr="00EB59C2" w:rsidDel="00E77AB8" w14:paraId="29BD3A02" w14:textId="4D763513" w:rsidTr="00E65CDE">
        <w:trPr>
          <w:cantSplit/>
          <w:trHeight w:val="70"/>
          <w:jc w:val="center"/>
          <w:del w:id="959"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5188D41B" w14:textId="458653F3" w:rsidR="00D460FE" w:rsidRPr="00EB59C2" w:rsidDel="00E77AB8" w:rsidRDefault="00D460FE" w:rsidP="00C7378B">
            <w:pPr>
              <w:rPr>
                <w:del w:id="960" w:author="Tom Wortham" w:date="2021-10-08T16:04:00Z"/>
                <w:b/>
                <w:bCs/>
              </w:rPr>
            </w:pPr>
            <w:del w:id="961" w:author="Tom Wortham" w:date="2021-10-08T16:04:00Z">
              <w:r w:rsidRPr="00EB59C2" w:rsidDel="00E77AB8">
                <w:rPr>
                  <w:b/>
                  <w:bCs/>
                </w:rPr>
                <w:delText>HVAC</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093DFA6F" w14:textId="0A0719D2" w:rsidR="00D460FE" w:rsidRPr="00EB59C2" w:rsidDel="00E77AB8" w:rsidRDefault="00D460FE" w:rsidP="00C7378B">
            <w:pPr>
              <w:rPr>
                <w:del w:id="962" w:author="Tom Wortham" w:date="2021-10-08T16:04:00Z"/>
              </w:rPr>
            </w:pPr>
            <w:del w:id="963" w:author="Tom Wortham" w:date="2021-10-08T16:04:00Z">
              <w:r w:rsidRPr="00EB59C2" w:rsidDel="00E77AB8">
                <w:delText>Maintenance, repair</w:delText>
              </w:r>
              <w:r w:rsidDel="00E77AB8">
                <w:delText>,</w:delText>
              </w:r>
              <w:r w:rsidRPr="00EB59C2" w:rsidDel="00E77AB8">
                <w:delText xml:space="preserve"> and replacement of HVAC </w:delText>
              </w:r>
              <w:r w:rsidR="00D20462" w:rsidDel="00E77AB8">
                <w:delText>Systems</w:delText>
              </w:r>
              <w:r w:rsidR="00D20462" w:rsidRPr="00EB59C2" w:rsidDel="00E77AB8">
                <w:delText xml:space="preserve"> </w:delText>
              </w:r>
              <w:r w:rsidRPr="00EB59C2" w:rsidDel="00E77AB8">
                <w:delText>exclusively serving Premises in accordance with manufacturer’s recommended standards, but subjec</w:delText>
              </w:r>
              <w:r w:rsidR="005727DC" w:rsidDel="00E77AB8">
                <w:delText>t to warranty period in Section </w:delText>
              </w:r>
              <w:r w:rsidRPr="00EB59C2" w:rsidDel="00E77AB8">
                <w:delText>10(a) of the Lease. May elect not to repair/replace inoperable HVAC units</w:delText>
              </w:r>
              <w:r w:rsidR="00D20462" w:rsidDel="00E77AB8">
                <w:delText xml:space="preserve"> but subject to removal requirements under Section 21(a)</w:delText>
              </w:r>
              <w:r w:rsidDel="00E77AB8">
                <w:delText>.</w:delText>
              </w:r>
            </w:del>
          </w:p>
        </w:tc>
      </w:tr>
      <w:tr w:rsidR="00D460FE" w:rsidRPr="00EB59C2" w:rsidDel="00E77AB8" w14:paraId="795E4BE0" w14:textId="3B12997B" w:rsidTr="00E65CDE">
        <w:trPr>
          <w:cantSplit/>
          <w:trHeight w:val="70"/>
          <w:jc w:val="center"/>
          <w:del w:id="964"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5B6735B8" w14:textId="68D193D2" w:rsidR="00D460FE" w:rsidRPr="00EB59C2" w:rsidDel="00E77AB8" w:rsidRDefault="00D460FE" w:rsidP="00C7378B">
            <w:pPr>
              <w:rPr>
                <w:del w:id="965" w:author="Tom Wortham" w:date="2021-10-08T16:04:00Z"/>
                <w:b/>
                <w:bCs/>
              </w:rPr>
            </w:pPr>
            <w:del w:id="966" w:author="Tom Wortham" w:date="2021-10-08T16:04:00Z">
              <w:r w:rsidRPr="00EB59C2" w:rsidDel="00E77AB8">
                <w:rPr>
                  <w:b/>
                  <w:bCs/>
                </w:rPr>
                <w:delText>Interior lighting</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2184A944" w14:textId="262D834B" w:rsidR="00D460FE" w:rsidRPr="00EB59C2" w:rsidDel="00E77AB8" w:rsidRDefault="00D460FE" w:rsidP="00C7378B">
            <w:pPr>
              <w:rPr>
                <w:del w:id="967" w:author="Tom Wortham" w:date="2021-10-08T16:04:00Z"/>
              </w:rPr>
            </w:pPr>
            <w:del w:id="968" w:author="Tom Wortham" w:date="2021-10-08T16:04:00Z">
              <w:r w:rsidRPr="00EB59C2" w:rsidDel="00E77AB8">
                <w:delText>Maintenance, repair</w:delText>
              </w:r>
              <w:r w:rsidDel="00E77AB8">
                <w:delText>,</w:delText>
              </w:r>
              <w:r w:rsidRPr="00EB59C2" w:rsidDel="00E77AB8">
                <w:delText xml:space="preserve"> and replacement of bulbs and ballasts</w:delText>
              </w:r>
            </w:del>
          </w:p>
        </w:tc>
      </w:tr>
      <w:tr w:rsidR="00D460FE" w:rsidRPr="00EB59C2" w:rsidDel="00E77AB8" w14:paraId="4DDBA08A" w14:textId="655A7D5B" w:rsidTr="00E65CDE">
        <w:trPr>
          <w:cantSplit/>
          <w:trHeight w:val="70"/>
          <w:jc w:val="center"/>
          <w:del w:id="969"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3191B6BA" w14:textId="1D97EE30" w:rsidR="00D460FE" w:rsidRPr="00EB59C2" w:rsidDel="00E77AB8" w:rsidRDefault="00D460FE" w:rsidP="00C7378B">
            <w:pPr>
              <w:rPr>
                <w:del w:id="970" w:author="Tom Wortham" w:date="2021-10-08T16:04:00Z"/>
                <w:b/>
                <w:bCs/>
              </w:rPr>
            </w:pPr>
            <w:del w:id="971" w:author="Tom Wortham" w:date="2021-10-08T16:04:00Z">
              <w:r w:rsidRPr="00EB59C2" w:rsidDel="00E77AB8">
                <w:rPr>
                  <w:b/>
                  <w:bCs/>
                </w:rPr>
                <w:delText>Interior</w:delText>
              </w:r>
              <w:r w:rsidDel="00E77AB8">
                <w:rPr>
                  <w:b/>
                  <w:bCs/>
                </w:rPr>
                <w:delText>/exterior</w:delText>
              </w:r>
              <w:r w:rsidRPr="00EB59C2" w:rsidDel="00E77AB8">
                <w:rPr>
                  <w:b/>
                  <w:bCs/>
                </w:rPr>
                <w:delText xml:space="preserve"> pest control</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3E1BDC35" w14:textId="603B7DEB" w:rsidR="00D460FE" w:rsidRPr="00EB59C2" w:rsidDel="00E77AB8" w:rsidRDefault="00D460FE" w:rsidP="00C7378B">
            <w:pPr>
              <w:rPr>
                <w:del w:id="972" w:author="Tom Wortham" w:date="2021-10-08T16:04:00Z"/>
              </w:rPr>
            </w:pPr>
            <w:del w:id="973" w:author="Tom Wortham" w:date="2021-10-08T16:04:00Z">
              <w:r w:rsidRPr="00EB59C2" w:rsidDel="00E77AB8">
                <w:delText>As needed</w:delText>
              </w:r>
            </w:del>
          </w:p>
        </w:tc>
      </w:tr>
      <w:tr w:rsidR="00D460FE" w:rsidRPr="00EB59C2" w:rsidDel="00E77AB8" w14:paraId="2A90420A" w14:textId="4B59BB11" w:rsidTr="00E65CDE">
        <w:trPr>
          <w:cantSplit/>
          <w:trHeight w:val="70"/>
          <w:jc w:val="center"/>
          <w:del w:id="974"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7DAAAC50" w14:textId="09EFBEAF" w:rsidR="00D460FE" w:rsidRPr="00EB59C2" w:rsidDel="00E77AB8" w:rsidRDefault="00D460FE" w:rsidP="00C7378B">
            <w:pPr>
              <w:rPr>
                <w:del w:id="975" w:author="Tom Wortham" w:date="2021-10-08T16:04:00Z"/>
                <w:b/>
                <w:bCs/>
              </w:rPr>
            </w:pPr>
            <w:del w:id="976" w:author="Tom Wortham" w:date="2021-10-08T16:04:00Z">
              <w:r w:rsidRPr="00EB59C2" w:rsidDel="00E77AB8">
                <w:rPr>
                  <w:b/>
                  <w:bCs/>
                </w:rPr>
                <w:delText>Interior sump pump or lift stations</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17A185A1" w14:textId="4E812448" w:rsidR="00D460FE" w:rsidRPr="00EB59C2" w:rsidDel="00E77AB8" w:rsidRDefault="00D460FE" w:rsidP="00C7378B">
            <w:pPr>
              <w:rPr>
                <w:del w:id="977" w:author="Tom Wortham" w:date="2021-10-08T16:04:00Z"/>
              </w:rPr>
            </w:pPr>
            <w:del w:id="978" w:author="Tom Wortham" w:date="2021-10-08T16:04:00Z">
              <w:r w:rsidRPr="00EB59C2" w:rsidDel="00E77AB8">
                <w:delText>General maintenance and repair</w:delText>
              </w:r>
            </w:del>
          </w:p>
        </w:tc>
      </w:tr>
      <w:tr w:rsidR="00D460FE" w:rsidRPr="00EB59C2" w:rsidDel="00E77AB8" w14:paraId="531D7B2C" w14:textId="1416A82D" w:rsidTr="00E65CDE">
        <w:trPr>
          <w:cantSplit/>
          <w:trHeight w:val="70"/>
          <w:jc w:val="center"/>
          <w:del w:id="979"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7B423738" w14:textId="27A53C9C" w:rsidR="00D460FE" w:rsidRPr="00EB59C2" w:rsidDel="00E77AB8" w:rsidRDefault="00D460FE" w:rsidP="00C7378B">
            <w:pPr>
              <w:rPr>
                <w:del w:id="980" w:author="Tom Wortham" w:date="2021-10-08T16:04:00Z"/>
                <w:b/>
                <w:bCs/>
              </w:rPr>
            </w:pPr>
            <w:del w:id="981" w:author="Tom Wortham" w:date="2021-10-08T16:04:00Z">
              <w:r w:rsidRPr="00EB59C2" w:rsidDel="00E77AB8">
                <w:rPr>
                  <w:b/>
                  <w:bCs/>
                </w:rPr>
                <w:delText>Interior walls and floor coverings</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364D6B63" w14:textId="6EE2F67A" w:rsidR="00D460FE" w:rsidRPr="00EB59C2" w:rsidDel="00E77AB8" w:rsidRDefault="00D460FE" w:rsidP="00C7378B">
            <w:pPr>
              <w:rPr>
                <w:del w:id="982" w:author="Tom Wortham" w:date="2021-10-08T16:04:00Z"/>
              </w:rPr>
            </w:pPr>
            <w:del w:id="983" w:author="Tom Wortham" w:date="2021-10-08T16:04:00Z">
              <w:r w:rsidRPr="00EB59C2" w:rsidDel="00E77AB8">
                <w:delText>Maintenance, repair</w:delText>
              </w:r>
              <w:r w:rsidDel="00E77AB8">
                <w:delText>,</w:delText>
              </w:r>
              <w:r w:rsidRPr="00EB59C2" w:rsidDel="00E77AB8">
                <w:delText xml:space="preserve"> and replacement of walls and flooring surfaces (non-structural)</w:delText>
              </w:r>
            </w:del>
          </w:p>
        </w:tc>
      </w:tr>
      <w:tr w:rsidR="00D460FE" w:rsidRPr="00EB59C2" w:rsidDel="00E77AB8" w14:paraId="0901E081" w14:textId="0D1D1E60" w:rsidTr="00E65CDE">
        <w:trPr>
          <w:cantSplit/>
          <w:trHeight w:val="70"/>
          <w:jc w:val="center"/>
          <w:del w:id="984"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2D0B2865" w14:textId="2A98338D" w:rsidR="00D460FE" w:rsidRPr="00EB59C2" w:rsidDel="00E77AB8" w:rsidRDefault="00D460FE" w:rsidP="00C7378B">
            <w:pPr>
              <w:rPr>
                <w:del w:id="985" w:author="Tom Wortham" w:date="2021-10-08T16:04:00Z"/>
                <w:b/>
                <w:bCs/>
              </w:rPr>
            </w:pPr>
            <w:del w:id="986" w:author="Tom Wortham" w:date="2021-10-08T16:04:00Z">
              <w:r w:rsidRPr="00EB59C2" w:rsidDel="00E77AB8">
                <w:rPr>
                  <w:b/>
                  <w:bCs/>
                </w:rPr>
                <w:delText>Janitorial</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20196344" w14:textId="5CB0FE6A" w:rsidR="00D460FE" w:rsidRPr="00EB59C2" w:rsidDel="00E77AB8" w:rsidRDefault="00D460FE" w:rsidP="00C7378B">
            <w:pPr>
              <w:rPr>
                <w:del w:id="987" w:author="Tom Wortham" w:date="2021-10-08T16:04:00Z"/>
              </w:rPr>
            </w:pPr>
            <w:del w:id="988" w:author="Tom Wortham" w:date="2021-10-08T16:04:00Z">
              <w:r w:rsidRPr="00EB59C2" w:rsidDel="00E77AB8">
                <w:delText>Janitorial services, if desired</w:delText>
              </w:r>
            </w:del>
          </w:p>
        </w:tc>
      </w:tr>
      <w:tr w:rsidR="00D460FE" w:rsidRPr="00EB59C2" w:rsidDel="00E77AB8" w14:paraId="2F86B1E5" w14:textId="45D43C68" w:rsidTr="00E65CDE">
        <w:trPr>
          <w:cantSplit/>
          <w:trHeight w:val="70"/>
          <w:jc w:val="center"/>
          <w:del w:id="989"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280E5C34" w14:textId="249CCCDD" w:rsidR="00D460FE" w:rsidRPr="00EB59C2" w:rsidDel="00E77AB8" w:rsidRDefault="00D460FE" w:rsidP="00C7378B">
            <w:pPr>
              <w:rPr>
                <w:del w:id="990" w:author="Tom Wortham" w:date="2021-10-08T16:04:00Z"/>
                <w:b/>
                <w:bCs/>
              </w:rPr>
            </w:pPr>
            <w:del w:id="991" w:author="Tom Wortham" w:date="2021-10-08T16:04:00Z">
              <w:r w:rsidRPr="00EB59C2" w:rsidDel="00E77AB8">
                <w:rPr>
                  <w:b/>
                  <w:bCs/>
                </w:rPr>
                <w:delText>Kitchen appliances</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49F3F83A" w14:textId="7F8FAC5C" w:rsidR="00D460FE" w:rsidRPr="00EB59C2" w:rsidDel="00E77AB8" w:rsidRDefault="00D460FE" w:rsidP="00C7378B">
            <w:pPr>
              <w:rPr>
                <w:del w:id="992" w:author="Tom Wortham" w:date="2021-10-08T16:04:00Z"/>
              </w:rPr>
            </w:pPr>
            <w:del w:id="993" w:author="Tom Wortham" w:date="2021-10-08T16:04:00Z">
              <w:r w:rsidRPr="00EB59C2" w:rsidDel="00E77AB8">
                <w:delText>General maintenance and repair</w:delText>
              </w:r>
            </w:del>
          </w:p>
        </w:tc>
      </w:tr>
      <w:tr w:rsidR="00D460FE" w:rsidRPr="00EB59C2" w:rsidDel="00E77AB8" w14:paraId="38BE1AB4" w14:textId="6C2F7849" w:rsidTr="00E65CDE">
        <w:trPr>
          <w:cantSplit/>
          <w:trHeight w:val="70"/>
          <w:jc w:val="center"/>
          <w:del w:id="994"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5D637C73" w14:textId="777176F2" w:rsidR="00D460FE" w:rsidRPr="00EB59C2" w:rsidDel="00E77AB8" w:rsidRDefault="00D460FE" w:rsidP="00C7378B">
            <w:pPr>
              <w:rPr>
                <w:del w:id="995" w:author="Tom Wortham" w:date="2021-10-08T16:04:00Z"/>
                <w:b/>
                <w:bCs/>
              </w:rPr>
            </w:pPr>
            <w:del w:id="996" w:author="Tom Wortham" w:date="2021-10-08T16:04:00Z">
              <w:r w:rsidRPr="00EB59C2" w:rsidDel="00E77AB8">
                <w:rPr>
                  <w:b/>
                  <w:bCs/>
                </w:rPr>
                <w:delText>Plumbing – Above slab</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4CAA34F3" w14:textId="5F62CBC0" w:rsidR="00D460FE" w:rsidRPr="00EB59C2" w:rsidDel="00E77AB8" w:rsidRDefault="00D460FE" w:rsidP="00C7378B">
            <w:pPr>
              <w:rPr>
                <w:del w:id="997" w:author="Tom Wortham" w:date="2021-10-08T16:04:00Z"/>
              </w:rPr>
            </w:pPr>
            <w:del w:id="998" w:author="Tom Wortham" w:date="2021-10-08T16:04:00Z">
              <w:r w:rsidRPr="00EB59C2" w:rsidDel="00E77AB8">
                <w:delText>General maintenance and repair</w:delText>
              </w:r>
            </w:del>
          </w:p>
        </w:tc>
      </w:tr>
      <w:tr w:rsidR="00D460FE" w:rsidRPr="00EB59C2" w:rsidDel="00E77AB8" w14:paraId="2B99600B" w14:textId="13C9908D" w:rsidTr="00E65CDE">
        <w:trPr>
          <w:cantSplit/>
          <w:trHeight w:val="206"/>
          <w:jc w:val="center"/>
          <w:del w:id="999" w:author="Tom Wortham" w:date="2021-10-08T16:04:00Z"/>
        </w:trPr>
        <w:tc>
          <w:tcPr>
            <w:tcW w:w="2605" w:type="dxa"/>
            <w:tcBorders>
              <w:top w:val="single" w:sz="4" w:space="0" w:color="auto"/>
              <w:left w:val="single" w:sz="4" w:space="0" w:color="auto"/>
              <w:bottom w:val="single" w:sz="4" w:space="0" w:color="auto"/>
              <w:right w:val="single" w:sz="4" w:space="0" w:color="auto"/>
            </w:tcBorders>
            <w:hideMark/>
          </w:tcPr>
          <w:p w14:paraId="70134FB8" w14:textId="6AB7620B" w:rsidR="00D460FE" w:rsidRPr="00EB59C2" w:rsidDel="00E77AB8" w:rsidRDefault="00D460FE" w:rsidP="00C7378B">
            <w:pPr>
              <w:rPr>
                <w:del w:id="1000" w:author="Tom Wortham" w:date="2021-10-08T16:04:00Z"/>
                <w:b/>
                <w:bCs/>
              </w:rPr>
            </w:pPr>
            <w:del w:id="1001" w:author="Tom Wortham" w:date="2021-10-08T16:04:00Z">
              <w:r w:rsidRPr="00EB59C2" w:rsidDel="00E77AB8">
                <w:rPr>
                  <w:b/>
                  <w:bCs/>
                </w:rPr>
                <w:delText>Suspended ceilings and hard lid ceilings</w:delText>
              </w:r>
            </w:del>
          </w:p>
        </w:tc>
        <w:tc>
          <w:tcPr>
            <w:tcW w:w="7389" w:type="dxa"/>
            <w:gridSpan w:val="2"/>
            <w:tcBorders>
              <w:top w:val="single" w:sz="4" w:space="0" w:color="auto"/>
              <w:left w:val="single" w:sz="4" w:space="0" w:color="auto"/>
              <w:bottom w:val="single" w:sz="4" w:space="0" w:color="auto"/>
              <w:right w:val="single" w:sz="4" w:space="0" w:color="auto"/>
            </w:tcBorders>
            <w:hideMark/>
          </w:tcPr>
          <w:p w14:paraId="2FE62800" w14:textId="0316911C" w:rsidR="00D460FE" w:rsidRPr="00EB59C2" w:rsidDel="00E77AB8" w:rsidRDefault="00D460FE" w:rsidP="00C7378B">
            <w:pPr>
              <w:rPr>
                <w:del w:id="1002" w:author="Tom Wortham" w:date="2021-10-08T16:04:00Z"/>
              </w:rPr>
            </w:pPr>
            <w:del w:id="1003" w:author="Tom Wortham" w:date="2021-10-08T16:04:00Z">
              <w:r w:rsidRPr="00EB59C2" w:rsidDel="00E77AB8">
                <w:delText>General maintenance</w:delText>
              </w:r>
              <w:r w:rsidDel="00E77AB8">
                <w:delText>,</w:delText>
              </w:r>
              <w:r w:rsidRPr="00EB59C2" w:rsidDel="00E77AB8">
                <w:delText xml:space="preserve"> repair</w:delText>
              </w:r>
              <w:r w:rsidDel="00E77AB8">
                <w:delText xml:space="preserve"> and replacement</w:delText>
              </w:r>
            </w:del>
          </w:p>
        </w:tc>
      </w:tr>
    </w:tbl>
    <w:p w14:paraId="360649E2" w14:textId="36BB3F9A" w:rsidR="00D460FE" w:rsidDel="00E77AB8" w:rsidRDefault="00D460FE" w:rsidP="00D460FE">
      <w:pPr>
        <w:rPr>
          <w:del w:id="1004" w:author="Tom Wortham" w:date="2021-10-08T16:04:00Z"/>
        </w:rPr>
      </w:pPr>
    </w:p>
    <w:p w14:paraId="2A4D2C4F" w14:textId="4883C146" w:rsidR="00EB59C2" w:rsidDel="00E77AB8" w:rsidRDefault="00EB59C2" w:rsidP="00EB59C2">
      <w:pPr>
        <w:rPr>
          <w:del w:id="1005" w:author="Tom Wortham" w:date="2021-10-08T16:04:00Z"/>
          <w:rFonts w:asciiTheme="minorHAnsi" w:hAnsiTheme="minorHAnsi"/>
          <w:szCs w:val="22"/>
        </w:rPr>
      </w:pPr>
    </w:p>
    <w:p w14:paraId="6DA997EE" w14:textId="77777777" w:rsidR="00EB59C2" w:rsidRPr="00CE2105" w:rsidRDefault="00EB59C2" w:rsidP="00A41A92">
      <w:pPr>
        <w:widowControl/>
        <w:spacing w:after="240"/>
        <w:jc w:val="center"/>
        <w:outlineLvl w:val="0"/>
        <w:rPr>
          <w:b/>
          <w:bCs/>
          <w:color w:val="000000"/>
        </w:rPr>
        <w:sectPr w:rsidR="00EB59C2" w:rsidRPr="00CE2105" w:rsidSect="00490424">
          <w:headerReference w:type="default" r:id="rId47"/>
          <w:footerReference w:type="default" r:id="rId48"/>
          <w:headerReference w:type="first" r:id="rId49"/>
          <w:footerReference w:type="first" r:id="rId50"/>
          <w:pgSz w:w="12240" w:h="15840"/>
          <w:pgMar w:top="1440" w:right="1080" w:bottom="1440" w:left="1080" w:header="720" w:footer="720" w:gutter="0"/>
          <w:paperSrc w:first="257" w:other="257"/>
          <w:pgNumType w:start="1"/>
          <w:cols w:space="720"/>
          <w:noEndnote/>
          <w:docGrid w:linePitch="360"/>
        </w:sectPr>
      </w:pPr>
    </w:p>
    <w:p w14:paraId="1E367F5F" w14:textId="77777777" w:rsidR="00A41A92" w:rsidRPr="00CE2105" w:rsidRDefault="00CA556F" w:rsidP="00A41A92">
      <w:pPr>
        <w:widowControl/>
        <w:spacing w:after="240"/>
        <w:jc w:val="center"/>
        <w:outlineLvl w:val="0"/>
        <w:rPr>
          <w:b/>
          <w:bCs/>
          <w:color w:val="000000"/>
        </w:rPr>
      </w:pPr>
      <w:r w:rsidRPr="00CE2105">
        <w:rPr>
          <w:b/>
          <w:bCs/>
          <w:color w:val="000000"/>
        </w:rPr>
        <w:lastRenderedPageBreak/>
        <w:t>EXHIBIT E</w:t>
      </w:r>
    </w:p>
    <w:p w14:paraId="2BC1275F" w14:textId="77777777" w:rsidR="00A41A92" w:rsidRDefault="00CA556F" w:rsidP="00DB4A97">
      <w:pPr>
        <w:widowControl/>
        <w:spacing w:after="240"/>
        <w:jc w:val="center"/>
        <w:outlineLvl w:val="0"/>
        <w:rPr>
          <w:b/>
          <w:bCs/>
          <w:smallCaps/>
          <w:color w:val="000000"/>
        </w:rPr>
      </w:pPr>
      <w:r w:rsidRPr="00CE2105">
        <w:rPr>
          <w:b/>
          <w:bCs/>
          <w:smallCaps/>
          <w:color w:val="000000"/>
        </w:rPr>
        <w:t>FORM OF ESTOPPEL CERTIFICATE</w:t>
      </w:r>
    </w:p>
    <w:p w14:paraId="2C102268" w14:textId="77777777" w:rsidR="00F45FB5" w:rsidRPr="00DB4A97" w:rsidRDefault="00F45FB5" w:rsidP="00A41A92">
      <w:pPr>
        <w:widowControl/>
        <w:spacing w:after="480"/>
        <w:jc w:val="center"/>
        <w:outlineLvl w:val="0"/>
        <w:rPr>
          <w:bCs/>
          <w:smallCaps/>
          <w:color w:val="000000"/>
          <w:u w:val="single"/>
        </w:rPr>
      </w:pPr>
      <w:r>
        <w:rPr>
          <w:bCs/>
          <w:smallCaps/>
          <w:color w:val="000000"/>
          <w:u w:val="single"/>
        </w:rPr>
        <w:t>ESTOPPEL CERTIFICATE</w:t>
      </w:r>
    </w:p>
    <w:p w14:paraId="0204C0C8" w14:textId="77777777" w:rsidR="00A41A92" w:rsidRPr="00CE2105" w:rsidRDefault="00CA556F" w:rsidP="00A41A92">
      <w:pPr>
        <w:pStyle w:val="Style37"/>
        <w:widowControl/>
        <w:jc w:val="both"/>
        <w:rPr>
          <w:sz w:val="20"/>
          <w:szCs w:val="20"/>
        </w:rPr>
      </w:pPr>
      <w:r w:rsidRPr="00CE2105">
        <w:rPr>
          <w:sz w:val="20"/>
          <w:szCs w:val="20"/>
        </w:rPr>
        <w:t>To:</w:t>
      </w:r>
      <w:r w:rsidRPr="00CE2105">
        <w:rPr>
          <w:sz w:val="20"/>
          <w:szCs w:val="20"/>
        </w:rPr>
        <w:tab/>
        <w:t>______________________ (“</w:t>
      </w:r>
      <w:r w:rsidRPr="00CE2105">
        <w:rPr>
          <w:bCs/>
          <w:sz w:val="20"/>
          <w:szCs w:val="20"/>
          <w:u w:val="single"/>
        </w:rPr>
        <w:t>Recipient</w:t>
      </w:r>
      <w:r w:rsidRPr="00CE2105">
        <w:rPr>
          <w:sz w:val="20"/>
          <w:szCs w:val="20"/>
        </w:rPr>
        <w:t>”)</w:t>
      </w:r>
    </w:p>
    <w:p w14:paraId="0B6479B3" w14:textId="77777777" w:rsidR="00A41A92" w:rsidRPr="00612FB0" w:rsidRDefault="00CA556F" w:rsidP="00612FB0">
      <w:pPr>
        <w:pStyle w:val="Style2"/>
        <w:widowControl/>
        <w:jc w:val="both"/>
        <w:rPr>
          <w:sz w:val="20"/>
          <w:szCs w:val="20"/>
        </w:rPr>
      </w:pPr>
      <w:r w:rsidRPr="00CE2105">
        <w:rPr>
          <w:sz w:val="20"/>
          <w:szCs w:val="20"/>
        </w:rPr>
        <w:t>Re:</w:t>
      </w:r>
      <w:r w:rsidRPr="00CE2105">
        <w:rPr>
          <w:sz w:val="20"/>
          <w:szCs w:val="20"/>
        </w:rPr>
        <w:tab/>
        <w:t xml:space="preserve">Lease Agreement dated ____________ (as amended, if at all, as set forth on </w:t>
      </w:r>
      <w:r w:rsidRPr="00CE2105">
        <w:rPr>
          <w:sz w:val="20"/>
          <w:szCs w:val="20"/>
          <w:u w:val="single"/>
        </w:rPr>
        <w:t>Exhibit A</w:t>
      </w:r>
      <w:r w:rsidRPr="00CE2105">
        <w:rPr>
          <w:sz w:val="20"/>
          <w:szCs w:val="20"/>
        </w:rPr>
        <w:t>, the “</w:t>
      </w:r>
      <w:r w:rsidRPr="00CE2105">
        <w:rPr>
          <w:bCs/>
          <w:sz w:val="20"/>
          <w:szCs w:val="20"/>
          <w:u w:val="single"/>
        </w:rPr>
        <w:t>Lease</w:t>
      </w:r>
      <w:r w:rsidRPr="00CE2105">
        <w:rPr>
          <w:sz w:val="20"/>
          <w:szCs w:val="20"/>
        </w:rPr>
        <w:t xml:space="preserve">”), by and between </w:t>
      </w:r>
      <w:r w:rsidRPr="00612FB0">
        <w:rPr>
          <w:sz w:val="20"/>
          <w:szCs w:val="20"/>
        </w:rPr>
        <w:t>_________________, a ___________________ (“</w:t>
      </w:r>
      <w:r w:rsidRPr="00612FB0">
        <w:rPr>
          <w:bCs/>
          <w:sz w:val="20"/>
          <w:szCs w:val="20"/>
          <w:u w:val="single"/>
        </w:rPr>
        <w:t>Landlord</w:t>
      </w:r>
      <w:r w:rsidRPr="00612FB0">
        <w:rPr>
          <w:sz w:val="20"/>
          <w:szCs w:val="20"/>
        </w:rPr>
        <w:t>”), and ____________, a ___________________ (“</w:t>
      </w:r>
      <w:r w:rsidRPr="00612FB0">
        <w:rPr>
          <w:bCs/>
          <w:sz w:val="20"/>
          <w:szCs w:val="20"/>
          <w:u w:val="single"/>
        </w:rPr>
        <w:t>Tenant</w:t>
      </w:r>
      <w:r w:rsidR="00612FB0" w:rsidRPr="00612FB0">
        <w:rPr>
          <w:sz w:val="20"/>
          <w:szCs w:val="20"/>
        </w:rPr>
        <w:t>”)</w:t>
      </w:r>
      <w:r w:rsidR="006B256C">
        <w:rPr>
          <w:sz w:val="20"/>
          <w:szCs w:val="20"/>
        </w:rPr>
        <w:t>,</w:t>
      </w:r>
      <w:r w:rsidR="00612FB0" w:rsidRPr="00612FB0">
        <w:rPr>
          <w:sz w:val="20"/>
          <w:szCs w:val="20"/>
        </w:rPr>
        <w:t xml:space="preserve"> for the premises </w:t>
      </w:r>
      <w:r w:rsidRPr="00612FB0">
        <w:rPr>
          <w:sz w:val="20"/>
          <w:szCs w:val="20"/>
        </w:rPr>
        <w:t>described in the Lease (the “</w:t>
      </w:r>
      <w:r w:rsidRPr="00612FB0">
        <w:rPr>
          <w:bCs/>
          <w:sz w:val="20"/>
          <w:szCs w:val="20"/>
          <w:u w:val="single"/>
        </w:rPr>
        <w:t>Premises</w:t>
      </w:r>
      <w:r w:rsidRPr="00612FB0">
        <w:rPr>
          <w:sz w:val="20"/>
          <w:szCs w:val="20"/>
        </w:rPr>
        <w:t>”), located at _________________________.</w:t>
      </w:r>
      <w:r w:rsidR="00612FB0" w:rsidRPr="00612FB0">
        <w:rPr>
          <w:sz w:val="20"/>
          <w:szCs w:val="20"/>
        </w:rPr>
        <w:t xml:space="preserve"> </w:t>
      </w:r>
      <w:r w:rsidRPr="00612FB0">
        <w:rPr>
          <w:sz w:val="20"/>
          <w:szCs w:val="20"/>
        </w:rPr>
        <w:t xml:space="preserve">Capitalized terms used herein, but which are not defined herein, </w:t>
      </w:r>
      <w:r w:rsidR="00853022" w:rsidRPr="00612FB0">
        <w:rPr>
          <w:sz w:val="20"/>
          <w:szCs w:val="20"/>
        </w:rPr>
        <w:t>will</w:t>
      </w:r>
      <w:r w:rsidRPr="00612FB0">
        <w:rPr>
          <w:sz w:val="20"/>
          <w:szCs w:val="20"/>
        </w:rPr>
        <w:t xml:space="preserve"> have the meanings given to such terms in the Lease.</w:t>
      </w:r>
    </w:p>
    <w:p w14:paraId="289D6E9F" w14:textId="77777777" w:rsidR="00A41A92" w:rsidRPr="00612FB0" w:rsidRDefault="00CA556F" w:rsidP="00A41A92">
      <w:pPr>
        <w:pStyle w:val="Style6"/>
        <w:widowControl/>
        <w:ind w:firstLine="0"/>
        <w:jc w:val="both"/>
        <w:rPr>
          <w:sz w:val="20"/>
          <w:szCs w:val="20"/>
        </w:rPr>
      </w:pPr>
      <w:r w:rsidRPr="00612FB0">
        <w:rPr>
          <w:sz w:val="20"/>
          <w:szCs w:val="20"/>
        </w:rPr>
        <w:t>The undersigned, as [Tenant] [Landlord] under the Lease, hereby certifies to Recipient the following, as of the present date:</w:t>
      </w:r>
    </w:p>
    <w:p w14:paraId="3AA982C6" w14:textId="77777777" w:rsidR="00A41A92" w:rsidRPr="00612FB0" w:rsidRDefault="00CA556F" w:rsidP="008B58F3">
      <w:pPr>
        <w:widowControl/>
        <w:numPr>
          <w:ilvl w:val="0"/>
          <w:numId w:val="5"/>
        </w:numPr>
        <w:tabs>
          <w:tab w:val="num" w:pos="0"/>
        </w:tabs>
        <w:spacing w:after="120"/>
        <w:ind w:left="360" w:hanging="360"/>
        <w:jc w:val="both"/>
      </w:pPr>
      <w:r w:rsidRPr="00612FB0">
        <w:t xml:space="preserve">[Tenant] [Landlord] is a party to the Lease. The Lease has not been amended or modified (excluding approvals, consents, or waivers given by Landlord in connection with the Lease) by any written instrument between Tenant and Landlord except as set forth on </w:t>
      </w:r>
      <w:r w:rsidRPr="00612FB0">
        <w:rPr>
          <w:u w:val="single"/>
        </w:rPr>
        <w:t>Exhibit A</w:t>
      </w:r>
      <w:r w:rsidRPr="00612FB0">
        <w:t>.</w:t>
      </w:r>
    </w:p>
    <w:p w14:paraId="140AB94A" w14:textId="77777777" w:rsidR="00A41A92" w:rsidRPr="00612FB0" w:rsidRDefault="00CA556F" w:rsidP="008B58F3">
      <w:pPr>
        <w:widowControl/>
        <w:numPr>
          <w:ilvl w:val="0"/>
          <w:numId w:val="5"/>
        </w:numPr>
        <w:tabs>
          <w:tab w:val="num" w:pos="0"/>
        </w:tabs>
        <w:spacing w:after="120"/>
        <w:ind w:left="360" w:hanging="360"/>
        <w:jc w:val="both"/>
      </w:pPr>
      <w:r w:rsidRPr="00612FB0">
        <w:t xml:space="preserve">Landlord has completed the </w:t>
      </w:r>
      <w:r w:rsidR="00C533BD">
        <w:t>Work</w:t>
      </w:r>
      <w:r w:rsidRPr="00612FB0">
        <w:t xml:space="preserve"> except for _________________.</w:t>
      </w:r>
    </w:p>
    <w:p w14:paraId="7A731576" w14:textId="77777777" w:rsidR="00A41A92" w:rsidRPr="00CE2105" w:rsidRDefault="00CA556F" w:rsidP="008B58F3">
      <w:pPr>
        <w:widowControl/>
        <w:numPr>
          <w:ilvl w:val="0"/>
          <w:numId w:val="5"/>
        </w:numPr>
        <w:tabs>
          <w:tab w:val="num" w:pos="0"/>
        </w:tabs>
        <w:spacing w:after="120"/>
        <w:ind w:left="360" w:hanging="360"/>
        <w:jc w:val="both"/>
      </w:pPr>
      <w:r w:rsidRPr="00CE2105">
        <w:t>Tenant is not owed any allowance except for __________________.</w:t>
      </w:r>
    </w:p>
    <w:p w14:paraId="2C0B37F2" w14:textId="77777777" w:rsidR="00A41A92" w:rsidRPr="00CE2105" w:rsidRDefault="00CA556F" w:rsidP="008B58F3">
      <w:pPr>
        <w:widowControl/>
        <w:numPr>
          <w:ilvl w:val="0"/>
          <w:numId w:val="5"/>
        </w:numPr>
        <w:tabs>
          <w:tab w:val="num" w:pos="0"/>
        </w:tabs>
        <w:spacing w:after="120"/>
        <w:ind w:left="360" w:hanging="360"/>
        <w:jc w:val="both"/>
      </w:pPr>
      <w:r w:rsidRPr="00CE2105">
        <w:t>Tenant has paid Base Rent and Tenant’s Proportionate Share of Operating Expenses through ________________.</w:t>
      </w:r>
    </w:p>
    <w:p w14:paraId="456DFDEE" w14:textId="77777777" w:rsidR="00A41A92" w:rsidRPr="00CE2105" w:rsidRDefault="00CA556F" w:rsidP="008B58F3">
      <w:pPr>
        <w:widowControl/>
        <w:numPr>
          <w:ilvl w:val="0"/>
          <w:numId w:val="5"/>
        </w:numPr>
        <w:tabs>
          <w:tab w:val="num" w:pos="0"/>
        </w:tabs>
        <w:spacing w:after="120"/>
        <w:ind w:left="360" w:hanging="360"/>
        <w:jc w:val="both"/>
      </w:pPr>
      <w:r w:rsidRPr="00CE2105">
        <w:t>To [Tenant’s] [Landlord’s] actual knowledge, there is no [Landlord] [Tenant] default existing under the Lease (after expiration of applicable notice and cure period), and [Tenant] [Landlord] has not sent any notice of default to [Landlord] [Tenant] under the Lease which has not been cured.</w:t>
      </w:r>
    </w:p>
    <w:tbl>
      <w:tblPr>
        <w:tblW w:w="9468" w:type="dxa"/>
        <w:tblInd w:w="108" w:type="dxa"/>
        <w:tblLayout w:type="fixed"/>
        <w:tblLook w:val="0000" w:firstRow="0" w:lastRow="0" w:firstColumn="0" w:lastColumn="0" w:noHBand="0" w:noVBand="0"/>
      </w:tblPr>
      <w:tblGrid>
        <w:gridCol w:w="1008"/>
        <w:gridCol w:w="8460"/>
      </w:tblGrid>
      <w:tr w:rsidR="002C2581" w14:paraId="0B0556C8" w14:textId="77777777" w:rsidTr="00A41A92">
        <w:tc>
          <w:tcPr>
            <w:tcW w:w="1008" w:type="dxa"/>
            <w:tcBorders>
              <w:top w:val="nil"/>
              <w:left w:val="nil"/>
              <w:bottom w:val="nil"/>
              <w:right w:val="nil"/>
            </w:tcBorders>
            <w:shd w:val="clear" w:color="auto" w:fill="auto"/>
          </w:tcPr>
          <w:p w14:paraId="27B36416" w14:textId="77777777" w:rsidR="00A41A92" w:rsidRPr="00CE2105" w:rsidRDefault="00A41A92" w:rsidP="00A41A92">
            <w:pPr>
              <w:widowControl/>
              <w:jc w:val="both"/>
            </w:pPr>
          </w:p>
        </w:tc>
        <w:tc>
          <w:tcPr>
            <w:tcW w:w="8460" w:type="dxa"/>
            <w:tcBorders>
              <w:top w:val="nil"/>
              <w:left w:val="nil"/>
              <w:bottom w:val="nil"/>
              <w:right w:val="nil"/>
            </w:tcBorders>
            <w:shd w:val="clear" w:color="auto" w:fill="auto"/>
          </w:tcPr>
          <w:p w14:paraId="2813648E" w14:textId="77777777" w:rsidR="00A41A92" w:rsidRPr="00CE2105" w:rsidRDefault="00A41A92" w:rsidP="00A41A92">
            <w:pPr>
              <w:widowControl/>
              <w:jc w:val="both"/>
            </w:pPr>
          </w:p>
        </w:tc>
      </w:tr>
    </w:tbl>
    <w:p w14:paraId="66DEFD29" w14:textId="77777777" w:rsidR="00A41A92" w:rsidRPr="00CE2105" w:rsidRDefault="00CA556F" w:rsidP="00A41A92">
      <w:pPr>
        <w:pStyle w:val="Style6"/>
        <w:widowControl/>
        <w:ind w:firstLine="0"/>
        <w:jc w:val="both"/>
        <w:rPr>
          <w:sz w:val="20"/>
          <w:szCs w:val="20"/>
        </w:rPr>
      </w:pPr>
      <w:r w:rsidRPr="00CE2105">
        <w:rPr>
          <w:sz w:val="20"/>
          <w:szCs w:val="20"/>
        </w:rPr>
        <w:t xml:space="preserve">[Tenant’s] [Landlord’s] “actual knowledge” means the current, actual knowledge of the person executing this document on behalf of [Tenant] [Landlord], without any duty of investigation or inquiry.  </w:t>
      </w:r>
    </w:p>
    <w:p w14:paraId="13A30B2D" w14:textId="77777777" w:rsidR="00A41A92" w:rsidRPr="00CE2105" w:rsidRDefault="00CA556F" w:rsidP="00A41A92">
      <w:pPr>
        <w:pStyle w:val="Style6"/>
        <w:widowControl/>
        <w:ind w:firstLine="0"/>
        <w:jc w:val="both"/>
        <w:rPr>
          <w:sz w:val="20"/>
          <w:szCs w:val="20"/>
        </w:rPr>
      </w:pPr>
      <w:r w:rsidRPr="00CE2105">
        <w:rPr>
          <w:sz w:val="20"/>
          <w:szCs w:val="20"/>
        </w:rPr>
        <w:t>[Tenant’s certifications are made solely to estop Tenant from asserting to or against Recipient facts or claims contrary to those stated.  This estoppel certificate does not constitute an independent contractual undertaking or constitute representations, warranties or covenants or otherwise have legal effect other than estopping Tenant from asserting to or against Recipient any contrary facts or claims.  This estoppel certificate does not modify in any way Landlord’s relationship, obligations or rights vis-a-vis Tenant.]</w:t>
      </w:r>
    </w:p>
    <w:p w14:paraId="70F08BCB" w14:textId="77777777" w:rsidR="00A41A92" w:rsidRPr="00CE2105" w:rsidRDefault="00CA556F" w:rsidP="00A41A92">
      <w:pPr>
        <w:widowControl/>
        <w:jc w:val="both"/>
      </w:pPr>
      <w:r w:rsidRPr="00CE2105">
        <w:t xml:space="preserve">Furthermore, this certificate </w:t>
      </w:r>
      <w:r w:rsidR="00853022">
        <w:t>will</w:t>
      </w:r>
      <w:r w:rsidRPr="00CE2105">
        <w:t xml:space="preserve"> not be construed or operate to waive any Tenant right to receive any reimbursement in connection with any Reconciliation or to audit the records of Landlord to confirm Landlord’s compliance with its obligations under the Lease.</w:t>
      </w:r>
    </w:p>
    <w:p w14:paraId="572FF1C4" w14:textId="77777777" w:rsidR="00A41A92" w:rsidRPr="00CE2105" w:rsidRDefault="00CA556F" w:rsidP="00A41A92">
      <w:pPr>
        <w:pStyle w:val="Signature"/>
        <w:widowControl/>
        <w:rPr>
          <w:sz w:val="20"/>
          <w:szCs w:val="20"/>
        </w:rPr>
      </w:pPr>
      <w:r w:rsidRPr="00CE2105">
        <w:rPr>
          <w:sz w:val="20"/>
          <w:szCs w:val="20"/>
        </w:rPr>
        <w:t xml:space="preserve">____________________________________________, </w:t>
      </w:r>
      <w:r w:rsidRPr="00CE2105">
        <w:rPr>
          <w:sz w:val="20"/>
          <w:szCs w:val="20"/>
        </w:rPr>
        <w:br/>
        <w:t xml:space="preserve">a  ____________________ </w:t>
      </w:r>
    </w:p>
    <w:p w14:paraId="655AD254" w14:textId="77777777" w:rsidR="00A41A92" w:rsidRPr="00CE2105" w:rsidRDefault="00A41A92" w:rsidP="00A41A92">
      <w:pPr>
        <w:pStyle w:val="Signature"/>
        <w:widowControl/>
        <w:tabs>
          <w:tab w:val="right" w:pos="7900"/>
        </w:tabs>
        <w:rPr>
          <w:sz w:val="20"/>
          <w:szCs w:val="20"/>
        </w:rPr>
      </w:pPr>
    </w:p>
    <w:p w14:paraId="6843D075" w14:textId="77777777" w:rsidR="00A41A92" w:rsidRPr="00CE2105" w:rsidRDefault="00CA556F" w:rsidP="00A41A92">
      <w:pPr>
        <w:pStyle w:val="Signature"/>
        <w:widowControl/>
        <w:tabs>
          <w:tab w:val="right" w:pos="7900"/>
        </w:tabs>
        <w:rPr>
          <w:sz w:val="20"/>
          <w:szCs w:val="20"/>
        </w:rPr>
      </w:pPr>
      <w:r w:rsidRPr="00CE2105">
        <w:rPr>
          <w:sz w:val="20"/>
          <w:szCs w:val="20"/>
        </w:rPr>
        <w:t xml:space="preserve">By: </w:t>
      </w:r>
      <w:r w:rsidRPr="00CE2105">
        <w:rPr>
          <w:sz w:val="20"/>
          <w:szCs w:val="20"/>
          <w:u w:val="single"/>
        </w:rPr>
        <w:tab/>
      </w:r>
    </w:p>
    <w:p w14:paraId="0CA10095" w14:textId="77777777" w:rsidR="00A41A92" w:rsidRPr="00CE2105" w:rsidRDefault="00CA556F" w:rsidP="00A41A92">
      <w:pPr>
        <w:pStyle w:val="Signature"/>
        <w:widowControl/>
        <w:tabs>
          <w:tab w:val="right" w:pos="7900"/>
        </w:tabs>
        <w:rPr>
          <w:sz w:val="20"/>
          <w:szCs w:val="20"/>
        </w:rPr>
      </w:pPr>
      <w:r w:rsidRPr="00CE2105">
        <w:rPr>
          <w:sz w:val="20"/>
          <w:szCs w:val="20"/>
        </w:rPr>
        <w:t xml:space="preserve">Name: </w:t>
      </w:r>
      <w:r w:rsidRPr="00CE2105">
        <w:rPr>
          <w:sz w:val="20"/>
          <w:szCs w:val="20"/>
          <w:u w:val="single"/>
        </w:rPr>
        <w:tab/>
      </w:r>
    </w:p>
    <w:p w14:paraId="17A01312" w14:textId="77777777" w:rsidR="00A41A92" w:rsidRPr="00CE2105" w:rsidRDefault="00CA556F" w:rsidP="00A41A92">
      <w:pPr>
        <w:pStyle w:val="Signature"/>
        <w:widowControl/>
        <w:tabs>
          <w:tab w:val="right" w:pos="7900"/>
        </w:tabs>
        <w:rPr>
          <w:sz w:val="20"/>
          <w:szCs w:val="20"/>
          <w:u w:val="single"/>
        </w:rPr>
      </w:pPr>
      <w:r w:rsidRPr="00CE2105">
        <w:rPr>
          <w:sz w:val="20"/>
          <w:szCs w:val="20"/>
        </w:rPr>
        <w:t xml:space="preserve">Title: </w:t>
      </w:r>
      <w:r w:rsidRPr="00CE2105">
        <w:rPr>
          <w:sz w:val="20"/>
          <w:szCs w:val="20"/>
          <w:u w:val="single"/>
        </w:rPr>
        <w:tab/>
      </w:r>
    </w:p>
    <w:p w14:paraId="73086331" w14:textId="77777777" w:rsidR="00A41A92" w:rsidRPr="00CE2105" w:rsidRDefault="00CA556F" w:rsidP="00A41A92">
      <w:pPr>
        <w:pStyle w:val="Signature"/>
        <w:widowControl/>
        <w:tabs>
          <w:tab w:val="right" w:pos="7900"/>
        </w:tabs>
        <w:rPr>
          <w:sz w:val="20"/>
          <w:szCs w:val="20"/>
        </w:rPr>
      </w:pPr>
      <w:r w:rsidRPr="00CE2105">
        <w:rPr>
          <w:sz w:val="20"/>
          <w:szCs w:val="20"/>
        </w:rPr>
        <w:t xml:space="preserve">Date signed: </w:t>
      </w:r>
      <w:r w:rsidRPr="00CE2105">
        <w:rPr>
          <w:sz w:val="20"/>
          <w:szCs w:val="20"/>
          <w:u w:val="single"/>
        </w:rPr>
        <w:tab/>
      </w:r>
    </w:p>
    <w:p w14:paraId="23D23DD9" w14:textId="77777777" w:rsidR="00A41A92" w:rsidRPr="00CE2105" w:rsidRDefault="00A41A92" w:rsidP="00A41A92">
      <w:pPr>
        <w:pStyle w:val="Signature"/>
        <w:widowControl/>
        <w:sectPr w:rsidR="00A41A92" w:rsidRPr="00CE2105" w:rsidSect="00490424">
          <w:headerReference w:type="default" r:id="rId51"/>
          <w:footerReference w:type="default" r:id="rId52"/>
          <w:headerReference w:type="first" r:id="rId53"/>
          <w:footerReference w:type="first" r:id="rId54"/>
          <w:pgSz w:w="12240" w:h="15840"/>
          <w:pgMar w:top="1440" w:right="1080" w:bottom="1440" w:left="1080" w:header="720" w:footer="720" w:gutter="0"/>
          <w:paperSrc w:first="257" w:other="257"/>
          <w:pgNumType w:start="1"/>
          <w:cols w:space="720"/>
          <w:noEndnote/>
          <w:titlePg/>
          <w:docGrid w:linePitch="360"/>
        </w:sectPr>
      </w:pPr>
    </w:p>
    <w:p w14:paraId="539B68CD" w14:textId="77777777" w:rsidR="00A41A92" w:rsidRPr="00CE2105" w:rsidRDefault="00CA556F" w:rsidP="00A41A92">
      <w:pPr>
        <w:widowControl/>
        <w:jc w:val="center"/>
      </w:pPr>
      <w:r w:rsidRPr="00CE2105">
        <w:lastRenderedPageBreak/>
        <w:t>EXHIBIT A TO ESTOPPEL CERTIFICATE</w:t>
      </w:r>
    </w:p>
    <w:p w14:paraId="0C105871" w14:textId="77777777" w:rsidR="00A41A92" w:rsidRPr="00CE2105" w:rsidRDefault="00CA556F" w:rsidP="00A41A92">
      <w:pPr>
        <w:widowControl/>
        <w:spacing w:after="480"/>
        <w:jc w:val="center"/>
      </w:pPr>
      <w:r w:rsidRPr="00CE2105">
        <w:t>List of Lease Documents</w:t>
      </w:r>
    </w:p>
    <w:p w14:paraId="6A1DA3F7" w14:textId="77777777" w:rsidR="00A41A92" w:rsidRPr="00CE2105" w:rsidRDefault="00A41A92" w:rsidP="00A41A92">
      <w:pPr>
        <w:widowControl/>
      </w:pPr>
    </w:p>
    <w:p w14:paraId="0E282E6C" w14:textId="77777777" w:rsidR="00A41A92" w:rsidRPr="00CE2105" w:rsidRDefault="00A41A92" w:rsidP="00A41A92">
      <w:pPr>
        <w:widowControl/>
      </w:pPr>
    </w:p>
    <w:p w14:paraId="3689AA18" w14:textId="77777777" w:rsidR="00A41A92" w:rsidRPr="00CE2105" w:rsidRDefault="00A41A92" w:rsidP="00A41A92">
      <w:pPr>
        <w:widowControl/>
      </w:pPr>
    </w:p>
    <w:p w14:paraId="5A4F31C9" w14:textId="77777777" w:rsidR="00A41A92" w:rsidRPr="00CE2105" w:rsidRDefault="00A41A92" w:rsidP="00A41A92">
      <w:pPr>
        <w:widowControl/>
        <w:jc w:val="center"/>
        <w:sectPr w:rsidR="00A41A92" w:rsidRPr="00CE2105" w:rsidSect="00490424">
          <w:headerReference w:type="default" r:id="rId55"/>
          <w:footerReference w:type="default" r:id="rId56"/>
          <w:pgSz w:w="12240" w:h="15840"/>
          <w:pgMar w:top="1440" w:right="1080" w:bottom="1440" w:left="1080" w:header="720" w:footer="720" w:gutter="0"/>
          <w:paperSrc w:first="257" w:other="257"/>
          <w:cols w:space="720"/>
          <w:docGrid w:linePitch="272"/>
        </w:sectPr>
      </w:pPr>
    </w:p>
    <w:p w14:paraId="2B35C868" w14:textId="77777777" w:rsidR="00A41A92" w:rsidRPr="00CE2105" w:rsidRDefault="00CA556F" w:rsidP="00A41A92">
      <w:pPr>
        <w:widowControl/>
        <w:spacing w:after="240"/>
        <w:jc w:val="center"/>
        <w:rPr>
          <w:b/>
          <w:bCs/>
          <w:color w:val="000000"/>
        </w:rPr>
      </w:pPr>
      <w:r w:rsidRPr="00CE2105">
        <w:rPr>
          <w:b/>
          <w:bCs/>
          <w:color w:val="000000"/>
        </w:rPr>
        <w:lastRenderedPageBreak/>
        <w:t>EXHIBIT F</w:t>
      </w:r>
    </w:p>
    <w:p w14:paraId="49561632" w14:textId="77777777" w:rsidR="00A41A92" w:rsidRPr="00CE2105" w:rsidRDefault="00CA556F"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240"/>
        <w:jc w:val="center"/>
        <w:rPr>
          <w:b/>
          <w:bCs/>
          <w:color w:val="000000"/>
        </w:rPr>
      </w:pPr>
      <w:r w:rsidRPr="00CE2105">
        <w:rPr>
          <w:b/>
          <w:bCs/>
          <w:color w:val="000000"/>
        </w:rPr>
        <w:t>FORM OF MEMORANDUM OF LEASE</w:t>
      </w:r>
    </w:p>
    <w:p w14:paraId="069E62E5" w14:textId="77777777" w:rsidR="00602363" w:rsidRDefault="00602363"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720"/>
        <w:jc w:val="center"/>
        <w:outlineLvl w:val="0"/>
        <w:rPr>
          <w:b/>
          <w:color w:val="000000"/>
        </w:rPr>
      </w:pPr>
    </w:p>
    <w:p w14:paraId="05449FCC" w14:textId="2FA3BC47" w:rsidR="00A41A92" w:rsidRDefault="00CA556F"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720"/>
        <w:jc w:val="center"/>
        <w:outlineLvl w:val="0"/>
        <w:rPr>
          <w:ins w:id="1006" w:author="Tom Wortham" w:date="2021-10-14T11:12:00Z"/>
          <w:b/>
          <w:color w:val="000000"/>
        </w:rPr>
      </w:pPr>
      <w:r w:rsidRPr="00F13403">
        <w:rPr>
          <w:b/>
          <w:color w:val="000000"/>
        </w:rPr>
        <w:t>[TO BE SUPPLIED BY LANDLORD]</w:t>
      </w:r>
    </w:p>
    <w:p w14:paraId="377ACE0E" w14:textId="595B41B4" w:rsidR="00CD4C6C" w:rsidRPr="00F13403" w:rsidRDefault="00CD4C6C"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720"/>
        <w:jc w:val="center"/>
        <w:outlineLvl w:val="0"/>
        <w:rPr>
          <w:b/>
          <w:color w:val="000000"/>
        </w:rPr>
      </w:pPr>
      <w:ins w:id="1007" w:author="Tom Wortham" w:date="2021-10-14T11:12:00Z">
        <w:r>
          <w:rPr>
            <w:b/>
            <w:color w:val="000000"/>
          </w:rPr>
          <w:t>Landlord does not intend to record the Lease.</w:t>
        </w:r>
      </w:ins>
    </w:p>
    <w:p w14:paraId="34B2F5DB" w14:textId="77777777" w:rsidR="00A41A92" w:rsidRPr="00CE2105" w:rsidRDefault="00A41A92"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240"/>
        <w:jc w:val="both"/>
        <w:outlineLvl w:val="0"/>
        <w:rPr>
          <w:color w:val="000000"/>
        </w:rPr>
      </w:pPr>
    </w:p>
    <w:p w14:paraId="508E947F" w14:textId="77777777" w:rsidR="00A41A92" w:rsidRPr="00CE2105" w:rsidRDefault="00A41A92"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240"/>
        <w:jc w:val="both"/>
        <w:outlineLvl w:val="0"/>
        <w:rPr>
          <w:color w:val="000000"/>
        </w:rPr>
      </w:pPr>
    </w:p>
    <w:p w14:paraId="08E39FFC" w14:textId="77777777" w:rsidR="00A41A92" w:rsidRPr="00CE2105" w:rsidRDefault="00A41A92" w:rsidP="00A41A9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outlineLvl w:val="0"/>
        <w:rPr>
          <w:color w:val="000000"/>
        </w:rPr>
        <w:sectPr w:rsidR="00A41A92" w:rsidRPr="00CE2105" w:rsidSect="00490424">
          <w:headerReference w:type="default" r:id="rId57"/>
          <w:footerReference w:type="default" r:id="rId58"/>
          <w:pgSz w:w="12240" w:h="15840"/>
          <w:pgMar w:top="1440" w:right="1080" w:bottom="1440" w:left="1080" w:header="720" w:footer="720" w:gutter="0"/>
          <w:paperSrc w:first="257" w:other="257"/>
          <w:pgNumType w:start="1"/>
          <w:cols w:space="720"/>
          <w:docGrid w:linePitch="272"/>
        </w:sectPr>
      </w:pPr>
    </w:p>
    <w:p w14:paraId="1F7D43D7" w14:textId="77777777" w:rsidR="00A41A92" w:rsidRPr="00CE2105" w:rsidRDefault="00CA556F" w:rsidP="00A41A92">
      <w:pPr>
        <w:widowControl/>
        <w:jc w:val="center"/>
        <w:rPr>
          <w:b/>
        </w:rPr>
      </w:pPr>
      <w:r w:rsidRPr="00CE2105">
        <w:rPr>
          <w:b/>
        </w:rPr>
        <w:lastRenderedPageBreak/>
        <w:t>EXHIBIT G</w:t>
      </w:r>
    </w:p>
    <w:p w14:paraId="23A058E9" w14:textId="77777777" w:rsidR="00A41A92" w:rsidRPr="00CE2105" w:rsidRDefault="00A41A92" w:rsidP="00A41A92">
      <w:pPr>
        <w:widowControl/>
        <w:jc w:val="center"/>
        <w:rPr>
          <w:b/>
        </w:rPr>
      </w:pPr>
    </w:p>
    <w:p w14:paraId="597FB943" w14:textId="1240CF4E" w:rsidR="00A41A92" w:rsidRPr="00CE2105" w:rsidRDefault="00CA556F" w:rsidP="00A41A92">
      <w:pPr>
        <w:widowControl/>
        <w:spacing w:after="240"/>
        <w:jc w:val="center"/>
        <w:rPr>
          <w:b/>
          <w:bCs/>
          <w:color w:val="000000"/>
        </w:rPr>
      </w:pPr>
      <w:del w:id="1008" w:author="Tom Wortham" w:date="2021-10-08T15:16:00Z">
        <w:r w:rsidRPr="00CE2105" w:rsidDel="00C05917">
          <w:rPr>
            <w:b/>
            <w:bCs/>
            <w:color w:val="000000"/>
          </w:rPr>
          <w:delText>RIGHT OF FIRST OFFER/</w:delText>
        </w:r>
      </w:del>
      <w:r w:rsidRPr="00CE2105">
        <w:rPr>
          <w:b/>
          <w:bCs/>
          <w:color w:val="000000"/>
        </w:rPr>
        <w:t>RIGHT OF FIRST REFUSAL</w:t>
      </w:r>
    </w:p>
    <w:p w14:paraId="13F31848" w14:textId="5646EC17" w:rsidR="00A41A92" w:rsidRPr="00CE2105" w:rsidRDefault="00CA556F" w:rsidP="00C7378B">
      <w:pPr>
        <w:widowControl/>
        <w:spacing w:after="120"/>
        <w:ind w:firstLine="741"/>
        <w:jc w:val="both"/>
        <w:rPr>
          <w:b/>
          <w:color w:val="000000"/>
        </w:rPr>
      </w:pPr>
      <w:r w:rsidRPr="00CE2105">
        <w:rPr>
          <w:color w:val="000000"/>
        </w:rPr>
        <w:t xml:space="preserve">Subject to the terms and conditions set forth in this </w:t>
      </w:r>
      <w:r w:rsidRPr="00A05A23">
        <w:rPr>
          <w:b/>
          <w:color w:val="000000"/>
          <w:u w:val="single"/>
        </w:rPr>
        <w:t>Exhibit</w:t>
      </w:r>
      <w:r w:rsidR="00C7378B">
        <w:rPr>
          <w:b/>
          <w:color w:val="000000"/>
          <w:u w:val="single"/>
        </w:rPr>
        <w:t> </w:t>
      </w:r>
      <w:r w:rsidRPr="00A05A23">
        <w:rPr>
          <w:b/>
          <w:color w:val="000000"/>
          <w:u w:val="single"/>
        </w:rPr>
        <w:t>G</w:t>
      </w:r>
      <w:r w:rsidRPr="00CE2105">
        <w:rPr>
          <w:color w:val="000000"/>
        </w:rPr>
        <w:t xml:space="preserve">, </w:t>
      </w:r>
      <w:r>
        <w:rPr>
          <w:color w:val="000000"/>
        </w:rPr>
        <w:t xml:space="preserve">Tenant </w:t>
      </w:r>
      <w:r w:rsidR="00740B74">
        <w:rPr>
          <w:color w:val="000000"/>
        </w:rPr>
        <w:t>has</w:t>
      </w:r>
      <w:r w:rsidRPr="00CE2105">
        <w:rPr>
          <w:color w:val="000000"/>
        </w:rPr>
        <w:t xml:space="preserve"> (a) the ongoing right of first </w:t>
      </w:r>
      <w:ins w:id="1009" w:author="Tom Wortham" w:date="2021-10-08T15:17:00Z">
        <w:r w:rsidR="00C05917">
          <w:rPr>
            <w:color w:val="000000"/>
          </w:rPr>
          <w:t>r</w:t>
        </w:r>
      </w:ins>
      <w:ins w:id="1010" w:author="Tom Wortham" w:date="2021-10-08T15:16:00Z">
        <w:r w:rsidR="00C05917">
          <w:rPr>
            <w:color w:val="000000"/>
          </w:rPr>
          <w:t>e</w:t>
        </w:r>
      </w:ins>
      <w:ins w:id="1011" w:author="Tom Wortham" w:date="2021-10-08T15:17:00Z">
        <w:r w:rsidR="00C05917">
          <w:rPr>
            <w:color w:val="000000"/>
          </w:rPr>
          <w:t xml:space="preserve">fusal (the “ROFR”) </w:t>
        </w:r>
      </w:ins>
      <w:del w:id="1012" w:author="Tom Wortham" w:date="2021-10-08T15:17:00Z">
        <w:r w:rsidRPr="00CE2105" w:rsidDel="00C05917">
          <w:rPr>
            <w:color w:val="000000"/>
          </w:rPr>
          <w:delText>offer (the “</w:delText>
        </w:r>
        <w:r w:rsidR="00740B74" w:rsidDel="00C05917">
          <w:rPr>
            <w:color w:val="000000"/>
            <w:u w:val="single"/>
          </w:rPr>
          <w:delText>ROFO</w:delText>
        </w:r>
        <w:r w:rsidRPr="00CE2105" w:rsidDel="00C05917">
          <w:rPr>
            <w:color w:val="000000"/>
          </w:rPr>
          <w:delText xml:space="preserve">”) </w:delText>
        </w:r>
      </w:del>
      <w:r w:rsidRPr="00CE2105">
        <w:rPr>
          <w:color w:val="000000"/>
        </w:rPr>
        <w:t xml:space="preserve">to purchase the </w:t>
      </w:r>
      <w:r w:rsidR="002B7E20">
        <w:rPr>
          <w:color w:val="000000"/>
        </w:rPr>
        <w:t>Building and</w:t>
      </w:r>
      <w:del w:id="1013" w:author="Tom Wortham" w:date="2021-10-08T15:17:00Z">
        <w:r w:rsidR="00AD4762" w:rsidDel="00C05917">
          <w:rPr>
            <w:color w:val="000000"/>
          </w:rPr>
          <w:delText>/or</w:delText>
        </w:r>
      </w:del>
      <w:r w:rsidR="002B7E20">
        <w:rPr>
          <w:color w:val="000000"/>
        </w:rPr>
        <w:t xml:space="preserve"> the Land</w:t>
      </w:r>
      <w:del w:id="1014" w:author="Tom Wortham" w:date="2021-10-08T15:18:00Z">
        <w:r w:rsidR="002B7E20" w:rsidDel="00C05917">
          <w:rPr>
            <w:color w:val="000000"/>
          </w:rPr>
          <w:delText>,</w:delText>
        </w:r>
        <w:r w:rsidRPr="00CE2105" w:rsidDel="00C05917">
          <w:rPr>
            <w:color w:val="000000"/>
          </w:rPr>
          <w:delText xml:space="preserve"> or any part thereof</w:delText>
        </w:r>
      </w:del>
      <w:r w:rsidRPr="00CE2105">
        <w:rPr>
          <w:color w:val="000000"/>
        </w:rPr>
        <w:t xml:space="preserve"> (the “</w:t>
      </w:r>
      <w:r w:rsidRPr="00CE2105">
        <w:rPr>
          <w:color w:val="000000"/>
          <w:u w:val="single"/>
        </w:rPr>
        <w:t>Property</w:t>
      </w:r>
      <w:r w:rsidRPr="00CE2105">
        <w:rPr>
          <w:color w:val="000000"/>
        </w:rPr>
        <w:t>”)</w:t>
      </w:r>
      <w:del w:id="1015" w:author="Tom Wortham" w:date="2021-10-08T15:18:00Z">
        <w:r w:rsidR="00740B74" w:rsidDel="00C05917">
          <w:rPr>
            <w:color w:val="000000"/>
          </w:rPr>
          <w:delText>;</w:delText>
        </w:r>
        <w:r w:rsidRPr="00CE2105" w:rsidDel="00C05917">
          <w:rPr>
            <w:color w:val="000000"/>
          </w:rPr>
          <w:delText xml:space="preserve"> and (b) the ongoing right of first refusal (the “</w:delText>
        </w:r>
        <w:r w:rsidR="00740B74" w:rsidDel="00C05917">
          <w:rPr>
            <w:color w:val="000000"/>
            <w:u w:val="single"/>
          </w:rPr>
          <w:delText>ROFR</w:delText>
        </w:r>
        <w:r w:rsidRPr="00CE2105" w:rsidDel="00C05917">
          <w:rPr>
            <w:color w:val="000000"/>
          </w:rPr>
          <w:delText>”) to purchase the Property</w:delText>
        </w:r>
      </w:del>
      <w:r w:rsidRPr="00CE2105">
        <w:rPr>
          <w:color w:val="000000"/>
        </w:rPr>
        <w:t xml:space="preserve">. If the Property is part of a </w:t>
      </w:r>
      <w:r>
        <w:rPr>
          <w:color w:val="000000"/>
        </w:rPr>
        <w:t xml:space="preserve">Disqualified Portfolio Transaction, then the </w:t>
      </w:r>
      <w:del w:id="1016" w:author="Tom Wortham" w:date="2021-10-08T15:19:00Z">
        <w:r w:rsidR="00740B74" w:rsidDel="00C05917">
          <w:rPr>
            <w:color w:val="000000"/>
          </w:rPr>
          <w:delText>ROFO</w:delText>
        </w:r>
        <w:r w:rsidDel="00C05917">
          <w:rPr>
            <w:color w:val="000000"/>
          </w:rPr>
          <w:delText xml:space="preserve"> and</w:delText>
        </w:r>
      </w:del>
      <w:r>
        <w:rPr>
          <w:color w:val="000000"/>
        </w:rPr>
        <w:t xml:space="preserve"> </w:t>
      </w:r>
      <w:r w:rsidR="00740B74">
        <w:rPr>
          <w:color w:val="000000"/>
        </w:rPr>
        <w:t>ROFR</w:t>
      </w:r>
      <w:r>
        <w:rPr>
          <w:color w:val="000000"/>
        </w:rPr>
        <w:t xml:space="preserve"> </w:t>
      </w:r>
      <w:ins w:id="1017" w:author="Tom Wortham" w:date="2021-10-08T15:19:00Z">
        <w:r w:rsidR="00C05917">
          <w:rPr>
            <w:color w:val="000000"/>
          </w:rPr>
          <w:t>is</w:t>
        </w:r>
      </w:ins>
      <w:del w:id="1018" w:author="Tom Wortham" w:date="2021-10-08T15:19:00Z">
        <w:r w:rsidDel="00C05917">
          <w:rPr>
            <w:color w:val="000000"/>
          </w:rPr>
          <w:delText>are</w:delText>
        </w:r>
      </w:del>
      <w:r>
        <w:rPr>
          <w:color w:val="000000"/>
        </w:rPr>
        <w:t xml:space="preserve"> not applicable. A “</w:t>
      </w:r>
      <w:r>
        <w:rPr>
          <w:color w:val="000000"/>
          <w:u w:val="single"/>
        </w:rPr>
        <w:t xml:space="preserve">Disqualified </w:t>
      </w:r>
      <w:r w:rsidRPr="003E4B77">
        <w:rPr>
          <w:color w:val="000000"/>
          <w:u w:val="single"/>
        </w:rPr>
        <w:t xml:space="preserve">Portfolio </w:t>
      </w:r>
      <w:r>
        <w:rPr>
          <w:color w:val="000000"/>
          <w:u w:val="single"/>
        </w:rPr>
        <w:t>Transaction</w:t>
      </w:r>
      <w:r>
        <w:rPr>
          <w:color w:val="000000"/>
        </w:rPr>
        <w:t xml:space="preserve">” means a portfolio or “packaged” sale consisting of three (3) or more properties, </w:t>
      </w:r>
      <w:r w:rsidR="00A71A2F">
        <w:rPr>
          <w:color w:val="000000"/>
        </w:rPr>
        <w:t>and</w:t>
      </w:r>
      <w:r>
        <w:rPr>
          <w:color w:val="000000"/>
        </w:rPr>
        <w:t xml:space="preserve"> </w:t>
      </w:r>
      <w:r w:rsidR="002B4A32">
        <w:rPr>
          <w:color w:val="000000"/>
        </w:rPr>
        <w:t xml:space="preserve">the </w:t>
      </w:r>
      <w:r w:rsidR="00740B74">
        <w:rPr>
          <w:color w:val="000000"/>
        </w:rPr>
        <w:t xml:space="preserve">value of </w:t>
      </w:r>
      <w:r>
        <w:rPr>
          <w:color w:val="000000"/>
        </w:rPr>
        <w:t>the Property</w:t>
      </w:r>
      <w:r w:rsidR="00A71A2F">
        <w:rPr>
          <w:color w:val="000000"/>
        </w:rPr>
        <w:t xml:space="preserve"> plus any other property leased by a Tenant Affiliate that is also part of such portfolio together</w:t>
      </w:r>
      <w:r>
        <w:rPr>
          <w:color w:val="000000"/>
        </w:rPr>
        <w:t xml:space="preserve"> constitutes less than fifty percent (50%) of the value of such portfolio or “packaged” sale. If the Property is part of a portfolio or “packaged” sale, but such sale is not a Disqualified Portfolio</w:t>
      </w:r>
      <w:r w:rsidRPr="00CE2105">
        <w:rPr>
          <w:color w:val="000000"/>
        </w:rPr>
        <w:t xml:space="preserve"> </w:t>
      </w:r>
      <w:r>
        <w:rPr>
          <w:color w:val="000000"/>
        </w:rPr>
        <w:t xml:space="preserve">Transaction, </w:t>
      </w:r>
      <w:r w:rsidRPr="00CE2105">
        <w:rPr>
          <w:color w:val="000000"/>
        </w:rPr>
        <w:t xml:space="preserve">Tenant may exercise its </w:t>
      </w:r>
      <w:del w:id="1019" w:author="Tom Wortham" w:date="2021-10-08T15:19:00Z">
        <w:r w:rsidR="00740B74" w:rsidDel="00C05917">
          <w:rPr>
            <w:color w:val="000000"/>
          </w:rPr>
          <w:delText>ROFO</w:delText>
        </w:r>
        <w:r w:rsidRPr="00CE2105" w:rsidDel="00C05917">
          <w:rPr>
            <w:color w:val="000000"/>
          </w:rPr>
          <w:delText xml:space="preserve"> or </w:delText>
        </w:r>
      </w:del>
      <w:r w:rsidR="00740B74">
        <w:rPr>
          <w:color w:val="000000"/>
        </w:rPr>
        <w:t>ROFR</w:t>
      </w:r>
      <w:r w:rsidRPr="00CE2105">
        <w:rPr>
          <w:color w:val="000000"/>
        </w:rPr>
        <w:t xml:space="preserve"> on the Property</w:t>
      </w:r>
      <w:r w:rsidR="00A71A2F">
        <w:rPr>
          <w:color w:val="000000"/>
        </w:rPr>
        <w:t xml:space="preserve"> and </w:t>
      </w:r>
      <w:r w:rsidR="002B4A32">
        <w:rPr>
          <w:color w:val="000000"/>
        </w:rPr>
        <w:t xml:space="preserve">all </w:t>
      </w:r>
      <w:r w:rsidR="00A71A2F">
        <w:rPr>
          <w:color w:val="000000"/>
        </w:rPr>
        <w:t xml:space="preserve">other property leased by a Tenant Affiliate </w:t>
      </w:r>
      <w:r w:rsidR="00A71A2F" w:rsidRPr="00937C01">
        <w:rPr>
          <w:color w:val="000000"/>
        </w:rPr>
        <w:t>only</w:t>
      </w:r>
      <w:r w:rsidR="00A71A2F">
        <w:rPr>
          <w:color w:val="000000"/>
        </w:rPr>
        <w:t>,</w:t>
      </w:r>
      <w:r w:rsidRPr="00CE2105">
        <w:rPr>
          <w:color w:val="000000"/>
        </w:rPr>
        <w:t xml:space="preserve"> and not the other properties included in such</w:t>
      </w:r>
      <w:r>
        <w:rPr>
          <w:color w:val="000000"/>
        </w:rPr>
        <w:t xml:space="preserve"> sale</w:t>
      </w:r>
      <w:r w:rsidRPr="00CE2105">
        <w:rPr>
          <w:color w:val="000000"/>
        </w:rPr>
        <w:t>.</w:t>
      </w:r>
    </w:p>
    <w:p w14:paraId="6FF74CEF" w14:textId="2BC88908" w:rsidR="00A41A92" w:rsidRPr="00CE2105" w:rsidDel="00CD4C6C" w:rsidRDefault="00CA556F" w:rsidP="00CD4C6C">
      <w:pPr>
        <w:widowControl/>
        <w:spacing w:after="120"/>
        <w:jc w:val="both"/>
        <w:rPr>
          <w:del w:id="1020" w:author="Tom Wortham" w:date="2021-10-14T11:16:00Z"/>
          <w:color w:val="000000"/>
        </w:rPr>
      </w:pPr>
      <w:r w:rsidRPr="00CE2105">
        <w:rPr>
          <w:color w:val="000000"/>
        </w:rPr>
        <w:t>1.</w:t>
      </w:r>
      <w:r w:rsidRPr="00CE2105">
        <w:rPr>
          <w:color w:val="000000"/>
        </w:rPr>
        <w:tab/>
      </w:r>
      <w:del w:id="1021" w:author="Tom Wortham" w:date="2021-10-14T11:13:00Z">
        <w:r w:rsidR="00740B74" w:rsidDel="00CD4C6C">
          <w:rPr>
            <w:color w:val="000000"/>
            <w:u w:val="single"/>
          </w:rPr>
          <w:delText>ROFO</w:delText>
        </w:r>
      </w:del>
      <w:del w:id="1022" w:author="Tom Wortham" w:date="2021-10-14T11:16:00Z">
        <w:r w:rsidRPr="00CE2105" w:rsidDel="00CD4C6C">
          <w:rPr>
            <w:color w:val="000000"/>
          </w:rPr>
          <w:delText>. If</w:delText>
        </w:r>
        <w:r w:rsidR="008103B7" w:rsidDel="00CD4C6C">
          <w:rPr>
            <w:color w:val="000000"/>
          </w:rPr>
          <w:delText>,</w:delText>
        </w:r>
        <w:r w:rsidRPr="00CE2105" w:rsidDel="00CD4C6C">
          <w:rPr>
            <w:color w:val="000000"/>
          </w:rPr>
          <w:delText xml:space="preserve"> during the Lease Term</w:delText>
        </w:r>
        <w:r w:rsidR="008103B7" w:rsidDel="00CD4C6C">
          <w:rPr>
            <w:color w:val="000000"/>
          </w:rPr>
          <w:delText>,</w:delText>
        </w:r>
        <w:r w:rsidRPr="00CE2105" w:rsidDel="00CD4C6C">
          <w:rPr>
            <w:color w:val="000000"/>
          </w:rPr>
          <w:delText xml:space="preserve"> (a) </w:delText>
        </w:r>
        <w:r w:rsidDel="00CD4C6C">
          <w:rPr>
            <w:color w:val="000000"/>
          </w:rPr>
          <w:delText xml:space="preserve">Landlord </w:delText>
        </w:r>
        <w:r w:rsidRPr="00CE2105" w:rsidDel="00CD4C6C">
          <w:rPr>
            <w:color w:val="000000"/>
          </w:rPr>
          <w:delText>determine</w:delText>
        </w:r>
        <w:r w:rsidR="00740B74" w:rsidDel="00CD4C6C">
          <w:rPr>
            <w:color w:val="000000"/>
          </w:rPr>
          <w:delText>s</w:delText>
        </w:r>
        <w:r w:rsidRPr="00CE2105" w:rsidDel="00CD4C6C">
          <w:rPr>
            <w:color w:val="000000"/>
          </w:rPr>
          <w:delText xml:space="preserve"> to offer all or any portion of the Property to the market (“</w:delText>
        </w:r>
        <w:r w:rsidRPr="00CE2105" w:rsidDel="00CD4C6C">
          <w:rPr>
            <w:color w:val="000000"/>
            <w:u w:val="single"/>
          </w:rPr>
          <w:delText>Take to Market</w:delText>
        </w:r>
        <w:r w:rsidRPr="00CE2105" w:rsidDel="00CD4C6C">
          <w:rPr>
            <w:color w:val="000000"/>
          </w:rPr>
          <w:delText>”) for sale</w:delText>
        </w:r>
        <w:r w:rsidR="00740B74" w:rsidDel="00CD4C6C">
          <w:rPr>
            <w:color w:val="000000"/>
          </w:rPr>
          <w:delText>;</w:delText>
        </w:r>
        <w:r w:rsidRPr="00CE2105" w:rsidDel="00CD4C6C">
          <w:rPr>
            <w:color w:val="000000"/>
          </w:rPr>
          <w:delText xml:space="preserve"> or (b) Landlord receives a bona</w:delText>
        </w:r>
        <w:r w:rsidR="00740B74" w:rsidDel="00CD4C6C">
          <w:rPr>
            <w:color w:val="000000"/>
          </w:rPr>
          <w:delText xml:space="preserve"> </w:delText>
        </w:r>
        <w:r w:rsidRPr="00CE2105" w:rsidDel="00CD4C6C">
          <w:rPr>
            <w:color w:val="000000"/>
          </w:rPr>
          <w:delText>fide, unsolicited offer from an unrelated third party (an “</w:delText>
        </w:r>
        <w:r w:rsidRPr="00CE2105" w:rsidDel="00CD4C6C">
          <w:rPr>
            <w:color w:val="000000"/>
            <w:u w:val="single"/>
          </w:rPr>
          <w:delText>Unsolicited Offer</w:delText>
        </w:r>
        <w:r w:rsidRPr="00CE2105" w:rsidDel="00CD4C6C">
          <w:rPr>
            <w:color w:val="000000"/>
          </w:rPr>
          <w:delText xml:space="preserve">”; the third party making </w:delText>
        </w:r>
        <w:r w:rsidR="00740B74" w:rsidDel="00CD4C6C">
          <w:rPr>
            <w:color w:val="000000"/>
          </w:rPr>
          <w:delText>such</w:delText>
        </w:r>
        <w:r w:rsidR="00740B74" w:rsidRPr="00CE2105" w:rsidDel="00CD4C6C">
          <w:rPr>
            <w:color w:val="000000"/>
          </w:rPr>
          <w:delText xml:space="preserve"> </w:delText>
        </w:r>
        <w:r w:rsidRPr="00CE2105" w:rsidDel="00CD4C6C">
          <w:rPr>
            <w:color w:val="000000"/>
          </w:rPr>
          <w:delText>Unsolicited Offer</w:delText>
        </w:r>
        <w:r w:rsidR="00740B74" w:rsidDel="00CD4C6C">
          <w:rPr>
            <w:color w:val="000000"/>
          </w:rPr>
          <w:delText>,</w:delText>
        </w:r>
        <w:r w:rsidRPr="00CE2105" w:rsidDel="00CD4C6C">
          <w:rPr>
            <w:color w:val="000000"/>
          </w:rPr>
          <w:delText xml:space="preserve"> the “</w:delText>
        </w:r>
        <w:r w:rsidRPr="00CE2105" w:rsidDel="00CD4C6C">
          <w:rPr>
            <w:color w:val="000000"/>
            <w:u w:val="single"/>
          </w:rPr>
          <w:delText>Unsolicited Offeror</w:delText>
        </w:r>
        <w:r w:rsidRPr="00CE2105" w:rsidDel="00CD4C6C">
          <w:rPr>
            <w:color w:val="000000"/>
          </w:rPr>
          <w:delText>”) to purchase all or any portion of the Property (such portion of the Property</w:delText>
        </w:r>
        <w:r w:rsidR="00740B74" w:rsidDel="00CD4C6C">
          <w:rPr>
            <w:color w:val="000000"/>
          </w:rPr>
          <w:delText>,</w:delText>
        </w:r>
        <w:r w:rsidRPr="00CE2105" w:rsidDel="00CD4C6C">
          <w:rPr>
            <w:color w:val="000000"/>
          </w:rPr>
          <w:delText xml:space="preserve"> the “</w:delText>
        </w:r>
        <w:r w:rsidRPr="00CE2105" w:rsidDel="00CD4C6C">
          <w:rPr>
            <w:color w:val="000000"/>
            <w:u w:val="single"/>
          </w:rPr>
          <w:delText>Offered Property</w:delText>
        </w:r>
        <w:r w:rsidRPr="00CE2105" w:rsidDel="00CD4C6C">
          <w:rPr>
            <w:color w:val="000000"/>
          </w:rPr>
          <w:delText>”), then (</w:delText>
        </w:r>
        <w:r w:rsidR="00B7069B" w:rsidDel="00CD4C6C">
          <w:rPr>
            <w:color w:val="000000"/>
          </w:rPr>
          <w:delText>A</w:delText>
        </w:r>
        <w:r w:rsidRPr="00CE2105" w:rsidDel="00CD4C6C">
          <w:rPr>
            <w:color w:val="000000"/>
          </w:rPr>
          <w:delText>)</w:delText>
        </w:r>
        <w:r w:rsidR="00C7378B" w:rsidDel="00CD4C6C">
          <w:rPr>
            <w:color w:val="000000"/>
          </w:rPr>
          <w:delText> </w:delText>
        </w:r>
        <w:r w:rsidRPr="00CE2105" w:rsidDel="00CD4C6C">
          <w:rPr>
            <w:color w:val="000000"/>
          </w:rPr>
          <w:delText xml:space="preserve">in the Take to Market scenario, </w:delText>
        </w:r>
        <w:r w:rsidDel="00CD4C6C">
          <w:rPr>
            <w:color w:val="000000"/>
          </w:rPr>
          <w:delText xml:space="preserve">Landlord </w:delText>
        </w:r>
        <w:r w:rsidR="00853022" w:rsidDel="00CD4C6C">
          <w:rPr>
            <w:color w:val="000000"/>
          </w:rPr>
          <w:delText>will</w:delText>
        </w:r>
        <w:r w:rsidRPr="00CE2105" w:rsidDel="00CD4C6C">
          <w:rPr>
            <w:color w:val="000000"/>
          </w:rPr>
          <w:delText xml:space="preserve"> notify Tenant, before taking the Offered Property to the market, of the terms upon which Landlord intends to offer the Offered Property for sale to the market; and (</w:delText>
        </w:r>
        <w:r w:rsidR="00B7069B" w:rsidDel="00CD4C6C">
          <w:rPr>
            <w:color w:val="000000"/>
          </w:rPr>
          <w:delText>B</w:delText>
        </w:r>
        <w:r w:rsidRPr="00CE2105" w:rsidDel="00CD4C6C">
          <w:rPr>
            <w:color w:val="000000"/>
          </w:rPr>
          <w:delText>)</w:delText>
        </w:r>
        <w:r w:rsidR="00C7378B" w:rsidDel="00CD4C6C">
          <w:rPr>
            <w:color w:val="000000"/>
          </w:rPr>
          <w:delText> </w:delText>
        </w:r>
        <w:r w:rsidRPr="00CE2105" w:rsidDel="00CD4C6C">
          <w:rPr>
            <w:color w:val="000000"/>
          </w:rPr>
          <w:delText xml:space="preserve">in the Unsolicited Offer scenario, if Landlord intends to accept an Unsolicited Offer, </w:delText>
        </w:r>
        <w:r w:rsidDel="00CD4C6C">
          <w:rPr>
            <w:color w:val="000000"/>
          </w:rPr>
          <w:delText xml:space="preserve">Landlord </w:delText>
        </w:r>
        <w:r w:rsidR="00853022" w:rsidDel="00CD4C6C">
          <w:rPr>
            <w:color w:val="000000"/>
          </w:rPr>
          <w:delText>will</w:delText>
        </w:r>
        <w:r w:rsidRPr="00CE2105" w:rsidDel="00CD4C6C">
          <w:rPr>
            <w:color w:val="000000"/>
          </w:rPr>
          <w:delText xml:space="preserve"> first provide Tenant, before entering into any agreement with the Unsolicited Offeror, a copy of the written offer from the Unsolicited Offeror (in either such scenario, such notification from Landlord to Tenant</w:delText>
        </w:r>
        <w:r w:rsidR="00740B74" w:rsidDel="00CD4C6C">
          <w:rPr>
            <w:color w:val="000000"/>
          </w:rPr>
          <w:delText>,</w:delText>
        </w:r>
        <w:r w:rsidRPr="00CE2105" w:rsidDel="00CD4C6C">
          <w:rPr>
            <w:color w:val="000000"/>
          </w:rPr>
          <w:delText xml:space="preserve"> the “</w:delText>
        </w:r>
        <w:r w:rsidRPr="00CE2105" w:rsidDel="00CD4C6C">
          <w:rPr>
            <w:color w:val="000000"/>
            <w:u w:val="single"/>
          </w:rPr>
          <w:delText>ROFO Purchase Notice</w:delText>
        </w:r>
        <w:r w:rsidRPr="00CE2105" w:rsidDel="00CD4C6C">
          <w:rPr>
            <w:color w:val="000000"/>
          </w:rPr>
          <w:delText>”).</w:delText>
        </w:r>
        <w:r w:rsidR="004A10CD" w:rsidDel="00CD4C6C">
          <w:rPr>
            <w:color w:val="000000"/>
          </w:rPr>
          <w:delText xml:space="preserve">  </w:delText>
        </w:r>
        <w:r w:rsidR="00015809" w:rsidDel="00CD4C6C">
          <w:rPr>
            <w:color w:val="000000"/>
          </w:rPr>
          <w:delText>Landlord</w:delText>
        </w:r>
        <w:r w:rsidR="002A6D4C" w:rsidDel="00CD4C6C">
          <w:rPr>
            <w:color w:val="000000"/>
          </w:rPr>
          <w:delText xml:space="preserve"> shall not</w:delText>
        </w:r>
        <w:r w:rsidR="00015809" w:rsidDel="00CD4C6C">
          <w:rPr>
            <w:color w:val="000000"/>
          </w:rPr>
          <w:delText xml:space="preserve"> </w:delText>
        </w:r>
        <w:r w:rsidR="002A6D4C" w:rsidDel="00CD4C6C">
          <w:rPr>
            <w:color w:val="000000"/>
          </w:rPr>
          <w:delText xml:space="preserve">submit a ROFO </w:delText>
        </w:r>
        <w:r w:rsidR="00E77337" w:rsidDel="00CD4C6C">
          <w:rPr>
            <w:color w:val="000000"/>
          </w:rPr>
          <w:delText>Purchase</w:delText>
        </w:r>
        <w:r w:rsidR="002A6D4C" w:rsidDel="00CD4C6C">
          <w:rPr>
            <w:color w:val="000000"/>
          </w:rPr>
          <w:delText xml:space="preserve"> Notice before Substantial Completion</w:delText>
        </w:r>
        <w:r w:rsidRPr="00CE2105" w:rsidDel="00CD4C6C">
          <w:rPr>
            <w:color w:val="000000"/>
          </w:rPr>
          <w:delText xml:space="preserve"> </w:delText>
        </w:r>
        <w:r w:rsidR="002A6D4C" w:rsidDel="00CD4C6C">
          <w:rPr>
            <w:color w:val="000000"/>
          </w:rPr>
          <w:delText>(defined in the Work Letter, Addendum [X])</w:delText>
        </w:r>
        <w:r w:rsidR="00AB3D33" w:rsidDel="00CD4C6C">
          <w:rPr>
            <w:color w:val="000000"/>
          </w:rPr>
          <w:delText xml:space="preserve"> </w:delText>
        </w:r>
        <w:r w:rsidR="00AB3D33" w:rsidRPr="00AB3D33" w:rsidDel="00CD4C6C">
          <w:rPr>
            <w:color w:val="000000"/>
          </w:rPr>
          <w:delText>under either the Take to Market or Unsolicited Offeror scenario</w:delText>
        </w:r>
        <w:r w:rsidR="002A6D4C" w:rsidDel="00CD4C6C">
          <w:rPr>
            <w:color w:val="000000"/>
          </w:rPr>
          <w:delText xml:space="preserve">.  For avoidance of doubt, Landlord shall not Take to Market or accept an Unsolicited Offer before Substantial Completion and before submittal of a ROFO Purchase Notice to Tenant.  </w:delText>
        </w:r>
        <w:r w:rsidRPr="00CE2105" w:rsidDel="00CD4C6C">
          <w:rPr>
            <w:color w:val="000000"/>
          </w:rPr>
          <w:delText xml:space="preserve">At the time Landlord delivers a ROFO Purchase Notice, </w:delText>
        </w:r>
        <w:r w:rsidDel="00CD4C6C">
          <w:rPr>
            <w:color w:val="000000"/>
          </w:rPr>
          <w:delText xml:space="preserve">Landlord </w:delText>
        </w:r>
        <w:r w:rsidR="00853022" w:rsidDel="00CD4C6C">
          <w:rPr>
            <w:color w:val="000000"/>
          </w:rPr>
          <w:delText>will</w:delText>
        </w:r>
        <w:r w:rsidDel="00CD4C6C">
          <w:rPr>
            <w:color w:val="000000"/>
          </w:rPr>
          <w:delText xml:space="preserve"> also deliver to Tenant a purchase agreement </w:delText>
        </w:r>
        <w:r w:rsidR="00740B74" w:rsidDel="00CD4C6C">
          <w:rPr>
            <w:color w:val="000000"/>
          </w:rPr>
          <w:delText>containing</w:delText>
        </w:r>
        <w:r w:rsidDel="00CD4C6C">
          <w:rPr>
            <w:color w:val="000000"/>
          </w:rPr>
          <w:delText xml:space="preserve"> the economic terms set forth in the ROFO Purchase Notice, and </w:delText>
        </w:r>
        <w:r w:rsidR="00FF1B1F" w:rsidDel="00CD4C6C">
          <w:rPr>
            <w:color w:val="000000"/>
          </w:rPr>
          <w:delText>the following additional terms (the “</w:delText>
        </w:r>
        <w:r w:rsidR="00FF1B1F" w:rsidRPr="00DB4A97" w:rsidDel="00CD4C6C">
          <w:rPr>
            <w:color w:val="000000"/>
            <w:u w:val="single"/>
          </w:rPr>
          <w:delText>ROFO/ROFR Purchase Agreement</w:delText>
        </w:r>
        <w:r w:rsidR="00FF1B1F" w:rsidDel="00CD4C6C">
          <w:rPr>
            <w:color w:val="000000"/>
          </w:rPr>
          <w:delText>”):</w:delText>
        </w:r>
        <w:r w:rsidDel="00CD4C6C">
          <w:rPr>
            <w:color w:val="000000"/>
          </w:rPr>
          <w:delText xml:space="preserve"> (i)</w:delText>
        </w:r>
        <w:r w:rsidR="00FF1B1F" w:rsidDel="00CD4C6C">
          <w:rPr>
            <w:color w:val="000000"/>
          </w:rPr>
          <w:delText> </w:delText>
        </w:r>
        <w:r w:rsidDel="00CD4C6C">
          <w:rPr>
            <w:color w:val="000000"/>
          </w:rPr>
          <w:delText>a feasibility period of thirty (30) days</w:delText>
        </w:r>
        <w:r w:rsidR="00FF1B1F" w:rsidDel="00CD4C6C">
          <w:rPr>
            <w:color w:val="000000"/>
          </w:rPr>
          <w:delText>,</w:delText>
        </w:r>
        <w:r w:rsidDel="00CD4C6C">
          <w:rPr>
            <w:color w:val="000000"/>
          </w:rPr>
          <w:delText xml:space="preserve"> with </w:delText>
        </w:r>
        <w:r w:rsidR="00FF1B1F" w:rsidDel="00CD4C6C">
          <w:rPr>
            <w:color w:val="000000"/>
          </w:rPr>
          <w:delText xml:space="preserve">Tenant having </w:delText>
        </w:r>
        <w:r w:rsidDel="00CD4C6C">
          <w:rPr>
            <w:color w:val="000000"/>
          </w:rPr>
          <w:delText>a right of termination</w:delText>
        </w:r>
        <w:r w:rsidR="00FF1B1F" w:rsidDel="00CD4C6C">
          <w:rPr>
            <w:color w:val="000000"/>
          </w:rPr>
          <w:delText xml:space="preserve"> during</w:delText>
        </w:r>
        <w:r w:rsidR="00740B74" w:rsidDel="00CD4C6C">
          <w:rPr>
            <w:color w:val="000000"/>
          </w:rPr>
          <w:delText xml:space="preserve"> such period</w:delText>
        </w:r>
        <w:r w:rsidR="00BD0D36" w:rsidDel="00CD4C6C">
          <w:rPr>
            <w:color w:val="000000"/>
          </w:rPr>
          <w:delText>;</w:delText>
        </w:r>
        <w:r w:rsidDel="00CD4C6C">
          <w:rPr>
            <w:color w:val="000000"/>
          </w:rPr>
          <w:delText xml:space="preserve"> (ii)</w:delText>
        </w:r>
        <w:r w:rsidR="00C7378B" w:rsidDel="00CD4C6C">
          <w:rPr>
            <w:color w:val="000000"/>
          </w:rPr>
          <w:delText> </w:delText>
        </w:r>
        <w:r w:rsidDel="00CD4C6C">
          <w:rPr>
            <w:color w:val="000000"/>
          </w:rPr>
          <w:delText xml:space="preserve">closing to occur within fifteen (15) </w:delText>
        </w:r>
        <w:r w:rsidR="009A35B4" w:rsidDel="00CD4C6C">
          <w:rPr>
            <w:color w:val="000000"/>
          </w:rPr>
          <w:delText>B</w:delText>
        </w:r>
        <w:r w:rsidDel="00CD4C6C">
          <w:rPr>
            <w:color w:val="000000"/>
          </w:rPr>
          <w:delText xml:space="preserve">usiness </w:delText>
        </w:r>
        <w:r w:rsidR="009A35B4" w:rsidDel="00CD4C6C">
          <w:rPr>
            <w:color w:val="000000"/>
          </w:rPr>
          <w:delText>D</w:delText>
        </w:r>
        <w:r w:rsidDel="00CD4C6C">
          <w:rPr>
            <w:color w:val="000000"/>
          </w:rPr>
          <w:delText>ays after waiver by Tenant</w:delText>
        </w:r>
        <w:r w:rsidR="00FF1B1F" w:rsidDel="00CD4C6C">
          <w:rPr>
            <w:color w:val="000000"/>
          </w:rPr>
          <w:delText>,</w:delText>
        </w:r>
        <w:r w:rsidDel="00CD4C6C">
          <w:rPr>
            <w:color w:val="000000"/>
          </w:rPr>
          <w:delText xml:space="preserve"> or expiration</w:delText>
        </w:r>
        <w:r w:rsidR="00FF1B1F" w:rsidDel="00CD4C6C">
          <w:rPr>
            <w:color w:val="000000"/>
          </w:rPr>
          <w:delText>,</w:delText>
        </w:r>
        <w:r w:rsidDel="00CD4C6C">
          <w:rPr>
            <w:color w:val="000000"/>
          </w:rPr>
          <w:delText xml:space="preserve"> of its feasibility period</w:delText>
        </w:r>
        <w:r w:rsidR="00BD0D36" w:rsidDel="00CD4C6C">
          <w:rPr>
            <w:color w:val="000000"/>
          </w:rPr>
          <w:delText>;</w:delText>
        </w:r>
        <w:r w:rsidDel="00CD4C6C">
          <w:rPr>
            <w:color w:val="000000"/>
          </w:rPr>
          <w:delText xml:space="preserve"> (iii)</w:delText>
        </w:r>
        <w:r w:rsidR="00C7378B" w:rsidDel="00CD4C6C">
          <w:rPr>
            <w:color w:val="000000"/>
          </w:rPr>
          <w:delText> </w:delText>
        </w:r>
        <w:r w:rsidR="00FF1B1F" w:rsidDel="00CD4C6C">
          <w:rPr>
            <w:color w:val="000000"/>
          </w:rPr>
          <w:delText xml:space="preserve">for </w:delText>
        </w:r>
        <w:r w:rsidDel="00CD4C6C">
          <w:rPr>
            <w:color w:val="000000"/>
          </w:rPr>
          <w:delText xml:space="preserve">closing costs to be paid as is customary for the area in which the </w:delText>
        </w:r>
        <w:r w:rsidR="00FF1314" w:rsidDel="00CD4C6C">
          <w:rPr>
            <w:color w:val="000000"/>
          </w:rPr>
          <w:delText>Property</w:delText>
        </w:r>
        <w:r w:rsidDel="00CD4C6C">
          <w:rPr>
            <w:color w:val="000000"/>
          </w:rPr>
          <w:delText xml:space="preserve"> is located</w:delText>
        </w:r>
        <w:r w:rsidR="00BD0D36" w:rsidDel="00CD4C6C">
          <w:rPr>
            <w:color w:val="000000"/>
          </w:rPr>
          <w:delText>;</w:delText>
        </w:r>
        <w:r w:rsidDel="00CD4C6C">
          <w:rPr>
            <w:color w:val="000000"/>
          </w:rPr>
          <w:delText xml:space="preserve"> (</w:delText>
        </w:r>
        <w:r w:rsidR="00B7069B" w:rsidDel="00CD4C6C">
          <w:rPr>
            <w:color w:val="000000"/>
          </w:rPr>
          <w:delText>iv</w:delText>
        </w:r>
        <w:r w:rsidDel="00CD4C6C">
          <w:rPr>
            <w:color w:val="000000"/>
          </w:rPr>
          <w:delText>)</w:delText>
        </w:r>
        <w:r w:rsidR="00FF1B1F" w:rsidDel="00CD4C6C">
          <w:rPr>
            <w:color w:val="000000"/>
          </w:rPr>
          <w:delText> that</w:delText>
        </w:r>
        <w:r w:rsidDel="00CD4C6C">
          <w:rPr>
            <w:color w:val="000000"/>
          </w:rPr>
          <w:delText xml:space="preserve"> Tenant may assign the purchase agreement to any third party </w:delText>
        </w:r>
        <w:r w:rsidR="00B7069B" w:rsidDel="00CD4C6C">
          <w:rPr>
            <w:color w:val="000000"/>
          </w:rPr>
          <w:delText>without Landlord consent</w:delText>
        </w:r>
        <w:r w:rsidR="00BD0D36" w:rsidDel="00CD4C6C">
          <w:rPr>
            <w:color w:val="000000"/>
          </w:rPr>
          <w:delText>;</w:delText>
        </w:r>
        <w:r w:rsidR="00B7069B" w:rsidDel="00CD4C6C">
          <w:rPr>
            <w:color w:val="000000"/>
          </w:rPr>
          <w:delText xml:space="preserve"> and (</w:delText>
        </w:r>
        <w:r w:rsidDel="00CD4C6C">
          <w:rPr>
            <w:color w:val="000000"/>
          </w:rPr>
          <w:delText>v)</w:delText>
        </w:r>
        <w:r w:rsidR="00FF1B1F" w:rsidDel="00CD4C6C">
          <w:rPr>
            <w:color w:val="000000"/>
          </w:rPr>
          <w:delText> </w:delText>
        </w:r>
        <w:r w:rsidDel="00CD4C6C">
          <w:rPr>
            <w:color w:val="000000"/>
          </w:rPr>
          <w:delText xml:space="preserve">standard representations and warranties by Landlord with respect to authority and ownership of the </w:delText>
        </w:r>
        <w:r w:rsidR="00FF1314" w:rsidDel="00CD4C6C">
          <w:rPr>
            <w:color w:val="000000"/>
          </w:rPr>
          <w:delText>Property</w:delText>
        </w:r>
        <w:r w:rsidRPr="00CE2105" w:rsidDel="00CD4C6C">
          <w:rPr>
            <w:color w:val="000000"/>
          </w:rPr>
          <w:delText xml:space="preserve">. </w:delText>
        </w:r>
        <w:r w:rsidDel="00CD4C6C">
          <w:rPr>
            <w:color w:val="000000"/>
          </w:rPr>
          <w:delText xml:space="preserve">If a contract for sale is required </w:delText>
        </w:r>
        <w:r w:rsidR="00553105" w:rsidDel="00CD4C6C">
          <w:rPr>
            <w:color w:val="000000"/>
          </w:rPr>
          <w:delText>by Legal Requirements</w:delText>
        </w:r>
        <w:r w:rsidR="00B7069B" w:rsidDel="00CD4C6C">
          <w:rPr>
            <w:color w:val="000000"/>
          </w:rPr>
          <w:delText xml:space="preserve"> to be identified or agreed upon</w:delText>
        </w:r>
        <w:r w:rsidR="00553105" w:rsidDel="00CD4C6C">
          <w:rPr>
            <w:color w:val="000000"/>
          </w:rPr>
          <w:delText xml:space="preserve"> in order for</w:delText>
        </w:r>
        <w:r w:rsidDel="00CD4C6C">
          <w:rPr>
            <w:color w:val="000000"/>
          </w:rPr>
          <w:delText xml:space="preserve"> Tenant’s </w:delText>
        </w:r>
        <w:r w:rsidR="00740B74" w:rsidDel="00CD4C6C">
          <w:rPr>
            <w:color w:val="000000"/>
          </w:rPr>
          <w:delText>ROFO</w:delText>
        </w:r>
        <w:r w:rsidR="00553105" w:rsidDel="00CD4C6C">
          <w:rPr>
            <w:color w:val="000000"/>
          </w:rPr>
          <w:delText xml:space="preserve"> to be enforceable</w:delText>
        </w:r>
        <w:r w:rsidDel="00CD4C6C">
          <w:rPr>
            <w:color w:val="000000"/>
          </w:rPr>
          <w:delText>, the parties agree to use a broker</w:delText>
        </w:r>
        <w:r w:rsidR="009834AC" w:rsidDel="00CD4C6C">
          <w:rPr>
            <w:color w:val="000000"/>
          </w:rPr>
          <w:delText>-</w:delText>
        </w:r>
        <w:r w:rsidDel="00CD4C6C">
          <w:rPr>
            <w:color w:val="000000"/>
          </w:rPr>
          <w:delText>standard form promulgated by the applicable broker’s association in the area where the Property is located, but incorporating the terms set forth above.</w:delText>
        </w:r>
      </w:del>
    </w:p>
    <w:p w14:paraId="7D4F514D" w14:textId="546C4566" w:rsidR="00A41A92" w:rsidRPr="00CE2105" w:rsidDel="00CD4C6C" w:rsidRDefault="00CA556F" w:rsidP="00CD4C6C">
      <w:pPr>
        <w:widowControl/>
        <w:spacing w:after="120"/>
        <w:jc w:val="both"/>
        <w:rPr>
          <w:del w:id="1023" w:author="Tom Wortham" w:date="2021-10-14T11:16:00Z"/>
          <w:color w:val="000000"/>
        </w:rPr>
      </w:pPr>
      <w:del w:id="1024" w:author="Tom Wortham" w:date="2021-10-14T11:16:00Z">
        <w:r w:rsidRPr="00CE2105" w:rsidDel="00CD4C6C">
          <w:rPr>
            <w:color w:val="000000"/>
          </w:rPr>
          <w:delText>2.</w:delText>
        </w:r>
        <w:r w:rsidRPr="00CE2105" w:rsidDel="00CD4C6C">
          <w:rPr>
            <w:color w:val="000000"/>
          </w:rPr>
          <w:tab/>
        </w:r>
        <w:r w:rsidRPr="00CE2105" w:rsidDel="00CD4C6C">
          <w:rPr>
            <w:color w:val="000000"/>
            <w:u w:val="single"/>
          </w:rPr>
          <w:delText xml:space="preserve">Exercise of </w:delText>
        </w:r>
        <w:r w:rsidR="00740B74" w:rsidDel="00CD4C6C">
          <w:rPr>
            <w:color w:val="000000"/>
            <w:u w:val="single"/>
          </w:rPr>
          <w:delText>ROFO</w:delText>
        </w:r>
        <w:r w:rsidRPr="00CE2105" w:rsidDel="00CD4C6C">
          <w:rPr>
            <w:color w:val="000000"/>
          </w:rPr>
          <w:delText xml:space="preserve">. </w:delText>
        </w:r>
        <w:r w:rsidDel="00CD4C6C">
          <w:rPr>
            <w:color w:val="000000"/>
          </w:rPr>
          <w:delText xml:space="preserve">Tenant </w:delText>
        </w:r>
        <w:r w:rsidR="00853022" w:rsidDel="00CD4C6C">
          <w:rPr>
            <w:color w:val="000000"/>
          </w:rPr>
          <w:delText>will</w:delText>
        </w:r>
        <w:r w:rsidRPr="00CE2105" w:rsidDel="00CD4C6C">
          <w:rPr>
            <w:color w:val="000000"/>
          </w:rPr>
          <w:delText xml:space="preserve"> have thirty (30) days after receipt of a complete and correct copy of the ROFO </w:delText>
        </w:r>
        <w:r w:rsidR="00BD0D36" w:rsidDel="00CD4C6C">
          <w:rPr>
            <w:color w:val="000000"/>
          </w:rPr>
          <w:delText xml:space="preserve">Purchase </w:delText>
        </w:r>
        <w:r w:rsidRPr="00CE2105" w:rsidDel="00CD4C6C">
          <w:rPr>
            <w:color w:val="000000"/>
          </w:rPr>
          <w:delText>Notice and the ROFO/ROFR Purchase Agreement (the “</w:delText>
        </w:r>
        <w:r w:rsidRPr="00CE2105" w:rsidDel="00CD4C6C">
          <w:rPr>
            <w:color w:val="000000"/>
            <w:u w:val="single"/>
          </w:rPr>
          <w:delText>ROFO Exercise Period</w:delText>
        </w:r>
        <w:r w:rsidRPr="00CE2105" w:rsidDel="00CD4C6C">
          <w:rPr>
            <w:color w:val="000000"/>
          </w:rPr>
          <w:delText xml:space="preserve">”) to exercise its </w:delText>
        </w:r>
        <w:r w:rsidR="00740B74" w:rsidDel="00CD4C6C">
          <w:rPr>
            <w:color w:val="000000"/>
          </w:rPr>
          <w:delText>ROFO</w:delText>
        </w:r>
        <w:r w:rsidRPr="00CE2105" w:rsidDel="00CD4C6C">
          <w:rPr>
            <w:color w:val="000000"/>
          </w:rPr>
          <w:delText xml:space="preserve"> to purchase the Offered Property for the economic terms set forth in the ROFO Purchase Notice. Tenant’s exercise of its </w:delText>
        </w:r>
        <w:r w:rsidR="00740B74" w:rsidDel="00CD4C6C">
          <w:rPr>
            <w:color w:val="000000"/>
          </w:rPr>
          <w:delText>ROFO</w:delText>
        </w:r>
        <w:r w:rsidRPr="00CE2105" w:rsidDel="00CD4C6C">
          <w:rPr>
            <w:color w:val="000000"/>
          </w:rPr>
          <w:delText xml:space="preserve"> </w:delText>
        </w:r>
        <w:r w:rsidR="00853022" w:rsidDel="00CD4C6C">
          <w:rPr>
            <w:color w:val="000000"/>
          </w:rPr>
          <w:delText>will</w:delText>
        </w:r>
        <w:r w:rsidRPr="00CE2105" w:rsidDel="00CD4C6C">
          <w:rPr>
            <w:color w:val="000000"/>
          </w:rPr>
          <w:delText xml:space="preserve"> be deemed effective if Tenant executes and delivers the ROFO/ROFR Purchase Agreement to Landlord during the ROFO Exercise Period. If Tenant elects not to, or fails to timely, exercise its </w:delText>
        </w:r>
        <w:r w:rsidR="00740B74" w:rsidDel="00CD4C6C">
          <w:rPr>
            <w:color w:val="000000"/>
          </w:rPr>
          <w:delText>ROFO</w:delText>
        </w:r>
        <w:r w:rsidRPr="00CE2105" w:rsidDel="00CD4C6C">
          <w:rPr>
            <w:color w:val="000000"/>
          </w:rPr>
          <w:delText>, then (a)</w:delText>
        </w:r>
        <w:r w:rsidR="00740B74" w:rsidDel="00CD4C6C">
          <w:rPr>
            <w:color w:val="000000"/>
          </w:rPr>
          <w:delText> </w:delText>
        </w:r>
        <w:r w:rsidRPr="00CE2105" w:rsidDel="00CD4C6C">
          <w:rPr>
            <w:color w:val="000000"/>
          </w:rPr>
          <w:delText xml:space="preserve">in the Take to Market scenario and subject to Tenant’s </w:delText>
        </w:r>
        <w:r w:rsidR="00740B74" w:rsidDel="00CD4C6C">
          <w:rPr>
            <w:color w:val="000000"/>
          </w:rPr>
          <w:delText>ROFR</w:delText>
        </w:r>
        <w:r w:rsidRPr="00CE2105" w:rsidDel="00CD4C6C">
          <w:rPr>
            <w:color w:val="000000"/>
          </w:rPr>
          <w:delText xml:space="preserve">, </w:delText>
        </w:r>
        <w:r w:rsidDel="00CD4C6C">
          <w:rPr>
            <w:color w:val="000000"/>
          </w:rPr>
          <w:delText xml:space="preserve">Landlord </w:delText>
        </w:r>
        <w:r w:rsidR="00853022" w:rsidDel="00CD4C6C">
          <w:rPr>
            <w:color w:val="000000"/>
          </w:rPr>
          <w:delText>will</w:delText>
        </w:r>
        <w:r w:rsidRPr="00CE2105" w:rsidDel="00CD4C6C">
          <w:rPr>
            <w:color w:val="000000"/>
          </w:rPr>
          <w:delText xml:space="preserve"> be free to take the Offered Property to market for sale for any purchase price that is not more than five percent (5%) lower than the purchase price set forth in the ROFO Purchase Notice; and (b)</w:delText>
        </w:r>
        <w:r w:rsidR="00740B74" w:rsidDel="00CD4C6C">
          <w:rPr>
            <w:color w:val="000000"/>
          </w:rPr>
          <w:delText> </w:delText>
        </w:r>
        <w:r w:rsidRPr="00CE2105" w:rsidDel="00CD4C6C">
          <w:rPr>
            <w:color w:val="000000"/>
          </w:rPr>
          <w:delText xml:space="preserve">in the Unsolicited Offer scenario, </w:delText>
        </w:r>
        <w:r w:rsidDel="00CD4C6C">
          <w:rPr>
            <w:color w:val="000000"/>
          </w:rPr>
          <w:delText xml:space="preserve">Landlord </w:delText>
        </w:r>
        <w:r w:rsidR="00853022" w:rsidDel="00CD4C6C">
          <w:rPr>
            <w:color w:val="000000"/>
          </w:rPr>
          <w:delText>will</w:delText>
        </w:r>
        <w:r w:rsidRPr="00CE2105" w:rsidDel="00CD4C6C">
          <w:rPr>
            <w:color w:val="000000"/>
          </w:rPr>
          <w:delText xml:space="preserve"> be free to sell the Offered Property to the Unsolicited Offeror (or its affiliate) for any purchase price that is not more than five percent (5%) lower than the purchase price set forth in the ROFO Purchase Notice, and in either event, any such sale </w:delText>
        </w:r>
        <w:r w:rsidR="00853022" w:rsidDel="00CD4C6C">
          <w:rPr>
            <w:color w:val="000000"/>
          </w:rPr>
          <w:delText>will</w:delText>
        </w:r>
        <w:r w:rsidRPr="00CE2105" w:rsidDel="00CD4C6C">
          <w:rPr>
            <w:color w:val="000000"/>
          </w:rPr>
          <w:delText xml:space="preserve"> otherwise be on terms and conditions materially similar to those set forth in the ROFO/ROFR Purchase Agreement (the purchase agreement by and between Landlord and the Unsolicited Offeror</w:delText>
        </w:r>
        <w:r w:rsidR="009E6DC9" w:rsidDel="00CD4C6C">
          <w:rPr>
            <w:color w:val="000000"/>
          </w:rPr>
          <w:delText>,</w:delText>
        </w:r>
        <w:r w:rsidRPr="00CE2105" w:rsidDel="00CD4C6C">
          <w:rPr>
            <w:color w:val="000000"/>
          </w:rPr>
          <w:delText xml:space="preserve"> a</w:delText>
        </w:r>
        <w:r w:rsidR="00FE62E5" w:rsidDel="00CD4C6C">
          <w:rPr>
            <w:color w:val="000000"/>
          </w:rPr>
          <w:delText>n</w:delText>
        </w:r>
        <w:r w:rsidRPr="00CE2105" w:rsidDel="00CD4C6C">
          <w:rPr>
            <w:color w:val="000000"/>
          </w:rPr>
          <w:delText xml:space="preserve"> “</w:delText>
        </w:r>
        <w:r w:rsidRPr="00CE2105" w:rsidDel="00CD4C6C">
          <w:rPr>
            <w:color w:val="000000"/>
            <w:u w:val="single"/>
          </w:rPr>
          <w:delText>Unsolicited Contract</w:delText>
        </w:r>
        <w:r w:rsidRPr="00CE2105" w:rsidDel="00CD4C6C">
          <w:rPr>
            <w:color w:val="000000"/>
          </w:rPr>
          <w:delText>”).</w:delText>
        </w:r>
      </w:del>
    </w:p>
    <w:p w14:paraId="66EEE723" w14:textId="654FE1E9" w:rsidR="00A41A92" w:rsidRPr="00CE2105" w:rsidDel="00CD4C6C" w:rsidRDefault="00CA556F" w:rsidP="00CD4C6C">
      <w:pPr>
        <w:widowControl/>
        <w:spacing w:after="120"/>
        <w:jc w:val="both"/>
        <w:rPr>
          <w:del w:id="1025" w:author="Tom Wortham" w:date="2021-10-14T11:16:00Z"/>
          <w:color w:val="000000"/>
        </w:rPr>
      </w:pPr>
      <w:del w:id="1026" w:author="Tom Wortham" w:date="2021-10-14T11:16:00Z">
        <w:r w:rsidRPr="00CE2105" w:rsidDel="00CD4C6C">
          <w:rPr>
            <w:color w:val="000000"/>
          </w:rPr>
          <w:delText>3.</w:delText>
        </w:r>
        <w:r w:rsidRPr="00CE2105" w:rsidDel="00CD4C6C">
          <w:rPr>
            <w:color w:val="000000"/>
          </w:rPr>
          <w:tab/>
        </w:r>
        <w:r w:rsidRPr="00CE2105" w:rsidDel="00CD4C6C">
          <w:rPr>
            <w:color w:val="000000"/>
            <w:u w:val="single"/>
          </w:rPr>
          <w:delText>Unsolicited Offeror</w:delText>
        </w:r>
        <w:r w:rsidRPr="00CE2105" w:rsidDel="00CD4C6C">
          <w:rPr>
            <w:color w:val="000000"/>
          </w:rPr>
          <w:delText>. If, in the Unsolicited Offer scenario, the Unsolicited Offeror negotiates a purchase price that is more than five percent (5%) lower than that which is set forth in the ROFO Purchase Notice or on terms and conditions materially different tha</w:delText>
        </w:r>
        <w:r w:rsidR="00FF1B1F" w:rsidDel="00CD4C6C">
          <w:rPr>
            <w:color w:val="000000"/>
          </w:rPr>
          <w:delText>n</w:delText>
        </w:r>
        <w:r w:rsidRPr="00CE2105" w:rsidDel="00CD4C6C">
          <w:rPr>
            <w:color w:val="000000"/>
          </w:rPr>
          <w:delText xml:space="preserve"> those set forth in the ROFO/ROFR Purchase Agreement, before Landlord may enter into such Unsolicited Contract, Landlord must again deliver a ROFO Purchase Notice and ROFO/ROFR Purchase Agreement to Tenant setting forth the proposed changes, and the terms of this </w:delText>
        </w:r>
        <w:r w:rsidRPr="00CE2105" w:rsidDel="00CD4C6C">
          <w:rPr>
            <w:b/>
            <w:color w:val="000000"/>
            <w:u w:val="single"/>
          </w:rPr>
          <w:delText>Exhibit</w:delText>
        </w:r>
        <w:r w:rsidR="00FF1B1F" w:rsidDel="00CD4C6C">
          <w:rPr>
            <w:b/>
            <w:color w:val="000000"/>
            <w:u w:val="single"/>
          </w:rPr>
          <w:delText> </w:delText>
        </w:r>
        <w:r w:rsidRPr="00CE2105" w:rsidDel="00CD4C6C">
          <w:rPr>
            <w:b/>
            <w:color w:val="000000"/>
            <w:u w:val="single"/>
          </w:rPr>
          <w:delText>G</w:delText>
        </w:r>
        <w:r w:rsidRPr="00CE2105" w:rsidDel="00CD4C6C">
          <w:rPr>
            <w:color w:val="000000"/>
          </w:rPr>
          <w:delText xml:space="preserve"> </w:delText>
        </w:r>
        <w:r w:rsidR="00853022" w:rsidDel="00CD4C6C">
          <w:rPr>
            <w:color w:val="000000"/>
          </w:rPr>
          <w:delText>will</w:delText>
        </w:r>
        <w:r w:rsidRPr="00CE2105" w:rsidDel="00CD4C6C">
          <w:rPr>
            <w:color w:val="000000"/>
          </w:rPr>
          <w:delText xml:space="preserve"> apply again. Additionally, if Landlord has not entered into the Unsolicited Contract as permitted herein, or fails to close on any Unsolicited Contract, in either event, within one hundred eighty (180) days following the expiration of the ROFO Exercise Period, </w:delText>
        </w:r>
        <w:r w:rsidDel="00CD4C6C">
          <w:rPr>
            <w:color w:val="000000"/>
          </w:rPr>
          <w:delText xml:space="preserve">Landlord </w:delText>
        </w:r>
        <w:r w:rsidR="00853022" w:rsidDel="00CD4C6C">
          <w:rPr>
            <w:color w:val="000000"/>
          </w:rPr>
          <w:delText>will</w:delText>
        </w:r>
        <w:r w:rsidRPr="00CE2105" w:rsidDel="00CD4C6C">
          <w:rPr>
            <w:color w:val="000000"/>
          </w:rPr>
          <w:delText xml:space="preserve"> be required, prior to Landlord being able to enter into a contract for sale of such Offered Property with any party, to provide Tenant with a new ROFO Purchase Notice and ROFO/ROFR Purchase Agreement covering such Offered Property, and </w:delText>
        </w:r>
        <w:r w:rsidDel="00CD4C6C">
          <w:rPr>
            <w:color w:val="000000"/>
          </w:rPr>
          <w:delText xml:space="preserve">Tenant </w:delText>
        </w:r>
        <w:r w:rsidR="00853022" w:rsidDel="00CD4C6C">
          <w:rPr>
            <w:color w:val="000000"/>
          </w:rPr>
          <w:delText>will</w:delText>
        </w:r>
        <w:r w:rsidRPr="00CE2105" w:rsidDel="00CD4C6C">
          <w:rPr>
            <w:color w:val="000000"/>
          </w:rPr>
          <w:delText xml:space="preserve"> have a new right, pursuant to Sections 1 and 2 above, to purchase such Offered Property.</w:delText>
        </w:r>
      </w:del>
    </w:p>
    <w:p w14:paraId="762626C4" w14:textId="74A8F9EF" w:rsidR="00DD1CF1" w:rsidRDefault="00CA556F" w:rsidP="00CD4C6C">
      <w:pPr>
        <w:widowControl/>
        <w:spacing w:after="120"/>
        <w:jc w:val="both"/>
        <w:rPr>
          <w:color w:val="000000"/>
        </w:rPr>
      </w:pPr>
      <w:del w:id="1027" w:author="Tom Wortham" w:date="2021-10-14T11:16:00Z">
        <w:r w:rsidRPr="00CE2105" w:rsidDel="00CD4C6C">
          <w:rPr>
            <w:color w:val="000000"/>
          </w:rPr>
          <w:lastRenderedPageBreak/>
          <w:delText>4.</w:delText>
        </w:r>
        <w:r w:rsidRPr="00CE2105" w:rsidDel="00CD4C6C">
          <w:rPr>
            <w:color w:val="000000"/>
          </w:rPr>
          <w:tab/>
        </w:r>
        <w:r w:rsidR="00740B74" w:rsidDel="00CD4C6C">
          <w:rPr>
            <w:color w:val="000000"/>
            <w:u w:val="single"/>
          </w:rPr>
          <w:delText>ROFO</w:delText>
        </w:r>
        <w:r w:rsidR="00DD1CF1" w:rsidDel="00CD4C6C">
          <w:rPr>
            <w:color w:val="000000"/>
            <w:u w:val="single"/>
          </w:rPr>
          <w:delText xml:space="preserve"> in Equity </w:delText>
        </w:r>
        <w:r w:rsidR="00DD1CF1" w:rsidRPr="00DD1CF1" w:rsidDel="00CD4C6C">
          <w:rPr>
            <w:color w:val="000000"/>
            <w:u w:val="single"/>
          </w:rPr>
          <w:delText>Transaction</w:delText>
        </w:r>
        <w:r w:rsidR="00DD1CF1" w:rsidDel="00CD4C6C">
          <w:rPr>
            <w:color w:val="000000"/>
          </w:rPr>
          <w:delText xml:space="preserve">. Landlord will provide prior notice to Tenant of the terms of a proposed Change in Control Transaction, which </w:delText>
        </w:r>
        <w:r w:rsidR="00E40943" w:rsidDel="00CD4C6C">
          <w:rPr>
            <w:color w:val="000000"/>
          </w:rPr>
          <w:delText xml:space="preserve">notice </w:delText>
        </w:r>
        <w:r w:rsidR="00DD1CF1" w:rsidDel="00CD4C6C">
          <w:rPr>
            <w:color w:val="000000"/>
          </w:rPr>
          <w:delText>will include the proposed purchase price and percentage interest in Landlord that is to be conveyed (a “</w:delText>
        </w:r>
        <w:r w:rsidR="00DD1CF1" w:rsidRPr="00DB4A97" w:rsidDel="00CD4C6C">
          <w:rPr>
            <w:color w:val="000000"/>
            <w:u w:val="single"/>
          </w:rPr>
          <w:delText>Change in Control ROFO Purchase Notice</w:delText>
        </w:r>
        <w:r w:rsidR="00DD1CF1" w:rsidDel="00CD4C6C">
          <w:rPr>
            <w:color w:val="000000"/>
          </w:rPr>
          <w:delText>”). At the time Landlord delivers a Change in Control ROFO Purchase Notice, Landlord will also deliver</w:delText>
        </w:r>
        <w:r w:rsidR="003F7A0B" w:rsidDel="00CD4C6C">
          <w:rPr>
            <w:color w:val="000000"/>
          </w:rPr>
          <w:delText xml:space="preserve"> to Tenant a ROFO/ROFR Purchase</w:delText>
        </w:r>
        <w:r w:rsidR="00DD1CF1" w:rsidDel="00CD4C6C">
          <w:rPr>
            <w:color w:val="000000"/>
          </w:rPr>
          <w:delText xml:space="preserve"> Agreement executed by Landlord for Tenant’s potential purchase of the Premises, with the purchase price determined by dividing the purchase price shown on the Change in Control ROFO Purchase Notice by the percentage interest in Landlord proposed to be conveyed. A “</w:delText>
        </w:r>
        <w:r w:rsidR="00DD1CF1" w:rsidRPr="00DB4A97" w:rsidDel="00CD4C6C">
          <w:rPr>
            <w:color w:val="000000"/>
            <w:u w:val="single"/>
          </w:rPr>
          <w:delText>Change in Control Transaction</w:delText>
        </w:r>
        <w:r w:rsidR="00DD1CF1" w:rsidDel="00CD4C6C">
          <w:rPr>
            <w:color w:val="000000"/>
          </w:rPr>
          <w:delText xml:space="preserve">” is defined as any proposed transaction that would result in </w:delText>
        </w:r>
        <w:r w:rsidR="00295F32" w:rsidDel="00CD4C6C">
          <w:rPr>
            <w:color w:val="000000"/>
          </w:rPr>
          <w:delText>at least a fifty percent (50%) interest in Landlord being conveyed</w:delText>
        </w:r>
        <w:r w:rsidR="00DD1CF1" w:rsidDel="00CD4C6C">
          <w:rPr>
            <w:color w:val="000000"/>
          </w:rPr>
          <w:delText xml:space="preserve">. For example, if the Change in Control ROFO Purchase Notice references a proposed transaction whereby </w:delText>
        </w:r>
        <w:r w:rsidR="00295F32" w:rsidDel="00CD4C6C">
          <w:rPr>
            <w:color w:val="000000"/>
          </w:rPr>
          <w:delText xml:space="preserve">a fifty </w:delText>
        </w:r>
        <w:r w:rsidR="00DD1CF1" w:rsidDel="00CD4C6C">
          <w:rPr>
            <w:color w:val="000000"/>
          </w:rPr>
          <w:delText xml:space="preserve">percent (50%) interest in </w:delText>
        </w:r>
        <w:r w:rsidR="00295F32" w:rsidDel="00CD4C6C">
          <w:rPr>
            <w:color w:val="000000"/>
          </w:rPr>
          <w:delText>Landlord is to be conveyed for</w:delText>
        </w:r>
        <w:r w:rsidR="00DD1CF1" w:rsidDel="00CD4C6C">
          <w:rPr>
            <w:color w:val="000000"/>
          </w:rPr>
          <w:delText xml:space="preserve"> consideration of Twenty</w:delText>
        </w:r>
        <w:r w:rsidR="00E40943" w:rsidDel="00CD4C6C">
          <w:rPr>
            <w:color w:val="000000"/>
          </w:rPr>
          <w:delText>-</w:delText>
        </w:r>
        <w:r w:rsidR="00DD1CF1" w:rsidDel="00CD4C6C">
          <w:rPr>
            <w:color w:val="000000"/>
          </w:rPr>
          <w:delText xml:space="preserve">Five Million Dollars ($25,000,000), the Purchase Price for the Offered Property under the </w:delText>
        </w:r>
        <w:r w:rsidR="00295F32" w:rsidDel="00CD4C6C">
          <w:rPr>
            <w:color w:val="000000"/>
          </w:rPr>
          <w:delText>ROFO/ROFR</w:delText>
        </w:r>
        <w:r w:rsidR="00DD1CF1" w:rsidDel="00CD4C6C">
          <w:rPr>
            <w:color w:val="000000"/>
          </w:rPr>
          <w:delText xml:space="preserve"> Purchase Agreement would be Fifty Million Dollars ($50,000,000).</w:delText>
        </w:r>
        <w:r w:rsidR="00295F32" w:rsidDel="00CD4C6C">
          <w:rPr>
            <w:color w:val="000000"/>
          </w:rPr>
          <w:delText xml:space="preserve"> A Change in Control ROFO Purchase Notice </w:delText>
        </w:r>
        <w:r w:rsidR="00E40943" w:rsidDel="00CD4C6C">
          <w:rPr>
            <w:color w:val="000000"/>
          </w:rPr>
          <w:delText xml:space="preserve">will </w:delText>
        </w:r>
        <w:r w:rsidR="00295F32" w:rsidDel="00CD4C6C">
          <w:rPr>
            <w:color w:val="000000"/>
          </w:rPr>
          <w:delText xml:space="preserve">be deemed a ROFO Purchase Notice and </w:delText>
        </w:r>
        <w:r w:rsidR="00295F32" w:rsidRPr="00295F32" w:rsidDel="00CD4C6C">
          <w:rPr>
            <w:color w:val="000000"/>
            <w:u w:val="single"/>
          </w:rPr>
          <w:delText>Sections 5, 6 and 7</w:delText>
        </w:r>
        <w:r w:rsidR="00295F32" w:rsidDel="00CD4C6C">
          <w:rPr>
            <w:color w:val="000000"/>
          </w:rPr>
          <w:delText xml:space="preserve"> of this </w:delText>
        </w:r>
        <w:r w:rsidR="00295F32" w:rsidRPr="00295F32" w:rsidDel="00CD4C6C">
          <w:rPr>
            <w:b/>
            <w:color w:val="000000"/>
            <w:u w:val="single"/>
          </w:rPr>
          <w:delText>Exhibit</w:delText>
        </w:r>
        <w:r w:rsidR="00C7378B" w:rsidDel="00CD4C6C">
          <w:rPr>
            <w:b/>
            <w:color w:val="000000"/>
            <w:u w:val="single"/>
          </w:rPr>
          <w:delText> </w:delText>
        </w:r>
        <w:r w:rsidR="00295F32" w:rsidRPr="00295F32" w:rsidDel="00CD4C6C">
          <w:rPr>
            <w:b/>
            <w:color w:val="000000"/>
            <w:u w:val="single"/>
          </w:rPr>
          <w:delText>G</w:delText>
        </w:r>
        <w:r w:rsidR="00295F32" w:rsidDel="00CD4C6C">
          <w:rPr>
            <w:color w:val="000000"/>
          </w:rPr>
          <w:delText xml:space="preserve"> apply.</w:delText>
        </w:r>
      </w:del>
    </w:p>
    <w:p w14:paraId="4DA98EB0" w14:textId="328ABF2D" w:rsidR="00CE5786" w:rsidRPr="00CE2105" w:rsidRDefault="00CE5786" w:rsidP="00CE5786">
      <w:pPr>
        <w:widowControl/>
        <w:spacing w:after="120"/>
        <w:jc w:val="both"/>
        <w:rPr>
          <w:ins w:id="1028" w:author="Tom Wortham" w:date="2021-10-08T15:26:00Z"/>
          <w:color w:val="000000"/>
        </w:rPr>
      </w:pPr>
      <w:ins w:id="1029" w:author="Tom Wortham" w:date="2021-10-08T15:26:00Z">
        <w:r>
          <w:rPr>
            <w:color w:val="000000"/>
            <w:u w:val="single"/>
          </w:rPr>
          <w:t>ROFR,</w:t>
        </w:r>
        <w:r w:rsidRPr="00CE5786">
          <w:rPr>
            <w:color w:val="000000"/>
          </w:rPr>
          <w:t xml:space="preserve"> </w:t>
        </w:r>
        <w:r w:rsidRPr="00CE2105">
          <w:rPr>
            <w:color w:val="000000"/>
          </w:rPr>
          <w:t>If</w:t>
        </w:r>
        <w:r>
          <w:rPr>
            <w:color w:val="000000"/>
          </w:rPr>
          <w:t>,</w:t>
        </w:r>
        <w:r w:rsidRPr="00CE2105">
          <w:rPr>
            <w:color w:val="000000"/>
          </w:rPr>
          <w:t xml:space="preserve"> during the Lease Term</w:t>
        </w:r>
        <w:r>
          <w:rPr>
            <w:color w:val="000000"/>
          </w:rPr>
          <w:t>,</w:t>
        </w:r>
        <w:r w:rsidRPr="00CE2105">
          <w:rPr>
            <w:color w:val="000000"/>
          </w:rPr>
          <w:t xml:space="preserve"> (a) </w:t>
        </w:r>
        <w:r>
          <w:rPr>
            <w:color w:val="000000"/>
          </w:rPr>
          <w:t xml:space="preserve">Landlord </w:t>
        </w:r>
        <w:r w:rsidRPr="00CE2105">
          <w:rPr>
            <w:color w:val="000000"/>
          </w:rPr>
          <w:t>determine</w:t>
        </w:r>
        <w:r>
          <w:rPr>
            <w:color w:val="000000"/>
          </w:rPr>
          <w:t>s</w:t>
        </w:r>
        <w:r w:rsidRPr="00CE2105">
          <w:rPr>
            <w:color w:val="000000"/>
          </w:rPr>
          <w:t xml:space="preserve"> to offer all or any portion of the Property to the market (“</w:t>
        </w:r>
        <w:r w:rsidRPr="00CE2105">
          <w:rPr>
            <w:color w:val="000000"/>
            <w:u w:val="single"/>
          </w:rPr>
          <w:t>Take to Market</w:t>
        </w:r>
        <w:r w:rsidRPr="00CE2105">
          <w:rPr>
            <w:color w:val="000000"/>
          </w:rPr>
          <w:t>”) for sale</w:t>
        </w:r>
        <w:r>
          <w:rPr>
            <w:color w:val="000000"/>
          </w:rPr>
          <w:t>;</w:t>
        </w:r>
        <w:r w:rsidRPr="00CE2105">
          <w:rPr>
            <w:color w:val="000000"/>
          </w:rPr>
          <w:t xml:space="preserve"> or (b) Landlord receives a bona</w:t>
        </w:r>
        <w:r>
          <w:rPr>
            <w:color w:val="000000"/>
          </w:rPr>
          <w:t xml:space="preserve"> </w:t>
        </w:r>
        <w:r w:rsidRPr="00CE2105">
          <w:rPr>
            <w:color w:val="000000"/>
          </w:rPr>
          <w:t>fide, unsolicited offer from an unrelated third party (an “</w:t>
        </w:r>
        <w:r w:rsidRPr="00CE2105">
          <w:rPr>
            <w:color w:val="000000"/>
            <w:u w:val="single"/>
          </w:rPr>
          <w:t>Unsolicited Offer</w:t>
        </w:r>
        <w:r w:rsidRPr="00CE2105">
          <w:rPr>
            <w:color w:val="000000"/>
          </w:rPr>
          <w:t xml:space="preserve">”; the third party making </w:t>
        </w:r>
        <w:r>
          <w:rPr>
            <w:color w:val="000000"/>
          </w:rPr>
          <w:t>such</w:t>
        </w:r>
        <w:r w:rsidRPr="00CE2105">
          <w:rPr>
            <w:color w:val="000000"/>
          </w:rPr>
          <w:t xml:space="preserve"> Unsolicited Offer</w:t>
        </w:r>
        <w:r>
          <w:rPr>
            <w:color w:val="000000"/>
          </w:rPr>
          <w:t>,</w:t>
        </w:r>
        <w:r w:rsidRPr="00CE2105">
          <w:rPr>
            <w:color w:val="000000"/>
          </w:rPr>
          <w:t xml:space="preserve"> the “</w:t>
        </w:r>
        <w:r w:rsidRPr="00CE2105">
          <w:rPr>
            <w:color w:val="000000"/>
            <w:u w:val="single"/>
          </w:rPr>
          <w:t>Unsolicited Offeror</w:t>
        </w:r>
        <w:r w:rsidRPr="00CE2105">
          <w:rPr>
            <w:color w:val="000000"/>
          </w:rPr>
          <w:t>”) to purchase all or any portion of the Property (such portion of the Property</w:t>
        </w:r>
        <w:r>
          <w:rPr>
            <w:color w:val="000000"/>
          </w:rPr>
          <w:t>,</w:t>
        </w:r>
        <w:r w:rsidRPr="00CE2105">
          <w:rPr>
            <w:color w:val="000000"/>
          </w:rPr>
          <w:t xml:space="preserve"> the “</w:t>
        </w:r>
        <w:r w:rsidRPr="00CE2105">
          <w:rPr>
            <w:color w:val="000000"/>
            <w:u w:val="single"/>
          </w:rPr>
          <w:t>Offered Property</w:t>
        </w:r>
        <w:r w:rsidRPr="00CE2105">
          <w:rPr>
            <w:color w:val="000000"/>
          </w:rPr>
          <w:t>”), then (</w:t>
        </w:r>
        <w:r>
          <w:rPr>
            <w:color w:val="000000"/>
          </w:rPr>
          <w:t>A</w:t>
        </w:r>
        <w:r w:rsidRPr="00CE2105">
          <w:rPr>
            <w:color w:val="000000"/>
          </w:rPr>
          <w:t>)</w:t>
        </w:r>
        <w:r>
          <w:rPr>
            <w:color w:val="000000"/>
          </w:rPr>
          <w:t> </w:t>
        </w:r>
        <w:r w:rsidRPr="00CE2105">
          <w:rPr>
            <w:color w:val="000000"/>
          </w:rPr>
          <w:t xml:space="preserve">in the Take to Market scenario, </w:t>
        </w:r>
        <w:r>
          <w:rPr>
            <w:color w:val="000000"/>
          </w:rPr>
          <w:t>Landlord will</w:t>
        </w:r>
        <w:r w:rsidRPr="00CE2105">
          <w:rPr>
            <w:color w:val="000000"/>
          </w:rPr>
          <w:t xml:space="preserve"> notify Tenant, before taking the Offered Property to the market, of the terms upon which Landlord intends to offer the Offered Property for sale to the market; and (</w:t>
        </w:r>
        <w:r>
          <w:rPr>
            <w:color w:val="000000"/>
          </w:rPr>
          <w:t>B</w:t>
        </w:r>
        <w:r w:rsidRPr="00CE2105">
          <w:rPr>
            <w:color w:val="000000"/>
          </w:rPr>
          <w:t>)</w:t>
        </w:r>
        <w:r>
          <w:rPr>
            <w:color w:val="000000"/>
          </w:rPr>
          <w:t> </w:t>
        </w:r>
        <w:r w:rsidRPr="00CE2105">
          <w:rPr>
            <w:color w:val="000000"/>
          </w:rPr>
          <w:t xml:space="preserve">in the Unsolicited Offer scenario, if Landlord intends to accept an Unsolicited Offer, </w:t>
        </w:r>
        <w:r>
          <w:rPr>
            <w:color w:val="000000"/>
          </w:rPr>
          <w:t>Landlord will</w:t>
        </w:r>
        <w:r w:rsidRPr="00CE2105">
          <w:rPr>
            <w:color w:val="000000"/>
          </w:rPr>
          <w:t xml:space="preserve"> first provide Tenant, before entering into any agreement with the Unsolicited Offeror, a copy of the written offer from the Unsolicited Offeror (in either such scenario, such notification from Landlord to Tenant</w:t>
        </w:r>
        <w:r>
          <w:rPr>
            <w:color w:val="000000"/>
          </w:rPr>
          <w:t>,</w:t>
        </w:r>
        <w:r w:rsidRPr="00CE2105">
          <w:rPr>
            <w:color w:val="000000"/>
          </w:rPr>
          <w:t xml:space="preserve"> the “</w:t>
        </w:r>
        <w:r w:rsidRPr="00CE2105">
          <w:rPr>
            <w:color w:val="000000"/>
            <w:u w:val="single"/>
          </w:rPr>
          <w:t>ROF</w:t>
        </w:r>
        <w:r>
          <w:rPr>
            <w:color w:val="000000"/>
            <w:u w:val="single"/>
          </w:rPr>
          <w:t>R</w:t>
        </w:r>
        <w:r w:rsidRPr="00CE2105">
          <w:rPr>
            <w:color w:val="000000"/>
            <w:u w:val="single"/>
          </w:rPr>
          <w:t xml:space="preserve"> Purchase Notice</w:t>
        </w:r>
        <w:r w:rsidRPr="00CE2105">
          <w:rPr>
            <w:color w:val="000000"/>
          </w:rPr>
          <w:t>”).</w:t>
        </w:r>
        <w:r>
          <w:rPr>
            <w:color w:val="000000"/>
          </w:rPr>
          <w:t xml:space="preserve">  Landlord shall not submit a ROFR Purchase Notice before Substantial Completion</w:t>
        </w:r>
        <w:r w:rsidRPr="00CE2105">
          <w:rPr>
            <w:color w:val="000000"/>
          </w:rPr>
          <w:t xml:space="preserve"> </w:t>
        </w:r>
        <w:r>
          <w:rPr>
            <w:color w:val="000000"/>
          </w:rPr>
          <w:t xml:space="preserve">(defined in the Work Letter, Addendum [X]) </w:t>
        </w:r>
        <w:r w:rsidRPr="00AB3D33">
          <w:rPr>
            <w:color w:val="000000"/>
          </w:rPr>
          <w:t>under either the Take to Market or Unsolicited Offeror scenario</w:t>
        </w:r>
        <w:r>
          <w:rPr>
            <w:color w:val="000000"/>
          </w:rPr>
          <w:t>.  For avoidance of doubt, Landlord shall not Take to Market or accept an Unsolicited Offer before Substantial Completion and before submittal of a ROF</w:t>
        </w:r>
      </w:ins>
      <w:ins w:id="1030" w:author="Tom Wortham" w:date="2021-10-08T15:27:00Z">
        <w:r>
          <w:rPr>
            <w:color w:val="000000"/>
          </w:rPr>
          <w:t>R</w:t>
        </w:r>
      </w:ins>
      <w:ins w:id="1031" w:author="Tom Wortham" w:date="2021-10-08T15:26:00Z">
        <w:r>
          <w:rPr>
            <w:color w:val="000000"/>
          </w:rPr>
          <w:t xml:space="preserve"> Purchase Notice to Tenant.  </w:t>
        </w:r>
        <w:r w:rsidRPr="00CE2105">
          <w:rPr>
            <w:color w:val="000000"/>
          </w:rPr>
          <w:t>At the time Landlord delivers a ROF</w:t>
        </w:r>
      </w:ins>
      <w:ins w:id="1032" w:author="Tom Wortham" w:date="2021-10-08T15:27:00Z">
        <w:r>
          <w:rPr>
            <w:color w:val="000000"/>
          </w:rPr>
          <w:t>R</w:t>
        </w:r>
      </w:ins>
      <w:ins w:id="1033" w:author="Tom Wortham" w:date="2021-10-08T15:26:00Z">
        <w:r w:rsidRPr="00CE2105">
          <w:rPr>
            <w:color w:val="000000"/>
          </w:rPr>
          <w:t xml:space="preserve"> Purchase Notice, </w:t>
        </w:r>
        <w:r>
          <w:rPr>
            <w:color w:val="000000"/>
          </w:rPr>
          <w:t>Landlord will also deliver to Tenant a purchase agreement containing the economic terms set forth in the ROF</w:t>
        </w:r>
      </w:ins>
      <w:ins w:id="1034" w:author="Tom Wortham" w:date="2021-10-08T15:27:00Z">
        <w:r>
          <w:rPr>
            <w:color w:val="000000"/>
          </w:rPr>
          <w:t>R</w:t>
        </w:r>
      </w:ins>
      <w:ins w:id="1035" w:author="Tom Wortham" w:date="2021-10-08T15:26:00Z">
        <w:r>
          <w:rPr>
            <w:color w:val="000000"/>
          </w:rPr>
          <w:t xml:space="preserve"> Purchase Notice, and the following additional terms (the “</w:t>
        </w:r>
        <w:r w:rsidRPr="00DB4A97">
          <w:rPr>
            <w:color w:val="000000"/>
            <w:u w:val="single"/>
          </w:rPr>
          <w:t>ROFR Purchase Agreement</w:t>
        </w:r>
        <w:r>
          <w:rPr>
            <w:color w:val="000000"/>
          </w:rPr>
          <w:t xml:space="preserve">”): (i) a feasibility period of </w:t>
        </w:r>
      </w:ins>
      <w:ins w:id="1036" w:author="Tom Wortham" w:date="2021-10-08T15:37:00Z">
        <w:r w:rsidR="0019595B">
          <w:rPr>
            <w:color w:val="000000"/>
          </w:rPr>
          <w:t>thirty</w:t>
        </w:r>
      </w:ins>
      <w:ins w:id="1037" w:author="Tom Wortham" w:date="2021-10-08T15:26:00Z">
        <w:r>
          <w:rPr>
            <w:color w:val="000000"/>
          </w:rPr>
          <w:t xml:space="preserve"> (</w:t>
        </w:r>
      </w:ins>
      <w:ins w:id="1038" w:author="Tom Wortham" w:date="2021-10-08T15:37:00Z">
        <w:r w:rsidR="0019595B">
          <w:rPr>
            <w:color w:val="000000"/>
          </w:rPr>
          <w:t>30</w:t>
        </w:r>
      </w:ins>
      <w:ins w:id="1039" w:author="Tom Wortham" w:date="2021-10-08T15:26:00Z">
        <w:r>
          <w:rPr>
            <w:color w:val="000000"/>
          </w:rPr>
          <w:t xml:space="preserve">) days, with Tenant having a right of </w:t>
        </w:r>
      </w:ins>
      <w:ins w:id="1040" w:author="Tom Wortham" w:date="2021-10-08T15:33:00Z">
        <w:r>
          <w:rPr>
            <w:color w:val="000000"/>
          </w:rPr>
          <w:t xml:space="preserve">early </w:t>
        </w:r>
      </w:ins>
      <w:ins w:id="1041" w:author="Tom Wortham" w:date="2021-10-08T15:26:00Z">
        <w:r>
          <w:rPr>
            <w:color w:val="000000"/>
          </w:rPr>
          <w:t>termination</w:t>
        </w:r>
      </w:ins>
      <w:ins w:id="1042" w:author="Tom Wortham" w:date="2021-10-08T15:32:00Z">
        <w:r>
          <w:rPr>
            <w:color w:val="000000"/>
          </w:rPr>
          <w:t xml:space="preserve"> of the feasibility period</w:t>
        </w:r>
      </w:ins>
      <w:ins w:id="1043" w:author="Tom Wortham" w:date="2021-10-08T15:26:00Z">
        <w:r>
          <w:rPr>
            <w:color w:val="000000"/>
          </w:rPr>
          <w:t xml:space="preserve"> during such period; (ii) closing to occur within fifteen (15) Business Days after waiver by Tenant, or expiration, of its feasibility period; (iii) for closing costs to be paid as is customary for the area in which the Property is located; (iv) that Tenant may assign the purchase agreement to any third party without Landlord consent; and (v) standard representations and warranties by Landlord with respect to authority and ownership of the Property</w:t>
        </w:r>
        <w:r w:rsidRPr="00CE2105">
          <w:rPr>
            <w:color w:val="000000"/>
          </w:rPr>
          <w:t xml:space="preserve">. </w:t>
        </w:r>
        <w:r>
          <w:rPr>
            <w:color w:val="000000"/>
          </w:rPr>
          <w:t>If a contract for sale is required by Legal Requirements to be identified or agreed upon in order for Tenant’s ROF</w:t>
        </w:r>
      </w:ins>
      <w:ins w:id="1044" w:author="Tom Wortham" w:date="2021-10-08T15:27:00Z">
        <w:r>
          <w:rPr>
            <w:color w:val="000000"/>
          </w:rPr>
          <w:t>R</w:t>
        </w:r>
      </w:ins>
      <w:ins w:id="1045" w:author="Tom Wortham" w:date="2021-10-08T15:26:00Z">
        <w:r>
          <w:rPr>
            <w:color w:val="000000"/>
          </w:rPr>
          <w:t xml:space="preserve"> to be enforceable, the parties agree to use a broker-standard form promulgated by the applicable broker’s association in the area where the Property is located, but incorporating the terms set forth above.</w:t>
        </w:r>
      </w:ins>
    </w:p>
    <w:p w14:paraId="556FDD40" w14:textId="7CD3C4E9" w:rsidR="00CE5786" w:rsidRPr="00CE5786" w:rsidRDefault="00CE5786" w:rsidP="00740B74">
      <w:pPr>
        <w:widowControl/>
        <w:spacing w:after="120"/>
        <w:jc w:val="both"/>
        <w:rPr>
          <w:ins w:id="1046" w:author="Tom Wortham" w:date="2021-10-08T15:26:00Z"/>
          <w:color w:val="000000"/>
          <w:u w:val="single"/>
        </w:rPr>
      </w:pPr>
    </w:p>
    <w:p w14:paraId="30AA337A" w14:textId="1189335F" w:rsidR="00A41A92" w:rsidRPr="00CE2105" w:rsidRDefault="00295F32" w:rsidP="00740B74">
      <w:pPr>
        <w:widowControl/>
        <w:spacing w:after="120"/>
        <w:jc w:val="both"/>
        <w:rPr>
          <w:color w:val="000000"/>
        </w:rPr>
      </w:pPr>
      <w:del w:id="1047" w:author="Tom Wortham" w:date="2021-10-14T11:16:00Z">
        <w:r w:rsidDel="00CD4C6C">
          <w:rPr>
            <w:color w:val="000000"/>
          </w:rPr>
          <w:delText>5.</w:delText>
        </w:r>
        <w:r w:rsidDel="00CD4C6C">
          <w:rPr>
            <w:color w:val="000000"/>
          </w:rPr>
          <w:tab/>
        </w:r>
      </w:del>
      <w:del w:id="1048" w:author="Tom Wortham" w:date="2021-10-08T15:30:00Z">
        <w:r w:rsidR="00CA556F" w:rsidRPr="00CE2105" w:rsidDel="00CE5786">
          <w:rPr>
            <w:color w:val="000000"/>
            <w:u w:val="single"/>
          </w:rPr>
          <w:delText xml:space="preserve">Take to Market; </w:delText>
        </w:r>
        <w:r w:rsidR="00740B74" w:rsidDel="00CE5786">
          <w:rPr>
            <w:color w:val="000000"/>
            <w:u w:val="single"/>
          </w:rPr>
          <w:delText>ROFR</w:delText>
        </w:r>
        <w:r w:rsidR="00CA556F" w:rsidRPr="00CE2105" w:rsidDel="00CE5786">
          <w:rPr>
            <w:color w:val="000000"/>
          </w:rPr>
          <w:delText xml:space="preserve">. If, in the Take to Market scenario, </w:delText>
        </w:r>
      </w:del>
      <w:del w:id="1049" w:author="Tom Wortham" w:date="2021-10-08T15:28:00Z">
        <w:r w:rsidR="00CA556F" w:rsidRPr="00CE2105" w:rsidDel="00CE5786">
          <w:rPr>
            <w:color w:val="000000"/>
          </w:rPr>
          <w:delText xml:space="preserve">Tenant elects not to purchase the Offered Property or fails to exercise its </w:delText>
        </w:r>
        <w:r w:rsidR="00740B74" w:rsidDel="00CE5786">
          <w:rPr>
            <w:color w:val="000000"/>
          </w:rPr>
          <w:delText>ROFO</w:delText>
        </w:r>
        <w:r w:rsidR="00CA556F" w:rsidRPr="00CE2105" w:rsidDel="00CE5786">
          <w:rPr>
            <w:color w:val="000000"/>
          </w:rPr>
          <w:delText xml:space="preserve">, and Landlord proceeds to take the Offered Property to market, </w:delText>
        </w:r>
      </w:del>
      <w:del w:id="1050" w:author="Tom Wortham" w:date="2021-10-08T15:30:00Z">
        <w:r w:rsidR="00CA556F" w:rsidDel="00CE5786">
          <w:rPr>
            <w:color w:val="000000"/>
          </w:rPr>
          <w:delText xml:space="preserve">Tenant </w:delText>
        </w:r>
        <w:r w:rsidR="00853022" w:rsidDel="00CE5786">
          <w:rPr>
            <w:color w:val="000000"/>
          </w:rPr>
          <w:delText>will</w:delText>
        </w:r>
        <w:r w:rsidR="00CA556F" w:rsidRPr="00CE2105" w:rsidDel="00CE5786">
          <w:rPr>
            <w:color w:val="000000"/>
          </w:rPr>
          <w:delText xml:space="preserve"> have a </w:delText>
        </w:r>
        <w:r w:rsidR="00740B74" w:rsidDel="00CE5786">
          <w:rPr>
            <w:color w:val="000000"/>
          </w:rPr>
          <w:delText>ROFR</w:delText>
        </w:r>
        <w:r w:rsidR="00CA556F" w:rsidRPr="00CE2105" w:rsidDel="00CE5786">
          <w:rPr>
            <w:color w:val="000000"/>
          </w:rPr>
          <w:delText xml:space="preserve"> to purchase the Offered Property on the terms of a bona</w:delText>
        </w:r>
        <w:r w:rsidR="00E40943" w:rsidDel="00CE5786">
          <w:rPr>
            <w:color w:val="000000"/>
          </w:rPr>
          <w:delText xml:space="preserve"> </w:delText>
        </w:r>
        <w:r w:rsidR="00CA556F" w:rsidRPr="00CE2105" w:rsidDel="00CE5786">
          <w:rPr>
            <w:color w:val="000000"/>
          </w:rPr>
          <w:delText>fide offer from an unrelated purchaser (the “</w:delText>
        </w:r>
        <w:r w:rsidR="00CA556F" w:rsidRPr="00CE2105" w:rsidDel="00CE5786">
          <w:rPr>
            <w:color w:val="000000"/>
            <w:u w:val="single"/>
          </w:rPr>
          <w:delText>Solicited Offeror</w:delText>
        </w:r>
        <w:r w:rsidR="00CA556F" w:rsidRPr="00CE2105" w:rsidDel="00CE5786">
          <w:rPr>
            <w:color w:val="000000"/>
          </w:rPr>
          <w:delText>”)</w:delText>
        </w:r>
        <w:r w:rsidR="00CA556F" w:rsidDel="00CE5786">
          <w:rPr>
            <w:color w:val="000000"/>
          </w:rPr>
          <w:delText xml:space="preserve"> if such offer contains a </w:delText>
        </w:r>
        <w:r w:rsidR="00CA556F" w:rsidRPr="00CE2105" w:rsidDel="00CE5786">
          <w:rPr>
            <w:color w:val="000000"/>
          </w:rPr>
          <w:delText>purchase price that is more than five percent</w:delText>
        </w:r>
        <w:r w:rsidR="00CA556F" w:rsidDel="00CE5786">
          <w:rPr>
            <w:color w:val="000000"/>
          </w:rPr>
          <w:delText xml:space="preserve"> (5%) lower than that which was</w:delText>
        </w:r>
        <w:r w:rsidR="00CA556F" w:rsidRPr="00CE2105" w:rsidDel="00CE5786">
          <w:rPr>
            <w:color w:val="000000"/>
          </w:rPr>
          <w:delText xml:space="preserve"> set forth in the ROFO Purchase Notice. If Landlord intends to accept an offer to purchase the Property from a Solicited Offeror</w:delText>
        </w:r>
        <w:r w:rsidR="00CA556F" w:rsidDel="00CE5786">
          <w:rPr>
            <w:color w:val="000000"/>
          </w:rPr>
          <w:delText xml:space="preserve"> for a </w:delText>
        </w:r>
        <w:r w:rsidR="00CA556F" w:rsidRPr="00CE2105" w:rsidDel="00CE5786">
          <w:rPr>
            <w:color w:val="000000"/>
          </w:rPr>
          <w:delText xml:space="preserve">purchase price that is more than five percent (5%) lower than that which is set forth in the ROFO Purchase Notice, </w:delText>
        </w:r>
        <w:r w:rsidR="00CA556F" w:rsidDel="00CE5786">
          <w:rPr>
            <w:color w:val="000000"/>
          </w:rPr>
          <w:delText xml:space="preserve">Landlord </w:delText>
        </w:r>
        <w:r w:rsidR="00853022" w:rsidDel="00CE5786">
          <w:rPr>
            <w:color w:val="000000"/>
          </w:rPr>
          <w:delText>will</w:delText>
        </w:r>
        <w:r w:rsidR="00CA556F" w:rsidRPr="00CE2105" w:rsidDel="00CE5786">
          <w:rPr>
            <w:color w:val="000000"/>
          </w:rPr>
          <w:delText xml:space="preserve"> first provide Tenant, before entering into a contract with the Solicited Offeror, a copy of the written offer from the Solicited Offeror, except for any portions of such offer that are the subject of a confidentiality agreement by and between Landlord and the Solicited Offeror; provided that </w:delText>
        </w:r>
        <w:r w:rsidR="00CA556F" w:rsidDel="00CE5786">
          <w:rPr>
            <w:color w:val="000000"/>
          </w:rPr>
          <w:delText xml:space="preserve">Landlord </w:delText>
        </w:r>
        <w:r w:rsidR="00853022" w:rsidDel="00CE5786">
          <w:rPr>
            <w:color w:val="000000"/>
          </w:rPr>
          <w:delText>will</w:delText>
        </w:r>
        <w:r w:rsidR="00CA556F" w:rsidRPr="00CE2105" w:rsidDel="00CE5786">
          <w:rPr>
            <w:color w:val="000000"/>
          </w:rPr>
          <w:delText>, in any event, be required to notify Tenant of the identity and ownership structure (if known) of the Solicited Offeror and of the material business terms contained in the Solicited Offer (such notification from Landlord to Tenant</w:delText>
        </w:r>
        <w:r w:rsidR="00E40943" w:rsidDel="00CE5786">
          <w:rPr>
            <w:color w:val="000000"/>
          </w:rPr>
          <w:delText>,</w:delText>
        </w:r>
        <w:r w:rsidR="00CA556F" w:rsidRPr="00CE2105" w:rsidDel="00CE5786">
          <w:rPr>
            <w:color w:val="000000"/>
          </w:rPr>
          <w:delText xml:space="preserve"> the “</w:delText>
        </w:r>
        <w:r w:rsidR="00CA556F" w:rsidRPr="00CE2105" w:rsidDel="00CE5786">
          <w:rPr>
            <w:color w:val="000000"/>
            <w:u w:val="single"/>
          </w:rPr>
          <w:delText>ROFR Purchase Notice</w:delText>
        </w:r>
        <w:r w:rsidR="00CA556F" w:rsidRPr="00CE2105" w:rsidDel="00CE5786">
          <w:rPr>
            <w:color w:val="000000"/>
          </w:rPr>
          <w:delText xml:space="preserve">”). At the time Landlord delivers a ROFR Purchase Notice, Landlord </w:delText>
        </w:r>
        <w:r w:rsidR="00853022" w:rsidDel="00CE5786">
          <w:rPr>
            <w:color w:val="000000"/>
          </w:rPr>
          <w:delText>will</w:delText>
        </w:r>
        <w:r w:rsidR="00CA556F" w:rsidRPr="00CE2105" w:rsidDel="00CE5786">
          <w:rPr>
            <w:color w:val="000000"/>
          </w:rPr>
          <w:delText xml:space="preserve"> also deliver to Tenant a Landlord</w:delText>
        </w:r>
        <w:r w:rsidR="00E40943" w:rsidDel="00CE5786">
          <w:rPr>
            <w:color w:val="000000"/>
          </w:rPr>
          <w:delText>-</w:delText>
        </w:r>
        <w:r w:rsidR="00CA556F" w:rsidRPr="00CE2105" w:rsidDel="00CE5786">
          <w:rPr>
            <w:color w:val="000000"/>
          </w:rPr>
          <w:delText>executed ROFO/ROFR Purchase Agreement for Tenant’s potential purchase of the Offered Property on the economic terms set forth in the ROFR Purchase Notice.</w:delText>
        </w:r>
      </w:del>
    </w:p>
    <w:p w14:paraId="0C8595FB" w14:textId="26369750" w:rsidR="00A41A92" w:rsidRPr="00CE2105" w:rsidRDefault="00295F32" w:rsidP="00740B74">
      <w:pPr>
        <w:widowControl/>
        <w:spacing w:after="120"/>
        <w:jc w:val="both"/>
        <w:rPr>
          <w:color w:val="000000"/>
        </w:rPr>
      </w:pPr>
      <w:del w:id="1051" w:author="Tom Wortham" w:date="2021-10-14T11:17:00Z">
        <w:r w:rsidDel="00CD4C6C">
          <w:rPr>
            <w:color w:val="000000"/>
          </w:rPr>
          <w:delText>6</w:delText>
        </w:r>
      </w:del>
      <w:ins w:id="1052" w:author="Tom Wortham" w:date="2021-10-14T11:17:00Z">
        <w:r w:rsidR="00CD4C6C">
          <w:rPr>
            <w:color w:val="000000"/>
          </w:rPr>
          <w:t>2</w:t>
        </w:r>
      </w:ins>
      <w:r w:rsidR="00CA556F" w:rsidRPr="00CE2105">
        <w:rPr>
          <w:color w:val="000000"/>
        </w:rPr>
        <w:t>.</w:t>
      </w:r>
      <w:r w:rsidR="00CA556F" w:rsidRPr="00CE2105">
        <w:rPr>
          <w:color w:val="000000"/>
        </w:rPr>
        <w:tab/>
      </w:r>
      <w:r w:rsidR="00CA556F" w:rsidRPr="00CE2105">
        <w:rPr>
          <w:color w:val="000000"/>
          <w:u w:val="single"/>
        </w:rPr>
        <w:t xml:space="preserve">Exercise of </w:t>
      </w:r>
      <w:r w:rsidR="00740B74">
        <w:rPr>
          <w:color w:val="000000"/>
          <w:u w:val="single"/>
        </w:rPr>
        <w:t>ROFR</w:t>
      </w:r>
      <w:r w:rsidR="00CA556F" w:rsidRPr="00CE2105">
        <w:rPr>
          <w:color w:val="000000"/>
        </w:rPr>
        <w:t xml:space="preserve">. </w:t>
      </w:r>
      <w:r w:rsidR="00CA556F">
        <w:rPr>
          <w:color w:val="000000"/>
        </w:rPr>
        <w:t xml:space="preserve">Tenant </w:t>
      </w:r>
      <w:r w:rsidR="00853022">
        <w:rPr>
          <w:color w:val="000000"/>
        </w:rPr>
        <w:t>will</w:t>
      </w:r>
      <w:r w:rsidR="00CA556F" w:rsidRPr="00CE2105">
        <w:rPr>
          <w:color w:val="000000"/>
        </w:rPr>
        <w:t xml:space="preserve"> have </w:t>
      </w:r>
      <w:del w:id="1053" w:author="Tom Wortham" w:date="2021-10-08T15:30:00Z">
        <w:r w:rsidR="00CA556F" w:rsidRPr="00CE2105" w:rsidDel="00CE5786">
          <w:rPr>
            <w:color w:val="000000"/>
          </w:rPr>
          <w:delText xml:space="preserve">thirty </w:delText>
        </w:r>
      </w:del>
      <w:ins w:id="1054" w:author="Tom Wortham" w:date="2021-10-08T15:30:00Z">
        <w:r w:rsidR="00CE5786">
          <w:rPr>
            <w:color w:val="000000"/>
          </w:rPr>
          <w:t>fifteen</w:t>
        </w:r>
        <w:r w:rsidR="00CE5786" w:rsidRPr="00CE2105">
          <w:rPr>
            <w:color w:val="000000"/>
          </w:rPr>
          <w:t xml:space="preserve"> </w:t>
        </w:r>
      </w:ins>
      <w:r w:rsidR="00CA556F" w:rsidRPr="00CE2105">
        <w:rPr>
          <w:color w:val="000000"/>
        </w:rPr>
        <w:t>(</w:t>
      </w:r>
      <w:del w:id="1055" w:author="Tom Wortham" w:date="2021-10-08T15:30:00Z">
        <w:r w:rsidR="00CA556F" w:rsidRPr="00CE2105" w:rsidDel="00CE5786">
          <w:rPr>
            <w:color w:val="000000"/>
          </w:rPr>
          <w:delText>30</w:delText>
        </w:r>
      </w:del>
      <w:ins w:id="1056" w:author="Tom Wortham" w:date="2021-10-08T15:30:00Z">
        <w:r w:rsidR="00CE5786">
          <w:rPr>
            <w:color w:val="000000"/>
          </w:rPr>
          <w:t>15</w:t>
        </w:r>
      </w:ins>
      <w:r w:rsidR="00CA556F" w:rsidRPr="00CE2105">
        <w:rPr>
          <w:color w:val="000000"/>
        </w:rPr>
        <w:t xml:space="preserve">) days after receipt of the ROFR Purchase Notice and the </w:t>
      </w:r>
      <w:del w:id="1057" w:author="Tom Wortham" w:date="2021-10-08T15:30:00Z">
        <w:r w:rsidR="00CA556F" w:rsidRPr="00CE2105" w:rsidDel="00CE5786">
          <w:rPr>
            <w:color w:val="000000"/>
          </w:rPr>
          <w:delText>ROFO/</w:delText>
        </w:r>
      </w:del>
      <w:r w:rsidR="00CA556F" w:rsidRPr="00CE2105">
        <w:rPr>
          <w:color w:val="000000"/>
        </w:rPr>
        <w:t>ROFR Purchase Agreement (the “</w:t>
      </w:r>
      <w:r w:rsidR="00CA556F" w:rsidRPr="00CE2105">
        <w:rPr>
          <w:color w:val="000000"/>
          <w:u w:val="single"/>
        </w:rPr>
        <w:t>ROFR Exercise Period</w:t>
      </w:r>
      <w:r w:rsidR="00CA556F" w:rsidRPr="00CE2105">
        <w:rPr>
          <w:color w:val="000000"/>
        </w:rPr>
        <w:t xml:space="preserve">”) to exercise its </w:t>
      </w:r>
      <w:r w:rsidR="00740B74">
        <w:rPr>
          <w:color w:val="000000"/>
        </w:rPr>
        <w:t>ROFR</w:t>
      </w:r>
      <w:r w:rsidR="00CA556F" w:rsidRPr="00CE2105">
        <w:rPr>
          <w:color w:val="000000"/>
        </w:rPr>
        <w:t xml:space="preserve"> to purchase the Offered Property for the economic terms set forth in the ROFR Purchase Notice. Tenant’s exercise of its </w:t>
      </w:r>
      <w:r w:rsidR="00740B74">
        <w:rPr>
          <w:color w:val="000000"/>
        </w:rPr>
        <w:t>ROFR</w:t>
      </w:r>
      <w:r w:rsidR="00CA556F" w:rsidRPr="00CE2105">
        <w:rPr>
          <w:color w:val="000000"/>
        </w:rPr>
        <w:t xml:space="preserve"> </w:t>
      </w:r>
      <w:r w:rsidR="00853022">
        <w:rPr>
          <w:color w:val="000000"/>
        </w:rPr>
        <w:t>will</w:t>
      </w:r>
      <w:r w:rsidR="00CA556F" w:rsidRPr="00CE2105">
        <w:rPr>
          <w:color w:val="000000"/>
        </w:rPr>
        <w:t xml:space="preserve"> be deemed effective if Tenant executes and delivers the </w:t>
      </w:r>
      <w:del w:id="1058" w:author="Tom Wortham" w:date="2021-10-08T15:36:00Z">
        <w:r w:rsidR="00CA556F" w:rsidRPr="00CE2105" w:rsidDel="0019595B">
          <w:rPr>
            <w:color w:val="000000"/>
          </w:rPr>
          <w:delText>ROFO/</w:delText>
        </w:r>
      </w:del>
      <w:r w:rsidR="00CA556F" w:rsidRPr="00CE2105">
        <w:rPr>
          <w:color w:val="000000"/>
        </w:rPr>
        <w:t>ROFR Purchase Agreement to Landlord during the ROFR Exercise P</w:t>
      </w:r>
      <w:r w:rsidR="00CA556F">
        <w:rPr>
          <w:color w:val="000000"/>
        </w:rPr>
        <w:t xml:space="preserve">eriod. If Tenant elects not to, </w:t>
      </w:r>
      <w:r w:rsidR="00CA556F" w:rsidRPr="00CE2105">
        <w:rPr>
          <w:color w:val="000000"/>
        </w:rPr>
        <w:t xml:space="preserve">or fails to timely exercise its </w:t>
      </w:r>
      <w:r w:rsidR="00740B74">
        <w:rPr>
          <w:color w:val="000000"/>
        </w:rPr>
        <w:t>ROFR</w:t>
      </w:r>
      <w:r w:rsidR="00CA556F" w:rsidRPr="00CE2105">
        <w:rPr>
          <w:color w:val="000000"/>
        </w:rPr>
        <w:t xml:space="preserve">, then </w:t>
      </w:r>
      <w:r w:rsidR="00CA556F">
        <w:rPr>
          <w:color w:val="000000"/>
        </w:rPr>
        <w:t xml:space="preserve">Landlord </w:t>
      </w:r>
      <w:r w:rsidR="00853022">
        <w:rPr>
          <w:color w:val="000000"/>
        </w:rPr>
        <w:t>will</w:t>
      </w:r>
      <w:r w:rsidR="00CA556F" w:rsidRPr="00CE2105">
        <w:rPr>
          <w:color w:val="000000"/>
        </w:rPr>
        <w:t xml:space="preserve"> be free to sell the Offered Property to the Solicited Offeror (or its affiliate) for any purchase price that is not more than five percent (5%) lower than the purchase price set forth in the ROFR Purchase Notice and any such sale </w:t>
      </w:r>
      <w:r w:rsidR="00853022">
        <w:rPr>
          <w:color w:val="000000"/>
        </w:rPr>
        <w:t>will</w:t>
      </w:r>
      <w:r w:rsidR="00CA556F" w:rsidRPr="00CE2105">
        <w:rPr>
          <w:color w:val="000000"/>
        </w:rPr>
        <w:t xml:space="preserve"> otherwise be on terms and conditions materially similar to those set forth in the </w:t>
      </w:r>
      <w:del w:id="1059" w:author="Tom Wortham" w:date="2021-10-08T15:38:00Z">
        <w:r w:rsidR="00CA556F" w:rsidRPr="00CE2105" w:rsidDel="0019595B">
          <w:rPr>
            <w:color w:val="000000"/>
          </w:rPr>
          <w:lastRenderedPageBreak/>
          <w:delText>ROFO/</w:delText>
        </w:r>
      </w:del>
      <w:r w:rsidR="00CA556F" w:rsidRPr="00CE2105">
        <w:rPr>
          <w:color w:val="000000"/>
        </w:rPr>
        <w:t>ROFR Purchase Agreement (the purchase agreement by and between Landlord and the Solicited Offeror</w:t>
      </w:r>
      <w:r w:rsidR="00E40943">
        <w:rPr>
          <w:color w:val="000000"/>
        </w:rPr>
        <w:t>,</w:t>
      </w:r>
      <w:r w:rsidR="00CA556F" w:rsidRPr="00CE2105">
        <w:rPr>
          <w:color w:val="000000"/>
        </w:rPr>
        <w:t xml:space="preserve"> a “</w:t>
      </w:r>
      <w:r w:rsidR="00CA556F" w:rsidRPr="00CE2105">
        <w:rPr>
          <w:color w:val="000000"/>
          <w:u w:val="single"/>
        </w:rPr>
        <w:t>Solicited Contract</w:t>
      </w:r>
      <w:r w:rsidR="00CA556F" w:rsidRPr="00CE2105">
        <w:rPr>
          <w:color w:val="000000"/>
        </w:rPr>
        <w:t>”).</w:t>
      </w:r>
    </w:p>
    <w:p w14:paraId="7BD77CAC" w14:textId="19E08655" w:rsidR="00A41A92" w:rsidRPr="00CE2105" w:rsidRDefault="00295F32" w:rsidP="00740B74">
      <w:pPr>
        <w:widowControl/>
        <w:spacing w:after="120"/>
        <w:jc w:val="both"/>
        <w:rPr>
          <w:color w:val="000000"/>
        </w:rPr>
      </w:pPr>
      <w:del w:id="1060" w:author="Tom Wortham" w:date="2021-10-14T11:18:00Z">
        <w:r w:rsidDel="00CD4C6C">
          <w:rPr>
            <w:color w:val="000000"/>
          </w:rPr>
          <w:delText>7</w:delText>
        </w:r>
      </w:del>
      <w:ins w:id="1061" w:author="Tom Wortham" w:date="2021-10-14T11:18:00Z">
        <w:r w:rsidR="00CD4C6C">
          <w:rPr>
            <w:color w:val="000000"/>
          </w:rPr>
          <w:t>3</w:t>
        </w:r>
      </w:ins>
      <w:r w:rsidR="00CA556F" w:rsidRPr="00CE2105">
        <w:rPr>
          <w:color w:val="000000"/>
        </w:rPr>
        <w:t>.</w:t>
      </w:r>
      <w:r w:rsidR="00CA556F" w:rsidRPr="00CE2105">
        <w:rPr>
          <w:color w:val="000000"/>
        </w:rPr>
        <w:tab/>
      </w:r>
      <w:r w:rsidR="00CA556F" w:rsidRPr="00CE2105">
        <w:rPr>
          <w:color w:val="000000"/>
          <w:u w:val="single"/>
        </w:rPr>
        <w:t>Solicited Offeror</w:t>
      </w:r>
      <w:r w:rsidR="00CA556F" w:rsidRPr="00CE2105">
        <w:rPr>
          <w:color w:val="000000"/>
        </w:rPr>
        <w:t xml:space="preserve">. If the Solicited Offeror negotiates a purchase price that is more than five percent (5%) lower than that which is set forth in Landlord’s ROFR Purchase Notice or on terms and conditions materially different </w:t>
      </w:r>
      <w:r w:rsidR="00CA556F" w:rsidRPr="00CE2105">
        <w:t>than</w:t>
      </w:r>
      <w:r w:rsidR="00CA556F" w:rsidRPr="00CE2105">
        <w:rPr>
          <w:color w:val="000000"/>
        </w:rPr>
        <w:t xml:space="preserve"> those set forth in the </w:t>
      </w:r>
      <w:del w:id="1062" w:author="Tom Wortham" w:date="2021-10-08T15:38:00Z">
        <w:r w:rsidR="00CA556F" w:rsidRPr="00CE2105" w:rsidDel="0019595B">
          <w:rPr>
            <w:color w:val="000000"/>
          </w:rPr>
          <w:delText>ROFO/</w:delText>
        </w:r>
      </w:del>
      <w:r w:rsidR="00CA556F" w:rsidRPr="00CE2105">
        <w:rPr>
          <w:color w:val="000000"/>
        </w:rPr>
        <w:t xml:space="preserve">ROFR Purchase Agreement, before Landlord may enter into a purchase agreement with Solicited Offeror, Landlord must again deliver a ROFR Purchase Notice and </w:t>
      </w:r>
      <w:del w:id="1063" w:author="Tom Wortham" w:date="2021-10-08T15:38:00Z">
        <w:r w:rsidR="00CA556F" w:rsidRPr="00CE2105" w:rsidDel="0019595B">
          <w:rPr>
            <w:color w:val="000000"/>
          </w:rPr>
          <w:delText>ROFO/</w:delText>
        </w:r>
      </w:del>
      <w:r w:rsidR="00CA556F" w:rsidRPr="00CE2105">
        <w:rPr>
          <w:color w:val="000000"/>
        </w:rPr>
        <w:t xml:space="preserve">ROFR Purchase Agreement to Tenant setting forth the proposed changes, and the terms of this </w:t>
      </w:r>
      <w:r w:rsidR="00CA556F" w:rsidRPr="00CE2105">
        <w:rPr>
          <w:b/>
          <w:color w:val="000000"/>
          <w:u w:val="single"/>
        </w:rPr>
        <w:t>Exhibit</w:t>
      </w:r>
      <w:r w:rsidR="00E40943">
        <w:rPr>
          <w:b/>
          <w:color w:val="000000"/>
          <w:u w:val="single"/>
        </w:rPr>
        <w:t> </w:t>
      </w:r>
      <w:r w:rsidR="00CA556F" w:rsidRPr="00CE2105">
        <w:rPr>
          <w:b/>
          <w:color w:val="000000"/>
          <w:u w:val="single"/>
        </w:rPr>
        <w:t>G</w:t>
      </w:r>
      <w:r w:rsidR="00CA556F" w:rsidRPr="00CE2105">
        <w:rPr>
          <w:color w:val="000000"/>
        </w:rPr>
        <w:t xml:space="preserve"> </w:t>
      </w:r>
      <w:r w:rsidR="00853022">
        <w:rPr>
          <w:color w:val="000000"/>
        </w:rPr>
        <w:t>will</w:t>
      </w:r>
      <w:r w:rsidR="00CA556F" w:rsidRPr="00CE2105">
        <w:rPr>
          <w:color w:val="000000"/>
        </w:rPr>
        <w:t xml:space="preserve"> apply again. If Landlord has not entered into the Solicited Contract covering such designated Offered Property, or Landlord fails to close under any Solicited Contract, in either event within one hundred eighty (180) days following the expiration of the ROFR Exercise Period, </w:t>
      </w:r>
      <w:r w:rsidR="00CA556F">
        <w:rPr>
          <w:color w:val="000000"/>
        </w:rPr>
        <w:t xml:space="preserve">Landlord </w:t>
      </w:r>
      <w:r w:rsidR="00853022">
        <w:rPr>
          <w:color w:val="000000"/>
        </w:rPr>
        <w:t>will</w:t>
      </w:r>
      <w:r w:rsidR="00CA556F" w:rsidRPr="00CE2105">
        <w:rPr>
          <w:color w:val="000000"/>
        </w:rPr>
        <w:t xml:space="preserve"> be required, prior to Landlord being able to enter into a contract for sale of such Offered Property with any party, to provide Tenant with a new ROFR Purchase Notice and </w:t>
      </w:r>
      <w:del w:id="1064" w:author="Tom Wortham" w:date="2021-10-08T15:39:00Z">
        <w:r w:rsidR="00CA556F" w:rsidRPr="00CE2105" w:rsidDel="0019595B">
          <w:rPr>
            <w:color w:val="000000"/>
          </w:rPr>
          <w:delText>ROFO/</w:delText>
        </w:r>
      </w:del>
      <w:r w:rsidR="00CA556F" w:rsidRPr="00CE2105">
        <w:rPr>
          <w:color w:val="000000"/>
        </w:rPr>
        <w:t xml:space="preserve">ROFR Purchase Agreement covering such Offered Property, and </w:t>
      </w:r>
      <w:r w:rsidR="00CA556F">
        <w:rPr>
          <w:color w:val="000000"/>
        </w:rPr>
        <w:t xml:space="preserve">Tenant </w:t>
      </w:r>
      <w:r w:rsidR="00853022">
        <w:rPr>
          <w:color w:val="000000"/>
        </w:rPr>
        <w:t>will</w:t>
      </w:r>
      <w:r w:rsidR="00CA556F" w:rsidRPr="00CE2105">
        <w:rPr>
          <w:color w:val="000000"/>
        </w:rPr>
        <w:t xml:space="preserve"> have a new right, pursuant to Sections </w:t>
      </w:r>
      <w:del w:id="1065" w:author="Tom Wortham" w:date="2021-10-14T11:18:00Z">
        <w:r w:rsidR="00CA556F" w:rsidRPr="00CE2105" w:rsidDel="00CD4C6C">
          <w:rPr>
            <w:color w:val="000000"/>
          </w:rPr>
          <w:delText>5</w:delText>
        </w:r>
        <w:r w:rsidDel="00CD4C6C">
          <w:rPr>
            <w:color w:val="000000"/>
          </w:rPr>
          <w:delText xml:space="preserve"> </w:delText>
        </w:r>
      </w:del>
      <w:ins w:id="1066" w:author="Tom Wortham" w:date="2021-10-14T11:18:00Z">
        <w:r w:rsidR="00CD4C6C">
          <w:rPr>
            <w:color w:val="000000"/>
          </w:rPr>
          <w:t xml:space="preserve">1 </w:t>
        </w:r>
      </w:ins>
      <w:r>
        <w:rPr>
          <w:color w:val="000000"/>
        </w:rPr>
        <w:t xml:space="preserve">and </w:t>
      </w:r>
      <w:del w:id="1067" w:author="Tom Wortham" w:date="2021-10-14T11:18:00Z">
        <w:r w:rsidDel="00CD4C6C">
          <w:rPr>
            <w:color w:val="000000"/>
          </w:rPr>
          <w:delText>6</w:delText>
        </w:r>
        <w:r w:rsidR="00CA556F" w:rsidRPr="00CE2105" w:rsidDel="00CD4C6C">
          <w:rPr>
            <w:color w:val="000000"/>
          </w:rPr>
          <w:delText xml:space="preserve"> </w:delText>
        </w:r>
      </w:del>
      <w:ins w:id="1068" w:author="Tom Wortham" w:date="2021-10-14T11:18:00Z">
        <w:r w:rsidR="00CD4C6C">
          <w:rPr>
            <w:color w:val="000000"/>
          </w:rPr>
          <w:t>2</w:t>
        </w:r>
        <w:r w:rsidR="00CD4C6C" w:rsidRPr="00CE2105">
          <w:rPr>
            <w:color w:val="000000"/>
          </w:rPr>
          <w:t xml:space="preserve"> </w:t>
        </w:r>
      </w:ins>
      <w:r w:rsidR="00CA556F" w:rsidRPr="00CE2105">
        <w:rPr>
          <w:color w:val="000000"/>
        </w:rPr>
        <w:t>above, to purchase such Offered Property.</w:t>
      </w:r>
    </w:p>
    <w:p w14:paraId="14D6BF0F" w14:textId="0790B1E4" w:rsidR="00A41A92" w:rsidRPr="00CE2105" w:rsidRDefault="00295F32" w:rsidP="00740B74">
      <w:pPr>
        <w:widowControl/>
        <w:spacing w:after="120"/>
        <w:jc w:val="both"/>
        <w:rPr>
          <w:color w:val="000000"/>
        </w:rPr>
      </w:pPr>
      <w:del w:id="1069" w:author="Tom Wortham" w:date="2021-10-14T11:18:00Z">
        <w:r w:rsidDel="00CD4C6C">
          <w:rPr>
            <w:color w:val="000000"/>
          </w:rPr>
          <w:delText>8</w:delText>
        </w:r>
      </w:del>
      <w:ins w:id="1070" w:author="Tom Wortham" w:date="2021-10-14T11:18:00Z">
        <w:r w:rsidR="00CD4C6C">
          <w:rPr>
            <w:color w:val="000000"/>
          </w:rPr>
          <w:t>4</w:t>
        </w:r>
      </w:ins>
      <w:r w:rsidR="00CA556F" w:rsidRPr="00CE2105">
        <w:rPr>
          <w:color w:val="000000"/>
        </w:rPr>
        <w:t>.</w:t>
      </w:r>
      <w:r w:rsidR="00CA556F" w:rsidRPr="00CE2105">
        <w:rPr>
          <w:color w:val="000000"/>
        </w:rPr>
        <w:tab/>
      </w:r>
      <w:r w:rsidR="00CA556F" w:rsidRPr="00CE2105">
        <w:rPr>
          <w:color w:val="000000"/>
          <w:u w:val="single"/>
        </w:rPr>
        <w:t>Tenant Rights to Purchase Binding Upon Successors and Assigns</w:t>
      </w:r>
      <w:r>
        <w:rPr>
          <w:color w:val="000000"/>
        </w:rPr>
        <w:t xml:space="preserve">. Tenant’s </w:t>
      </w:r>
      <w:del w:id="1071" w:author="Tom Wortham" w:date="2021-10-08T15:39:00Z">
        <w:r w:rsidR="00740B74" w:rsidDel="0019595B">
          <w:rPr>
            <w:color w:val="000000"/>
          </w:rPr>
          <w:delText>ROFO</w:delText>
        </w:r>
        <w:r w:rsidDel="0019595B">
          <w:rPr>
            <w:color w:val="000000"/>
          </w:rPr>
          <w:delText xml:space="preserve"> and</w:delText>
        </w:r>
      </w:del>
      <w:r>
        <w:rPr>
          <w:color w:val="000000"/>
        </w:rPr>
        <w:t xml:space="preserve"> </w:t>
      </w:r>
      <w:r w:rsidR="00740B74">
        <w:rPr>
          <w:color w:val="000000"/>
        </w:rPr>
        <w:t>ROFR</w:t>
      </w:r>
      <w:r>
        <w:rPr>
          <w:color w:val="000000"/>
        </w:rPr>
        <w:t xml:space="preserve"> (for either the Property or a Change in Control Transaction)</w:t>
      </w:r>
      <w:r w:rsidR="00CA556F" w:rsidRPr="00CE2105">
        <w:rPr>
          <w:color w:val="000000"/>
        </w:rPr>
        <w:t xml:space="preserve"> </w:t>
      </w:r>
      <w:r w:rsidR="00853022">
        <w:rPr>
          <w:color w:val="000000"/>
        </w:rPr>
        <w:t>will</w:t>
      </w:r>
      <w:r w:rsidR="00CA556F" w:rsidRPr="00CE2105">
        <w:rPr>
          <w:color w:val="000000"/>
        </w:rPr>
        <w:t xml:space="preserve"> not be extinguished by Tenant’s election not to, or failure to, exercise any such right in the event of a proposed sale of the Property</w:t>
      </w:r>
      <w:r>
        <w:rPr>
          <w:color w:val="000000"/>
        </w:rPr>
        <w:t xml:space="preserve"> or Change in Control Transaction, as applicable</w:t>
      </w:r>
      <w:r w:rsidR="00CA556F" w:rsidRPr="00CE2105">
        <w:rPr>
          <w:color w:val="000000"/>
        </w:rPr>
        <w:t xml:space="preserve">, but </w:t>
      </w:r>
      <w:r w:rsidR="00853022">
        <w:rPr>
          <w:color w:val="000000"/>
        </w:rPr>
        <w:t>will</w:t>
      </w:r>
      <w:r w:rsidR="00CA556F" w:rsidRPr="00CE2105">
        <w:rPr>
          <w:color w:val="000000"/>
        </w:rPr>
        <w:t xml:space="preserve"> instead be continuing rights throughout the Lease Term (including any Extension Terms) binding upon Landlord and its successors and assigns. Notwithstanding </w:t>
      </w:r>
      <w:r w:rsidR="00E40943">
        <w:rPr>
          <w:color w:val="000000"/>
        </w:rPr>
        <w:t>anything to the contrary</w:t>
      </w:r>
      <w:r w:rsidR="00CA556F" w:rsidRPr="00CE2105">
        <w:rPr>
          <w:color w:val="000000"/>
        </w:rPr>
        <w:t>, the</w:t>
      </w:r>
      <w:del w:id="1072" w:author="Tom Wortham" w:date="2021-10-08T15:40:00Z">
        <w:r w:rsidR="00CA556F" w:rsidRPr="00CE2105" w:rsidDel="0019595B">
          <w:rPr>
            <w:color w:val="000000"/>
          </w:rPr>
          <w:delText xml:space="preserve"> </w:delText>
        </w:r>
        <w:r w:rsidR="00740B74" w:rsidDel="0019595B">
          <w:rPr>
            <w:color w:val="000000"/>
          </w:rPr>
          <w:delText>ROFO</w:delText>
        </w:r>
        <w:r w:rsidDel="0019595B">
          <w:rPr>
            <w:color w:val="000000"/>
          </w:rPr>
          <w:delText xml:space="preserve"> and</w:delText>
        </w:r>
      </w:del>
      <w:r>
        <w:rPr>
          <w:color w:val="000000"/>
        </w:rPr>
        <w:t xml:space="preserve"> </w:t>
      </w:r>
      <w:r w:rsidR="00740B74">
        <w:rPr>
          <w:color w:val="000000"/>
        </w:rPr>
        <w:t>ROFR</w:t>
      </w:r>
      <w:r w:rsidR="00CA556F" w:rsidRPr="00CE2105">
        <w:rPr>
          <w:color w:val="000000"/>
        </w:rPr>
        <w:t xml:space="preserve"> </w:t>
      </w:r>
      <w:r>
        <w:rPr>
          <w:color w:val="000000"/>
        </w:rPr>
        <w:t>(for the Property o</w:t>
      </w:r>
      <w:r w:rsidR="00E40943">
        <w:rPr>
          <w:color w:val="000000"/>
        </w:rPr>
        <w:t>r</w:t>
      </w:r>
      <w:r>
        <w:rPr>
          <w:color w:val="000000"/>
        </w:rPr>
        <w:t xml:space="preserve"> in a Change of Control Transaction) </w:t>
      </w:r>
      <w:r w:rsidR="00853022">
        <w:rPr>
          <w:color w:val="000000"/>
        </w:rPr>
        <w:t>will</w:t>
      </w:r>
      <w:r w:rsidR="00CA556F" w:rsidRPr="00CE2105">
        <w:rPr>
          <w:color w:val="000000"/>
        </w:rPr>
        <w:t xml:space="preserve"> not apply in the event of the following transfers of all or any portion of the Property:</w:t>
      </w:r>
    </w:p>
    <w:p w14:paraId="0D6C5D92" w14:textId="1F99C75D" w:rsidR="00A41A92" w:rsidRPr="0020773B" w:rsidRDefault="00A8427E" w:rsidP="00740B74">
      <w:pPr>
        <w:widowControl/>
        <w:spacing w:after="120"/>
        <w:ind w:firstLine="720"/>
        <w:jc w:val="both"/>
        <w:rPr>
          <w:color w:val="000000"/>
        </w:rPr>
      </w:pPr>
      <w:r>
        <w:rPr>
          <w:color w:val="000000"/>
        </w:rPr>
        <w:t>(a)</w:t>
      </w:r>
      <w:r>
        <w:rPr>
          <w:color w:val="000000"/>
        </w:rPr>
        <w:tab/>
      </w:r>
      <w:r w:rsidRPr="0020773B">
        <w:rPr>
          <w:color w:val="000000"/>
        </w:rPr>
        <w:t xml:space="preserve">transfers to </w:t>
      </w:r>
      <w:ins w:id="1073" w:author="Tom Wortham" w:date="2021-10-15T12:47:00Z">
        <w:r w:rsidR="0020773B" w:rsidRPr="0020773B">
          <w:rPr>
            <w:color w:val="000000"/>
          </w:rPr>
          <w:t xml:space="preserve">and/or or merger </w:t>
        </w:r>
      </w:ins>
      <w:ins w:id="1074" w:author="Tom Wortham" w:date="2021-10-15T12:48:00Z">
        <w:r w:rsidR="0020773B" w:rsidRPr="0020773B">
          <w:rPr>
            <w:color w:val="000000"/>
          </w:rPr>
          <w:t>into</w:t>
        </w:r>
      </w:ins>
      <w:ins w:id="1075" w:author="Tom Wortham" w:date="2021-10-15T12:47:00Z">
        <w:r w:rsidR="0020773B" w:rsidRPr="0020773B">
          <w:rPr>
            <w:color w:val="000000"/>
          </w:rPr>
          <w:t xml:space="preserve"> </w:t>
        </w:r>
      </w:ins>
      <w:r w:rsidRPr="0020773B">
        <w:rPr>
          <w:color w:val="000000"/>
        </w:rPr>
        <w:t>a</w:t>
      </w:r>
      <w:r w:rsidR="00CA556F" w:rsidRPr="0020773B">
        <w:rPr>
          <w:color w:val="000000"/>
        </w:rPr>
        <w:t>ffiliates of Landlord</w:t>
      </w:r>
      <w:del w:id="1076" w:author="Tom Wortham" w:date="2021-10-15T12:48:00Z">
        <w:r w:rsidR="00295F32" w:rsidRPr="0020773B" w:rsidDel="0020773B">
          <w:rPr>
            <w:color w:val="000000"/>
          </w:rPr>
          <w:delText xml:space="preserve"> (or in the case of a Change in Control Transaction, tra</w:delText>
        </w:r>
      </w:del>
      <w:del w:id="1077" w:author="Tom Wortham" w:date="2021-10-15T12:49:00Z">
        <w:r w:rsidR="00295F32" w:rsidRPr="0020773B" w:rsidDel="0020773B">
          <w:rPr>
            <w:color w:val="000000"/>
          </w:rPr>
          <w:delText>nsfers to aff</w:delText>
        </w:r>
        <w:r w:rsidR="00FF1B1F" w:rsidRPr="0020773B" w:rsidDel="0020773B">
          <w:rPr>
            <w:color w:val="000000"/>
          </w:rPr>
          <w:delText>i</w:delText>
        </w:r>
        <w:r w:rsidR="00295F32" w:rsidRPr="0020773B" w:rsidDel="0020773B">
          <w:rPr>
            <w:color w:val="000000"/>
          </w:rPr>
          <w:delText>liates of the then-current transferor)</w:delText>
        </w:r>
      </w:del>
      <w:r w:rsidR="00CA556F" w:rsidRPr="0020773B">
        <w:rPr>
          <w:color w:val="000000"/>
        </w:rPr>
        <w:t xml:space="preserve">; or </w:t>
      </w:r>
    </w:p>
    <w:p w14:paraId="114E6995" w14:textId="0CF5F196" w:rsidR="00A41A92" w:rsidRPr="00CE2105" w:rsidRDefault="00CA556F" w:rsidP="00740B74">
      <w:pPr>
        <w:widowControl/>
        <w:spacing w:after="120"/>
        <w:ind w:firstLine="720"/>
        <w:jc w:val="both"/>
        <w:rPr>
          <w:color w:val="000000"/>
        </w:rPr>
      </w:pPr>
      <w:r w:rsidRPr="0020773B">
        <w:rPr>
          <w:color w:val="000000"/>
        </w:rPr>
        <w:t>(b)</w:t>
      </w:r>
      <w:r w:rsidRPr="0020773B">
        <w:rPr>
          <w:color w:val="000000"/>
        </w:rPr>
        <w:tab/>
        <w:t xml:space="preserve">collateral security transfers in connection with any debt or equity </w:t>
      </w:r>
      <w:r w:rsidR="006F1CE6" w:rsidRPr="0020773B">
        <w:rPr>
          <w:color w:val="000000"/>
        </w:rPr>
        <w:t>financing or</w:t>
      </w:r>
      <w:r w:rsidRPr="0020773B">
        <w:rPr>
          <w:color w:val="000000"/>
        </w:rPr>
        <w:t xml:space="preserve"> transfers pursuant to a foreclosure or a deed in lieu thereof.</w:t>
      </w:r>
    </w:p>
    <w:p w14:paraId="08352DCF" w14:textId="77777777" w:rsidR="00A41A92" w:rsidRPr="00CE2105" w:rsidRDefault="00A41A92" w:rsidP="00A41A92">
      <w:pPr>
        <w:widowControl/>
        <w:spacing w:after="240"/>
        <w:jc w:val="both"/>
        <w:rPr>
          <w:color w:val="000000"/>
        </w:rPr>
        <w:sectPr w:rsidR="00A41A92" w:rsidRPr="00CE2105" w:rsidSect="00490424">
          <w:headerReference w:type="default" r:id="rId59"/>
          <w:footerReference w:type="default" r:id="rId60"/>
          <w:pgSz w:w="12240" w:h="15840"/>
          <w:pgMar w:top="1440" w:right="1080" w:bottom="1440" w:left="1080" w:header="864" w:footer="576" w:gutter="0"/>
          <w:paperSrc w:first="14" w:other="14"/>
          <w:pgNumType w:start="1"/>
          <w:cols w:space="720"/>
        </w:sectPr>
      </w:pPr>
    </w:p>
    <w:p w14:paraId="7B2B05E8" w14:textId="77777777" w:rsidR="00A41A92" w:rsidRPr="00CE2105" w:rsidRDefault="00CA556F" w:rsidP="00A41A92">
      <w:pPr>
        <w:widowControl/>
        <w:jc w:val="center"/>
        <w:rPr>
          <w:b/>
        </w:rPr>
      </w:pPr>
      <w:r w:rsidRPr="00CE2105">
        <w:rPr>
          <w:b/>
        </w:rPr>
        <w:lastRenderedPageBreak/>
        <w:t>EXHIBIT H</w:t>
      </w:r>
    </w:p>
    <w:p w14:paraId="3C8E9FD3" w14:textId="77777777" w:rsidR="00A41A92" w:rsidRPr="00CE2105" w:rsidRDefault="00A41A92" w:rsidP="00A41A92">
      <w:pPr>
        <w:widowControl/>
        <w:jc w:val="center"/>
        <w:rPr>
          <w:b/>
        </w:rPr>
      </w:pPr>
    </w:p>
    <w:p w14:paraId="469635F2" w14:textId="032B9686" w:rsidR="00A41A92" w:rsidRPr="00CE2105" w:rsidRDefault="00CA556F" w:rsidP="00A41A92">
      <w:pPr>
        <w:widowControl/>
        <w:jc w:val="center"/>
        <w:rPr>
          <w:b/>
        </w:rPr>
      </w:pPr>
      <w:r w:rsidRPr="00CE2105">
        <w:rPr>
          <w:b/>
        </w:rPr>
        <w:t xml:space="preserve">FORM OF </w:t>
      </w:r>
      <w:del w:id="1078" w:author="Tom Wortham" w:date="2021-10-19T12:39:00Z">
        <w:r w:rsidRPr="00CE2105" w:rsidDel="007E5C6D">
          <w:rPr>
            <w:b/>
          </w:rPr>
          <w:delText xml:space="preserve">LIMITED </w:delText>
        </w:r>
      </w:del>
      <w:r w:rsidRPr="00CE2105">
        <w:rPr>
          <w:b/>
        </w:rPr>
        <w:t>PARENT GUARANTY</w:t>
      </w:r>
    </w:p>
    <w:p w14:paraId="0BA06C05" w14:textId="77777777" w:rsidR="00A41A92" w:rsidRPr="00CE2105" w:rsidRDefault="00A41A92" w:rsidP="00A41A92">
      <w:pPr>
        <w:widowControl/>
        <w:jc w:val="center"/>
        <w:rPr>
          <w:u w:val="single"/>
        </w:rPr>
      </w:pPr>
    </w:p>
    <w:p w14:paraId="245CACE5" w14:textId="5551688C" w:rsidR="00A41A92" w:rsidRPr="00CE2105" w:rsidRDefault="00CA556F" w:rsidP="009E6DC9">
      <w:pPr>
        <w:pStyle w:val="Title"/>
        <w:spacing w:after="120"/>
      </w:pPr>
      <w:del w:id="1079" w:author="Tom Wortham" w:date="2021-10-19T12:39:00Z">
        <w:r w:rsidRPr="00CE2105" w:rsidDel="007E5C6D">
          <w:delText xml:space="preserve">LIMITED </w:delText>
        </w:r>
      </w:del>
      <w:r w:rsidRPr="00CE2105">
        <w:t>PARENT GUARANTY</w:t>
      </w:r>
    </w:p>
    <w:p w14:paraId="1261A60F" w14:textId="77777777" w:rsidR="00A41A92" w:rsidRPr="00CE2105" w:rsidRDefault="00A41A92" w:rsidP="009E6DC9">
      <w:pPr>
        <w:spacing w:after="120"/>
        <w:jc w:val="center"/>
        <w:rPr>
          <w:b/>
        </w:rPr>
      </w:pPr>
    </w:p>
    <w:p w14:paraId="472C5142" w14:textId="2EDB9E4E" w:rsidR="00A41A92" w:rsidRPr="00CE2105" w:rsidRDefault="00CA556F" w:rsidP="009E6DC9">
      <w:pPr>
        <w:spacing w:after="120"/>
        <w:ind w:firstLine="720"/>
        <w:jc w:val="both"/>
      </w:pPr>
      <w:r w:rsidRPr="00CE2105">
        <w:t xml:space="preserve">This </w:t>
      </w:r>
      <w:del w:id="1080" w:author="Tom Wortham" w:date="2021-10-19T12:39:00Z">
        <w:r w:rsidRPr="00CE2105" w:rsidDel="007E5C6D">
          <w:delText xml:space="preserve">Limited </w:delText>
        </w:r>
      </w:del>
      <w:r w:rsidRPr="00CE2105">
        <w:t>Parent Guaranty (this “</w:t>
      </w:r>
      <w:r w:rsidRPr="00CE2105">
        <w:rPr>
          <w:u w:val="single"/>
        </w:rPr>
        <w:t>Guaranty</w:t>
      </w:r>
      <w:r w:rsidRPr="00CE2105">
        <w:t>”), effective as of the date of the Contract (as defined below), is made by Amazon.com, Inc.</w:t>
      </w:r>
      <w:r w:rsidR="005D3DF7">
        <w:t>, a Delaware corporation</w:t>
      </w:r>
      <w:r w:rsidRPr="00CE2105">
        <w:t xml:space="preserve"> (“</w:t>
      </w:r>
      <w:r w:rsidRPr="00CE2105">
        <w:rPr>
          <w:u w:val="single"/>
        </w:rPr>
        <w:t>Amazon.com</w:t>
      </w:r>
      <w:r w:rsidRPr="00CE2105">
        <w:t>”)</w:t>
      </w:r>
      <w:r w:rsidR="005D3DF7">
        <w:t>,</w:t>
      </w:r>
      <w:r w:rsidRPr="00CE2105">
        <w:t xml:space="preserve"> to and for the benefit </w:t>
      </w:r>
      <w:ins w:id="1081" w:author="Tom Wortham" w:date="2021-10-19T12:44:00Z">
        <w:r w:rsidR="00101EDD" w:rsidRPr="00CE2105">
          <w:t xml:space="preserve">of </w:t>
        </w:r>
        <w:r w:rsidR="00101EDD">
          <w:t>Summit</w:t>
        </w:r>
      </w:ins>
      <w:ins w:id="1082" w:author="Tom Wortham" w:date="2021-10-19T12:39:00Z">
        <w:r w:rsidR="007E5C6D">
          <w:t xml:space="preserve"> </w:t>
        </w:r>
      </w:ins>
      <w:ins w:id="1083" w:author="Tom Wortham" w:date="2021-10-19T12:40:00Z">
        <w:r w:rsidR="007E5C6D">
          <w:t>Investments II, Summit Investments V, and or its assigns</w:t>
        </w:r>
      </w:ins>
      <w:del w:id="1084" w:author="Tom Wortham" w:date="2021-10-19T12:40:00Z">
        <w:r w:rsidRPr="00CE2105" w:rsidDel="007E5C6D">
          <w:rPr>
            <w:b/>
          </w:rPr>
          <w:delText>________________________</w:delText>
        </w:r>
      </w:del>
      <w:r w:rsidRPr="00CE2105">
        <w:t xml:space="preserve"> (“</w:t>
      </w:r>
      <w:r w:rsidRPr="00CE2105">
        <w:rPr>
          <w:u w:val="single"/>
        </w:rPr>
        <w:t>Beneficiary</w:t>
      </w:r>
      <w:r w:rsidRPr="00CE2105">
        <w:t xml:space="preserve">”). </w:t>
      </w:r>
      <w:r w:rsidR="00B7069B" w:rsidRPr="00CE2105">
        <w:t>Capitalized terms not otherwise defined herein have the mea</w:t>
      </w:r>
      <w:r w:rsidR="00B7069B">
        <w:t>nings specified in the Contract (defined below).</w:t>
      </w:r>
    </w:p>
    <w:p w14:paraId="0A363994" w14:textId="77777777" w:rsidR="00A41A92" w:rsidRPr="009E6DC9" w:rsidRDefault="00CA556F" w:rsidP="009E6DC9">
      <w:pPr>
        <w:pStyle w:val="Title1"/>
        <w:spacing w:after="120" w:line="240" w:lineRule="auto"/>
        <w:rPr>
          <w:sz w:val="20"/>
        </w:rPr>
      </w:pPr>
      <w:r w:rsidRPr="00CE2105">
        <w:rPr>
          <w:sz w:val="20"/>
        </w:rPr>
        <w:t>Recitals</w:t>
      </w:r>
    </w:p>
    <w:p w14:paraId="5D4BAC1E" w14:textId="77777777" w:rsidR="00A41A92" w:rsidRPr="00CE2105" w:rsidRDefault="00CA556F" w:rsidP="009E6DC9">
      <w:pPr>
        <w:spacing w:after="120"/>
        <w:jc w:val="both"/>
      </w:pPr>
      <w:r w:rsidRPr="00CE2105">
        <w:t>A.</w:t>
      </w:r>
      <w:r w:rsidRPr="00CE2105">
        <w:tab/>
        <w:t>____________________, a directly or indirectly wholly owned subsidiary of Amazon.com (“</w:t>
      </w:r>
      <w:r w:rsidRPr="00CE2105">
        <w:rPr>
          <w:u w:val="single"/>
        </w:rPr>
        <w:t>Subsidiary</w:t>
      </w:r>
      <w:r w:rsidRPr="00CE2105">
        <w:t xml:space="preserve">”), and Beneficiary are parties to that certain </w:t>
      </w:r>
      <w:r w:rsidR="008103B7">
        <w:t>Lease</w:t>
      </w:r>
      <w:r w:rsidR="008103B7" w:rsidRPr="00CE2105">
        <w:t xml:space="preserve"> </w:t>
      </w:r>
      <w:r w:rsidRPr="00CE2105">
        <w:t>Agreement (the “</w:t>
      </w:r>
      <w:r w:rsidRPr="00CE2105">
        <w:rPr>
          <w:u w:val="single"/>
        </w:rPr>
        <w:t>Contract</w:t>
      </w:r>
      <w:r w:rsidRPr="00CE2105">
        <w:t xml:space="preserve">”) </w:t>
      </w:r>
      <w:r>
        <w:t>for property located at _____________.</w:t>
      </w:r>
    </w:p>
    <w:p w14:paraId="3B16F46F" w14:textId="77777777" w:rsidR="00A41A92" w:rsidRPr="00CE2105" w:rsidRDefault="00CA556F" w:rsidP="009E6DC9">
      <w:pPr>
        <w:pStyle w:val="BodyTextIndent"/>
        <w:tabs>
          <w:tab w:val="left" w:pos="720"/>
        </w:tabs>
        <w:spacing w:after="120"/>
        <w:ind w:firstLine="0"/>
      </w:pPr>
      <w:r w:rsidRPr="00CE2105">
        <w:t>B.</w:t>
      </w:r>
      <w:r w:rsidRPr="00CE2105">
        <w:tab/>
        <w:t>In order to be assured of payment under the Contract, Beneficiary d</w:t>
      </w:r>
      <w:r w:rsidR="009E6DC9">
        <w:t xml:space="preserve">esires that Amazon.com </w:t>
      </w:r>
      <w:r w:rsidR="00B7069B">
        <w:t>guaranty</w:t>
      </w:r>
      <w:r w:rsidR="00612FB0">
        <w:t xml:space="preserve"> </w:t>
      </w:r>
      <w:r w:rsidRPr="00CE2105">
        <w:t>the performance of certain payment obligations as set forth herein.</w:t>
      </w:r>
    </w:p>
    <w:p w14:paraId="7AAC11A0" w14:textId="77777777" w:rsidR="00A41A92" w:rsidRPr="009E6DC9" w:rsidRDefault="00CA556F" w:rsidP="009E6DC9">
      <w:pPr>
        <w:pStyle w:val="Title1"/>
        <w:spacing w:after="120" w:line="240" w:lineRule="auto"/>
        <w:rPr>
          <w:sz w:val="20"/>
        </w:rPr>
      </w:pPr>
      <w:r w:rsidRPr="00CE2105">
        <w:rPr>
          <w:sz w:val="20"/>
        </w:rPr>
        <w:t>Guaranty</w:t>
      </w:r>
    </w:p>
    <w:p w14:paraId="362D1605" w14:textId="77777777" w:rsidR="00A41A92" w:rsidRPr="00793BCE" w:rsidRDefault="00CA556F" w:rsidP="009E6DC9">
      <w:pPr>
        <w:pStyle w:val="BodyTextIndent2"/>
        <w:widowControl/>
        <w:spacing w:after="120"/>
        <w:ind w:firstLine="0"/>
      </w:pPr>
      <w:r w:rsidRPr="00793BCE">
        <w:t>In consideration of the foregoing and to induce Beneficiary to enter into the Contract, Amazon.com agrees as follows.</w:t>
      </w:r>
    </w:p>
    <w:p w14:paraId="7AB2910F" w14:textId="63D212A1" w:rsidR="00A41A92" w:rsidRPr="00101EDD" w:rsidRDefault="00CA556F" w:rsidP="009E6DC9">
      <w:pPr>
        <w:widowControl/>
        <w:numPr>
          <w:ilvl w:val="0"/>
          <w:numId w:val="7"/>
        </w:numPr>
        <w:tabs>
          <w:tab w:val="clear" w:pos="1440"/>
        </w:tabs>
        <w:autoSpaceDE/>
        <w:autoSpaceDN/>
        <w:adjustRightInd/>
        <w:spacing w:after="120"/>
        <w:ind w:left="0" w:firstLine="0"/>
        <w:jc w:val="both"/>
      </w:pPr>
      <w:r w:rsidRPr="00793BCE">
        <w:t>Amazon.com unconditionally and absolutely guarantees to Beneficiary Subsidiary’s performance when due and owing of all present and future</w:t>
      </w:r>
      <w:del w:id="1085" w:author="Tom Wortham" w:date="2021-10-19T12:44:00Z">
        <w:r w:rsidRPr="00793BCE" w:rsidDel="00101EDD">
          <w:delText xml:space="preserve"> payment</w:delText>
        </w:r>
      </w:del>
      <w:r w:rsidRPr="00793BCE">
        <w:t xml:space="preserve"> obligations</w:t>
      </w:r>
      <w:ins w:id="1086" w:author="Tom Wortham" w:date="2021-10-19T12:44:00Z">
        <w:r w:rsidR="00101EDD">
          <w:t xml:space="preserve"> under the </w:t>
        </w:r>
      </w:ins>
      <w:ins w:id="1087" w:author="Tom Wortham" w:date="2021-10-19T12:45:00Z">
        <w:r w:rsidR="00101EDD">
          <w:t>Contract, including without limitation payment obligations</w:t>
        </w:r>
      </w:ins>
      <w:del w:id="1088" w:author="Tom Wortham" w:date="2021-10-19T12:46:00Z">
        <w:r w:rsidRPr="00793BCE" w:rsidDel="00101EDD">
          <w:delText>,</w:delText>
        </w:r>
      </w:del>
      <w:r w:rsidRPr="00793BCE">
        <w:t xml:space="preserve"> which are not </w:t>
      </w:r>
      <w:r w:rsidRPr="00101EDD">
        <w:t xml:space="preserve">paid in accordance with the terms of the Contract by Subsidiary. Notwithstanding anything to the contrary set forth in this Guaranty, Amazon.com’s maximum cumulative liability under this Guaranty </w:t>
      </w:r>
      <w:r w:rsidR="00853022" w:rsidRPr="00101EDD">
        <w:t>will</w:t>
      </w:r>
      <w:r w:rsidRPr="00101EDD">
        <w:t xml:space="preserve"> be </w:t>
      </w:r>
      <w:r w:rsidR="00793BCE" w:rsidRPr="00101EDD">
        <w:t>_</w:t>
      </w:r>
      <w:ins w:id="1089" w:author="Tom Wortham" w:date="2021-10-08T15:44:00Z">
        <w:r w:rsidR="0019595B" w:rsidRPr="00101EDD">
          <w:t>100</w:t>
        </w:r>
      </w:ins>
      <w:del w:id="1090" w:author="Tom Wortham" w:date="2021-10-08T15:44:00Z">
        <w:r w:rsidR="00793BCE" w:rsidRPr="00101EDD" w:rsidDel="0019595B">
          <w:delText>__</w:delText>
        </w:r>
      </w:del>
      <w:r w:rsidR="00793BCE" w:rsidRPr="00101EDD">
        <w:t>_</w:t>
      </w:r>
      <w:r w:rsidRPr="00101EDD">
        <w:t>% of remaining Base Rent</w:t>
      </w:r>
      <w:ins w:id="1091" w:author="Tom Wortham" w:date="2021-10-19T12:46:00Z">
        <w:r w:rsidR="00101EDD" w:rsidRPr="00101EDD">
          <w:t>, Operating Expenses</w:t>
        </w:r>
      </w:ins>
      <w:ins w:id="1092" w:author="Tom Wortham" w:date="2021-10-19T12:47:00Z">
        <w:r w:rsidR="00101EDD" w:rsidRPr="00101EDD">
          <w:t xml:space="preserve"> and all other amounts owed by Subsidiary arising out of a Tenant Default</w:t>
        </w:r>
      </w:ins>
      <w:del w:id="1093" w:author="Tom Wortham" w:date="2021-10-19T12:47:00Z">
        <w:r w:rsidRPr="00101EDD" w:rsidDel="00101EDD">
          <w:delText xml:space="preserve"> owing</w:delText>
        </w:r>
      </w:del>
      <w:r w:rsidRPr="00101EDD">
        <w:t xml:space="preserve"> under the Contract, </w:t>
      </w:r>
      <w:r w:rsidRPr="00101EDD">
        <w:rPr>
          <w:rFonts w:eastAsia="Malgun Gothic"/>
        </w:rPr>
        <w:t>but not less than the Base Rent</w:t>
      </w:r>
      <w:ins w:id="1094" w:author="Tom Wortham" w:date="2021-10-19T12:47:00Z">
        <w:r w:rsidR="00101EDD" w:rsidRPr="00101EDD">
          <w:rPr>
            <w:rFonts w:eastAsia="Malgun Gothic"/>
          </w:rPr>
          <w:t xml:space="preserve"> </w:t>
        </w:r>
      </w:ins>
      <w:ins w:id="1095" w:author="Tom Wortham" w:date="2021-10-19T12:48:00Z">
        <w:r w:rsidR="00101EDD" w:rsidRPr="00101EDD">
          <w:rPr>
            <w:rFonts w:eastAsia="Malgun Gothic"/>
          </w:rPr>
          <w:t>and Operating Expenses</w:t>
        </w:r>
      </w:ins>
      <w:r w:rsidRPr="00101EDD">
        <w:rPr>
          <w:rFonts w:eastAsia="Malgun Gothic"/>
        </w:rPr>
        <w:t xml:space="preserve"> due from Tenant for the final twelve (12) months of the Contract term</w:t>
      </w:r>
      <w:r w:rsidRPr="00101EDD">
        <w:t>.</w:t>
      </w:r>
    </w:p>
    <w:p w14:paraId="2F73E516" w14:textId="77777777" w:rsidR="00A41A92" w:rsidRPr="00101EDD" w:rsidRDefault="00CA556F" w:rsidP="009E6DC9">
      <w:pPr>
        <w:widowControl/>
        <w:numPr>
          <w:ilvl w:val="0"/>
          <w:numId w:val="7"/>
        </w:numPr>
        <w:tabs>
          <w:tab w:val="clear" w:pos="1440"/>
        </w:tabs>
        <w:autoSpaceDE/>
        <w:autoSpaceDN/>
        <w:adjustRightInd/>
        <w:spacing w:after="120"/>
        <w:ind w:left="0" w:firstLine="0"/>
        <w:jc w:val="both"/>
      </w:pPr>
      <w:r w:rsidRPr="00101EDD">
        <w:t>Under this Guaranty, Amazon.com shall perform (or cause Subsidiary to perform) all</w:t>
      </w:r>
      <w:del w:id="1096" w:author="Tom Wortham" w:date="2021-10-19T12:48:00Z">
        <w:r w:rsidRPr="00101EDD" w:rsidDel="00101EDD">
          <w:delText xml:space="preserve"> payment</w:delText>
        </w:r>
      </w:del>
      <w:r w:rsidRPr="00101EDD">
        <w:t xml:space="preserve"> obligations in accordance with the terms and conditions of the Contract.</w:t>
      </w:r>
    </w:p>
    <w:p w14:paraId="0C28418E" w14:textId="7721D321" w:rsidR="00A41A92" w:rsidRPr="00101EDD" w:rsidRDefault="00CA556F" w:rsidP="009E6DC9">
      <w:pPr>
        <w:widowControl/>
        <w:numPr>
          <w:ilvl w:val="0"/>
          <w:numId w:val="7"/>
        </w:numPr>
        <w:tabs>
          <w:tab w:val="clear" w:pos="1440"/>
        </w:tabs>
        <w:autoSpaceDE/>
        <w:autoSpaceDN/>
        <w:adjustRightInd/>
        <w:spacing w:after="120"/>
        <w:ind w:left="0" w:firstLine="0"/>
        <w:jc w:val="both"/>
      </w:pPr>
      <w:r w:rsidRPr="00101EDD">
        <w:t>Amazon.com promises to pay all amounts guaranteed promptly upon receipt of a written notice from Beneficiary which evidences (</w:t>
      </w:r>
      <w:r w:rsidR="00612FB0" w:rsidRPr="00101EDD">
        <w:t>a</w:t>
      </w:r>
      <w:r w:rsidRPr="00101EDD">
        <w:t>)</w:t>
      </w:r>
      <w:r w:rsidR="009E6DC9" w:rsidRPr="00101EDD">
        <w:t> </w:t>
      </w:r>
      <w:r w:rsidRPr="00101EDD">
        <w:t xml:space="preserve">Subsidiary’s non-performance of its </w:t>
      </w:r>
      <w:del w:id="1097" w:author="Tom Wortham" w:date="2021-10-19T12:49:00Z">
        <w:r w:rsidRPr="00101EDD" w:rsidDel="00101EDD">
          <w:delText xml:space="preserve">payment </w:delText>
        </w:r>
      </w:del>
      <w:r w:rsidRPr="00101EDD">
        <w:t>obligations under the Contract</w:t>
      </w:r>
      <w:r w:rsidR="00D859D1" w:rsidRPr="00101EDD">
        <w:t>;</w:t>
      </w:r>
      <w:r w:rsidRPr="00101EDD">
        <w:t xml:space="preserve"> and (</w:t>
      </w:r>
      <w:r w:rsidR="00612FB0" w:rsidRPr="00101EDD">
        <w:t>b</w:t>
      </w:r>
      <w:r w:rsidRPr="00101EDD">
        <w:t>)</w:t>
      </w:r>
      <w:r w:rsidR="009E6DC9" w:rsidRPr="00101EDD">
        <w:t> </w:t>
      </w:r>
      <w:r w:rsidRPr="00101EDD">
        <w:t>Beneficiary’s first having demanded payment from Subsidiary in writing, which Subsidiary has not honored. Beneficiary’s demand upon Subsidiary does not need to include the initiation of legal proceedings and is deemed satisfied if demand upon Subsidiary would violate any stay of collection in effect in an insolvency proceeding. Except to the extent of the demand requir</w:t>
      </w:r>
      <w:r w:rsidR="005727DC" w:rsidRPr="00101EDD">
        <w:t>ement set forth in this Section </w:t>
      </w:r>
      <w:r w:rsidRPr="00101EDD">
        <w:t xml:space="preserve">3, Amazon.com waives protest and notice of dishonor or default. This is a guaranty of payment </w:t>
      </w:r>
      <w:ins w:id="1098" w:author="Tom Wortham" w:date="2021-10-19T12:49:00Z">
        <w:r w:rsidR="00101EDD">
          <w:t>and performance</w:t>
        </w:r>
      </w:ins>
      <w:del w:id="1099" w:author="Tom Wortham" w:date="2021-10-19T12:49:00Z">
        <w:r w:rsidRPr="00101EDD" w:rsidDel="00101EDD">
          <w:delText>only</w:delText>
        </w:r>
      </w:del>
      <w:r w:rsidRPr="00101EDD">
        <w:t>, and not of collection.</w:t>
      </w:r>
    </w:p>
    <w:p w14:paraId="7F679FC7" w14:textId="41ED6004" w:rsidR="00A41A92" w:rsidRPr="00101EDD" w:rsidRDefault="00CA556F" w:rsidP="009E6DC9">
      <w:pPr>
        <w:widowControl/>
        <w:numPr>
          <w:ilvl w:val="0"/>
          <w:numId w:val="7"/>
        </w:numPr>
        <w:tabs>
          <w:tab w:val="clear" w:pos="1440"/>
        </w:tabs>
        <w:autoSpaceDE/>
        <w:autoSpaceDN/>
        <w:adjustRightInd/>
        <w:spacing w:after="120"/>
        <w:ind w:left="0" w:firstLine="0"/>
        <w:jc w:val="both"/>
      </w:pPr>
      <w:r w:rsidRPr="00101EDD">
        <w:t>This Guaranty is governed as to its validity, construction and performance by the laws of the State of _</w:t>
      </w:r>
      <w:ins w:id="1100" w:author="Tom Wortham" w:date="2021-10-08T15:46:00Z">
        <w:r w:rsidR="00891A29" w:rsidRPr="00101EDD">
          <w:t>Virginia</w:t>
        </w:r>
      </w:ins>
      <w:del w:id="1101" w:author="Tom Wortham" w:date="2021-10-08T15:46:00Z">
        <w:r w:rsidRPr="00101EDD" w:rsidDel="00891A29">
          <w:delText>_________</w:delText>
        </w:r>
      </w:del>
      <w:del w:id="1102" w:author="Tom Wortham" w:date="2021-10-14T11:20:00Z">
        <w:r w:rsidRPr="00101EDD" w:rsidDel="00D42D0A">
          <w:delText>_</w:delText>
        </w:r>
        <w:r w:rsidR="00D859D1" w:rsidRPr="00101EDD" w:rsidDel="00D42D0A">
          <w:delText xml:space="preserve"> </w:delText>
        </w:r>
        <w:r w:rsidRPr="00101EDD" w:rsidDel="00D42D0A">
          <w:rPr>
            <w:b/>
            <w:i/>
          </w:rPr>
          <w:delText>[enter state used in Contract; Washington is the default]</w:delText>
        </w:r>
        <w:r w:rsidRPr="00101EDD" w:rsidDel="00D42D0A">
          <w:delText>,</w:delText>
        </w:r>
      </w:del>
      <w:ins w:id="1103" w:author="Tom Wortham" w:date="2021-10-14T11:20:00Z">
        <w:r w:rsidR="00D42D0A" w:rsidRPr="00101EDD">
          <w:t>,</w:t>
        </w:r>
      </w:ins>
      <w:r w:rsidRPr="00101EDD">
        <w:t xml:space="preserve"> without regard to its conflict of law provisions.</w:t>
      </w:r>
    </w:p>
    <w:p w14:paraId="4569822A" w14:textId="77777777" w:rsidR="00A41A92" w:rsidRPr="00CE2105" w:rsidRDefault="00CA556F" w:rsidP="009E6DC9">
      <w:pPr>
        <w:widowControl/>
        <w:numPr>
          <w:ilvl w:val="0"/>
          <w:numId w:val="7"/>
        </w:numPr>
        <w:tabs>
          <w:tab w:val="clear" w:pos="1440"/>
        </w:tabs>
        <w:autoSpaceDE/>
        <w:autoSpaceDN/>
        <w:adjustRightInd/>
        <w:spacing w:after="120"/>
        <w:ind w:left="0" w:firstLine="0"/>
        <w:jc w:val="both"/>
      </w:pPr>
      <w:r w:rsidRPr="00CE2105">
        <w:t xml:space="preserve">Amazon.com agrees that this Guaranty is a continuing guaranty and </w:t>
      </w:r>
      <w:r w:rsidR="00853022">
        <w:t>will</w:t>
      </w:r>
      <w:r w:rsidRPr="00CE2105">
        <w:t xml:space="preserve"> remain in full force and effect until all payment obligations under the Contract have been performed as set forth in t</w:t>
      </w:r>
      <w:r w:rsidR="005727DC">
        <w:t>he Contract, subject to Section </w:t>
      </w:r>
      <w:r w:rsidRPr="00CE2105">
        <w:t>1 above.</w:t>
      </w:r>
    </w:p>
    <w:p w14:paraId="7BB35C3F" w14:textId="77777777" w:rsidR="00A41A92" w:rsidRPr="00CE2105" w:rsidRDefault="00CA556F" w:rsidP="009E6DC9">
      <w:pPr>
        <w:numPr>
          <w:ilvl w:val="0"/>
          <w:numId w:val="7"/>
        </w:numPr>
        <w:tabs>
          <w:tab w:val="clear" w:pos="1440"/>
        </w:tabs>
        <w:autoSpaceDE/>
        <w:autoSpaceDN/>
        <w:adjustRightInd/>
        <w:spacing w:after="120"/>
        <w:ind w:left="0" w:firstLine="0"/>
        <w:jc w:val="both"/>
      </w:pPr>
      <w:r w:rsidRPr="00CE2105">
        <w:t>This Guaranty is binding upon and inures to the benefit of Amazon.com and Beneficiary and their respective successors and assigns.</w:t>
      </w:r>
    </w:p>
    <w:p w14:paraId="2AE6D8AB" w14:textId="77777777" w:rsidR="00A41A92" w:rsidRPr="009E6DC9" w:rsidRDefault="00CA556F" w:rsidP="009E6DC9">
      <w:pPr>
        <w:numPr>
          <w:ilvl w:val="0"/>
          <w:numId w:val="7"/>
        </w:numPr>
        <w:tabs>
          <w:tab w:val="clear" w:pos="1440"/>
        </w:tabs>
        <w:autoSpaceDE/>
        <w:autoSpaceDN/>
        <w:adjustRightInd/>
        <w:spacing w:after="120"/>
        <w:ind w:left="0" w:firstLine="0"/>
        <w:jc w:val="both"/>
      </w:pPr>
      <w:r w:rsidRPr="00CE2105">
        <w:t>Amazon.com has all rights and defenses that Subsidiary may have to any payment obligation, except that the liability of Amazon.com is not affected by (a) any defense based upon an election of remedies by Beneficiary that destroys or otherwise impairs the subrogation rights of Amazon.com or the right of Amazon.com to proceed against any Subsidiary for reimbursement; (b) any duty on the part of Beneficiary to disclose to Amazon.com any facts Beneficiary may know about any Subsidiary, it being agreed that Amazon.com is fully responsible for being and keeping informed of the financial condition of Subsidiary and of all circumstances bearing on the risk of non-payment of the payment obligations; or (c) any defense arising from the bankruptcy or insolv</w:t>
      </w:r>
      <w:r w:rsidRPr="009E6DC9">
        <w:t>ency of any Subsidiary.</w:t>
      </w:r>
    </w:p>
    <w:p w14:paraId="7512F4A8" w14:textId="77777777" w:rsidR="00A41A92" w:rsidRPr="009E6DC9" w:rsidRDefault="00CA556F" w:rsidP="009E6DC9">
      <w:pPr>
        <w:numPr>
          <w:ilvl w:val="0"/>
          <w:numId w:val="7"/>
        </w:numPr>
        <w:tabs>
          <w:tab w:val="clear" w:pos="1440"/>
        </w:tabs>
        <w:autoSpaceDE/>
        <w:autoSpaceDN/>
        <w:adjustRightInd/>
        <w:spacing w:after="120"/>
        <w:ind w:left="0" w:firstLine="0"/>
        <w:jc w:val="both"/>
      </w:pPr>
      <w:r w:rsidRPr="009E6DC9">
        <w:t xml:space="preserve">All notices hereunder </w:t>
      </w:r>
      <w:r w:rsidR="00853022" w:rsidRPr="009E6DC9">
        <w:t>will</w:t>
      </w:r>
      <w:r w:rsidRPr="009E6DC9">
        <w:t xml:space="preserve"> be given in writing, </w:t>
      </w:r>
      <w:r w:rsidR="00853022" w:rsidRPr="009E6DC9">
        <w:t>will</w:t>
      </w:r>
      <w:r w:rsidRPr="009E6DC9">
        <w:t xml:space="preserve"> refer to this Guaranty and </w:t>
      </w:r>
      <w:r w:rsidR="00853022" w:rsidRPr="009E6DC9">
        <w:t>will</w:t>
      </w:r>
      <w:r w:rsidRPr="009E6DC9">
        <w:t xml:space="preserve"> be personally delivered or sent by </w:t>
      </w:r>
      <w:r w:rsidRPr="009E6DC9">
        <w:lastRenderedPageBreak/>
        <w:t xml:space="preserve">overnight courier, or registered or certified mail (return receipt requested). Notices to Amazon.com </w:t>
      </w:r>
      <w:r w:rsidR="00853022" w:rsidRPr="009E6DC9">
        <w:t>will</w:t>
      </w:r>
      <w:r w:rsidRPr="009E6DC9">
        <w:t xml:space="preserve"> be delivered at the following addresses:</w:t>
      </w:r>
    </w:p>
    <w:p w14:paraId="7340B761" w14:textId="77777777" w:rsidR="00A41A92" w:rsidRPr="009E6DC9" w:rsidRDefault="00A41A92" w:rsidP="009E6DC9">
      <w:pPr>
        <w:pStyle w:val="ListParagraph"/>
        <w:spacing w:after="120"/>
        <w:ind w:left="0"/>
      </w:pPr>
    </w:p>
    <w:p w14:paraId="14C8093D" w14:textId="77777777" w:rsidR="00A41A92" w:rsidRPr="009E6DC9" w:rsidRDefault="00CA556F" w:rsidP="009E6DC9">
      <w:pPr>
        <w:pStyle w:val="ListParagraph"/>
        <w:ind w:left="0"/>
        <w:rPr>
          <w:u w:val="single"/>
        </w:rPr>
      </w:pPr>
      <w:r w:rsidRPr="009E6DC9">
        <w:rPr>
          <w:u w:val="single"/>
        </w:rPr>
        <w:t>Mail</w:t>
      </w:r>
      <w:r w:rsidRPr="009E6DC9">
        <w:tab/>
      </w:r>
      <w:r w:rsidRPr="009E6DC9">
        <w:tab/>
      </w:r>
      <w:r w:rsidRPr="009E6DC9">
        <w:tab/>
      </w:r>
      <w:r w:rsidRPr="009E6DC9">
        <w:tab/>
      </w:r>
      <w:r w:rsidRPr="009E6DC9">
        <w:tab/>
      </w:r>
      <w:r w:rsidRPr="009E6DC9">
        <w:tab/>
      </w:r>
      <w:r w:rsidR="009E6DC9">
        <w:tab/>
      </w:r>
      <w:r w:rsidRPr="009E6DC9">
        <w:rPr>
          <w:u w:val="single"/>
        </w:rPr>
        <w:t>Courier</w:t>
      </w:r>
    </w:p>
    <w:p w14:paraId="59172C85" w14:textId="77777777" w:rsidR="00A41A92" w:rsidRPr="009E6DC9" w:rsidRDefault="00A41A92" w:rsidP="009E6DC9">
      <w:pPr>
        <w:pStyle w:val="ListParagraph"/>
        <w:ind w:left="0"/>
      </w:pPr>
    </w:p>
    <w:p w14:paraId="6913CF78" w14:textId="77777777" w:rsidR="00A41A92" w:rsidRPr="009E6DC9" w:rsidRDefault="00CA556F" w:rsidP="009E6DC9">
      <w:pPr>
        <w:pStyle w:val="ListParagraph"/>
        <w:ind w:left="0"/>
      </w:pPr>
      <w:r w:rsidRPr="009E6DC9">
        <w:t>Amazon.com, Inc.</w:t>
      </w:r>
      <w:r w:rsidRPr="009E6DC9">
        <w:tab/>
      </w:r>
      <w:r w:rsidRPr="009E6DC9">
        <w:tab/>
      </w:r>
      <w:r w:rsidRPr="009E6DC9">
        <w:tab/>
      </w:r>
      <w:r w:rsidRPr="009E6DC9">
        <w:tab/>
      </w:r>
      <w:r w:rsidR="009E6DC9">
        <w:tab/>
      </w:r>
      <w:r w:rsidRPr="009E6DC9">
        <w:t>Amazon.com, Inc.</w:t>
      </w:r>
    </w:p>
    <w:p w14:paraId="380B10AD" w14:textId="77777777" w:rsidR="00A41A92" w:rsidRPr="009E6DC9" w:rsidRDefault="00CA556F" w:rsidP="009E6DC9">
      <w:pPr>
        <w:jc w:val="both"/>
      </w:pPr>
      <w:r w:rsidRPr="009E6DC9">
        <w:t>P.O. Box 81226</w:t>
      </w:r>
      <w:r w:rsidRPr="009E6DC9">
        <w:tab/>
      </w:r>
      <w:r w:rsidRPr="009E6DC9">
        <w:tab/>
      </w:r>
      <w:r w:rsidRPr="009E6DC9">
        <w:tab/>
      </w:r>
      <w:r w:rsidRPr="009E6DC9">
        <w:tab/>
      </w:r>
      <w:r w:rsidRPr="009E6DC9">
        <w:tab/>
      </w:r>
      <w:r w:rsidR="009E6DC9">
        <w:tab/>
      </w:r>
      <w:r w:rsidRPr="009E6DC9">
        <w:t>410 Terry Avenue North</w:t>
      </w:r>
    </w:p>
    <w:p w14:paraId="1B8B8DC6" w14:textId="77777777" w:rsidR="00A41A92" w:rsidRPr="009E6DC9" w:rsidRDefault="00CA556F" w:rsidP="009E6DC9">
      <w:pPr>
        <w:jc w:val="both"/>
      </w:pPr>
      <w:r w:rsidRPr="009E6DC9">
        <w:t>Seattle, WA 98108-1226</w:t>
      </w:r>
      <w:r w:rsidRPr="009E6DC9">
        <w:tab/>
      </w:r>
      <w:r w:rsidRPr="009E6DC9">
        <w:tab/>
      </w:r>
      <w:r w:rsidRPr="009E6DC9">
        <w:tab/>
      </w:r>
      <w:r w:rsidRPr="009E6DC9">
        <w:tab/>
      </w:r>
      <w:r w:rsidR="009E6DC9">
        <w:tab/>
      </w:r>
      <w:r w:rsidRPr="009E6DC9">
        <w:t>Seattle, WA 98109-5210</w:t>
      </w:r>
    </w:p>
    <w:p w14:paraId="53CA9F00" w14:textId="77777777" w:rsidR="00A41A92" w:rsidRPr="009E6DC9" w:rsidRDefault="00CA556F" w:rsidP="009E6DC9">
      <w:pPr>
        <w:jc w:val="both"/>
      </w:pPr>
      <w:r w:rsidRPr="009E6DC9">
        <w:t>Attn: Real Estate Manager (NA Ops: [Site Code])</w:t>
      </w:r>
      <w:r w:rsidRPr="009E6DC9">
        <w:tab/>
      </w:r>
      <w:r w:rsidR="009E6DC9">
        <w:tab/>
      </w:r>
      <w:r w:rsidRPr="009E6DC9">
        <w:t>Attn: Real Estate Manager (NA Ops: [Site Code])</w:t>
      </w:r>
    </w:p>
    <w:p w14:paraId="1F429413" w14:textId="77777777" w:rsidR="00A41A92" w:rsidRPr="009E6DC9" w:rsidRDefault="00A41A92" w:rsidP="009E6DC9">
      <w:pPr>
        <w:jc w:val="both"/>
      </w:pPr>
    </w:p>
    <w:p w14:paraId="583764E8" w14:textId="77777777" w:rsidR="00A41A92" w:rsidRPr="009E6DC9" w:rsidRDefault="00CA556F" w:rsidP="009E6DC9">
      <w:pPr>
        <w:jc w:val="both"/>
        <w:rPr>
          <w:u w:val="single"/>
        </w:rPr>
      </w:pPr>
      <w:r w:rsidRPr="009E6DC9">
        <w:rPr>
          <w:u w:val="single"/>
        </w:rPr>
        <w:t>With a copy to:</w:t>
      </w:r>
      <w:r w:rsidRPr="009E6DC9">
        <w:tab/>
      </w:r>
      <w:r w:rsidRPr="009E6DC9">
        <w:tab/>
      </w:r>
      <w:r w:rsidRPr="009E6DC9">
        <w:tab/>
      </w:r>
      <w:r w:rsidRPr="009E6DC9">
        <w:tab/>
      </w:r>
      <w:r w:rsidRPr="009E6DC9">
        <w:tab/>
      </w:r>
      <w:r w:rsidR="009E6DC9">
        <w:tab/>
      </w:r>
      <w:r w:rsidRPr="009E6DC9">
        <w:rPr>
          <w:u w:val="single"/>
        </w:rPr>
        <w:t>With a copy to:</w:t>
      </w:r>
    </w:p>
    <w:p w14:paraId="60270779" w14:textId="77777777" w:rsidR="00A41A92" w:rsidRPr="009E6DC9" w:rsidRDefault="00A41A92" w:rsidP="009E6DC9">
      <w:pPr>
        <w:jc w:val="both"/>
        <w:rPr>
          <w:u w:val="single"/>
        </w:rPr>
      </w:pPr>
    </w:p>
    <w:p w14:paraId="54569C13" w14:textId="77777777" w:rsidR="00A41A92" w:rsidRPr="009E6DC9" w:rsidRDefault="00CA556F" w:rsidP="009E6DC9">
      <w:pPr>
        <w:pStyle w:val="ListParagraph"/>
        <w:ind w:left="0"/>
      </w:pPr>
      <w:r w:rsidRPr="009E6DC9">
        <w:t>Amazon.com, Inc.</w:t>
      </w:r>
      <w:r w:rsidRPr="009E6DC9">
        <w:tab/>
      </w:r>
      <w:r w:rsidRPr="009E6DC9">
        <w:tab/>
      </w:r>
      <w:r w:rsidRPr="009E6DC9">
        <w:tab/>
      </w:r>
      <w:r w:rsidRPr="009E6DC9">
        <w:tab/>
      </w:r>
      <w:r w:rsidR="009E6DC9">
        <w:tab/>
      </w:r>
      <w:r w:rsidRPr="009E6DC9">
        <w:t>Amazon.com, Inc.</w:t>
      </w:r>
    </w:p>
    <w:p w14:paraId="19AE6D0E" w14:textId="77777777" w:rsidR="00A41A92" w:rsidRPr="009E6DC9" w:rsidRDefault="00CA556F" w:rsidP="009E6DC9">
      <w:pPr>
        <w:jc w:val="both"/>
      </w:pPr>
      <w:r w:rsidRPr="009E6DC9">
        <w:t>P.O. Box 81226</w:t>
      </w:r>
      <w:r w:rsidRPr="009E6DC9">
        <w:tab/>
      </w:r>
      <w:r w:rsidRPr="009E6DC9">
        <w:tab/>
      </w:r>
      <w:r w:rsidRPr="009E6DC9">
        <w:tab/>
      </w:r>
      <w:r w:rsidRPr="009E6DC9">
        <w:tab/>
      </w:r>
      <w:r w:rsidRPr="009E6DC9">
        <w:tab/>
      </w:r>
      <w:r w:rsidR="009E6DC9">
        <w:tab/>
      </w:r>
      <w:r w:rsidRPr="009E6DC9">
        <w:t>410 Terry Avenue North</w:t>
      </w:r>
    </w:p>
    <w:p w14:paraId="539A77FE" w14:textId="77777777" w:rsidR="00A41A92" w:rsidRPr="009E6DC9" w:rsidRDefault="00CA556F" w:rsidP="009E6DC9">
      <w:pPr>
        <w:jc w:val="both"/>
      </w:pPr>
      <w:r w:rsidRPr="009E6DC9">
        <w:t>Seattle, WA 98108-1226</w:t>
      </w:r>
      <w:r w:rsidRPr="009E6DC9">
        <w:tab/>
      </w:r>
      <w:r w:rsidRPr="009E6DC9">
        <w:tab/>
      </w:r>
      <w:r w:rsidRPr="009E6DC9">
        <w:tab/>
      </w:r>
      <w:r w:rsidRPr="009E6DC9">
        <w:tab/>
      </w:r>
      <w:r w:rsidR="009E6DC9">
        <w:tab/>
      </w:r>
      <w:r w:rsidRPr="009E6DC9">
        <w:t>Seattle, WA 98109-5210</w:t>
      </w:r>
    </w:p>
    <w:p w14:paraId="67FA372B" w14:textId="77777777" w:rsidR="00A41A92" w:rsidRPr="009E6DC9" w:rsidRDefault="00CA556F" w:rsidP="009E6DC9">
      <w:pPr>
        <w:spacing w:after="120"/>
        <w:jc w:val="both"/>
      </w:pPr>
      <w:r w:rsidRPr="009E6DC9">
        <w:t>Attn: General Counsel (Real Estate</w:t>
      </w:r>
      <w:r w:rsidR="009E6DC9">
        <w:t xml:space="preserve"> (NA Ops)</w:t>
      </w:r>
      <w:r w:rsidRPr="009E6DC9">
        <w:t>: [Site Code])</w:t>
      </w:r>
      <w:r w:rsidRPr="009E6DC9">
        <w:tab/>
        <w:t>Attn: General Counsel (Real Estate</w:t>
      </w:r>
      <w:r w:rsidR="009E6DC9">
        <w:t xml:space="preserve"> (NA Ops)</w:t>
      </w:r>
      <w:r w:rsidRPr="009E6DC9">
        <w:t>: [Site Code])</w:t>
      </w:r>
    </w:p>
    <w:p w14:paraId="05235C0B" w14:textId="77777777" w:rsidR="00A41A92" w:rsidRPr="009E6DC9" w:rsidRDefault="00CA556F" w:rsidP="009E6DC9">
      <w:pPr>
        <w:spacing w:after="120"/>
        <w:jc w:val="both"/>
      </w:pPr>
      <w:r w:rsidRPr="009E6DC9">
        <w:t xml:space="preserve">Amazon.com may from time to time change such address by giving Beneficiary notice of such change in accordance with </w:t>
      </w:r>
      <w:r w:rsidR="00504DF2">
        <w:t>the notice provisions of the Contract</w:t>
      </w:r>
      <w:r w:rsidRPr="009E6DC9">
        <w:t>.</w:t>
      </w:r>
    </w:p>
    <w:p w14:paraId="388EC94B" w14:textId="77777777" w:rsidR="00A41A92" w:rsidRPr="00CE2105" w:rsidRDefault="00A41A92" w:rsidP="009E6DC9">
      <w:pPr>
        <w:spacing w:after="120"/>
        <w:jc w:val="both"/>
      </w:pPr>
    </w:p>
    <w:p w14:paraId="58CD1E08" w14:textId="77777777" w:rsidR="00A41A92" w:rsidRPr="00CE2105" w:rsidRDefault="00CA556F" w:rsidP="00A41A92">
      <w:pPr>
        <w:ind w:left="3600"/>
        <w:jc w:val="both"/>
        <w:rPr>
          <w:b/>
        </w:rPr>
      </w:pPr>
      <w:r w:rsidRPr="00CE2105">
        <w:rPr>
          <w:b/>
        </w:rPr>
        <w:t>AMAZON.COM, INC.</w:t>
      </w:r>
    </w:p>
    <w:p w14:paraId="5006064D" w14:textId="77777777" w:rsidR="00A41A92" w:rsidRPr="00CE2105" w:rsidRDefault="00A41A92" w:rsidP="00A41A92">
      <w:pPr>
        <w:ind w:left="3600"/>
        <w:jc w:val="both"/>
        <w:rPr>
          <w:b/>
        </w:rPr>
      </w:pPr>
    </w:p>
    <w:p w14:paraId="122C994F" w14:textId="77777777" w:rsidR="00A41A92" w:rsidRPr="00CE2105" w:rsidRDefault="00CA556F" w:rsidP="00A41A92">
      <w:pPr>
        <w:ind w:left="3600"/>
        <w:jc w:val="both"/>
        <w:rPr>
          <w:u w:val="single"/>
        </w:rPr>
      </w:pPr>
      <w:r w:rsidRPr="00CE2105">
        <w:t>By:</w:t>
      </w:r>
      <w:r w:rsidRPr="00CE2105">
        <w:rPr>
          <w:u w:val="single"/>
        </w:rPr>
        <w:tab/>
      </w:r>
      <w:r w:rsidRPr="00CE2105">
        <w:rPr>
          <w:u w:val="single"/>
        </w:rPr>
        <w:tab/>
      </w:r>
      <w:r w:rsidRPr="00CE2105">
        <w:rPr>
          <w:u w:val="single"/>
        </w:rPr>
        <w:tab/>
      </w:r>
      <w:r w:rsidRPr="00CE2105">
        <w:rPr>
          <w:u w:val="single"/>
        </w:rPr>
        <w:tab/>
      </w:r>
      <w:r w:rsidRPr="00CE2105">
        <w:rPr>
          <w:u w:val="single"/>
        </w:rPr>
        <w:tab/>
      </w:r>
      <w:r w:rsidRPr="00CE2105">
        <w:rPr>
          <w:u w:val="single"/>
        </w:rPr>
        <w:tab/>
      </w:r>
      <w:r w:rsidRPr="00CE2105">
        <w:rPr>
          <w:u w:val="single"/>
        </w:rPr>
        <w:tab/>
      </w:r>
    </w:p>
    <w:p w14:paraId="54021D4D" w14:textId="77777777" w:rsidR="00A41A92" w:rsidRPr="00CE2105" w:rsidRDefault="00CA556F" w:rsidP="00A41A92">
      <w:pPr>
        <w:ind w:left="3600"/>
        <w:jc w:val="both"/>
        <w:rPr>
          <w:u w:val="single"/>
        </w:rPr>
      </w:pPr>
      <w:r w:rsidRPr="00CE2105">
        <w:t>Printed Name:</w:t>
      </w:r>
      <w:r w:rsidRPr="00CE2105">
        <w:rPr>
          <w:u w:val="single"/>
        </w:rPr>
        <w:tab/>
      </w:r>
      <w:r w:rsidRPr="00CE2105">
        <w:rPr>
          <w:u w:val="single"/>
        </w:rPr>
        <w:tab/>
      </w:r>
      <w:r w:rsidRPr="00CE2105">
        <w:rPr>
          <w:u w:val="single"/>
        </w:rPr>
        <w:tab/>
      </w:r>
      <w:r w:rsidRPr="00CE2105">
        <w:rPr>
          <w:u w:val="single"/>
        </w:rPr>
        <w:tab/>
      </w:r>
      <w:r w:rsidRPr="00CE2105">
        <w:rPr>
          <w:u w:val="single"/>
        </w:rPr>
        <w:tab/>
      </w:r>
      <w:r w:rsidRPr="00CE2105">
        <w:rPr>
          <w:u w:val="single"/>
        </w:rPr>
        <w:tab/>
      </w:r>
    </w:p>
    <w:p w14:paraId="702AF640" w14:textId="77777777" w:rsidR="007771AB" w:rsidRPr="00CE2105" w:rsidRDefault="00CA556F" w:rsidP="00A41A92">
      <w:pPr>
        <w:ind w:left="3600"/>
        <w:jc w:val="both"/>
      </w:pPr>
      <w:r w:rsidRPr="00CE2105">
        <w:t>Its:</w:t>
      </w:r>
      <w:r w:rsidRPr="00CE2105">
        <w:rPr>
          <w:u w:val="single"/>
        </w:rPr>
        <w:tab/>
      </w:r>
      <w:r w:rsidRPr="00CE2105">
        <w:rPr>
          <w:u w:val="single"/>
        </w:rPr>
        <w:tab/>
      </w:r>
      <w:r w:rsidRPr="00CE2105">
        <w:rPr>
          <w:u w:val="single"/>
        </w:rPr>
        <w:tab/>
      </w:r>
      <w:r w:rsidRPr="00CE2105">
        <w:rPr>
          <w:u w:val="single"/>
        </w:rPr>
        <w:tab/>
      </w:r>
      <w:r w:rsidRPr="00CE2105">
        <w:rPr>
          <w:u w:val="single"/>
        </w:rPr>
        <w:tab/>
      </w:r>
      <w:r w:rsidRPr="00CE2105">
        <w:rPr>
          <w:u w:val="single"/>
        </w:rPr>
        <w:tab/>
      </w:r>
      <w:r w:rsidRPr="00CE2105">
        <w:rPr>
          <w:u w:val="single"/>
        </w:rPr>
        <w:tab/>
      </w:r>
      <w:r w:rsidRPr="00CE2105">
        <w:rPr>
          <w:u w:val="single"/>
        </w:rPr>
        <w:br/>
      </w:r>
      <w:r w:rsidRPr="00CE2105">
        <w:t>Date Signed:</w:t>
      </w:r>
      <w:r w:rsidRPr="00CE2105">
        <w:rPr>
          <w:u w:val="single"/>
        </w:rPr>
        <w:tab/>
      </w:r>
      <w:r w:rsidRPr="00CE2105">
        <w:rPr>
          <w:u w:val="single"/>
        </w:rPr>
        <w:tab/>
      </w:r>
      <w:r w:rsidRPr="00CE2105">
        <w:rPr>
          <w:u w:val="single"/>
        </w:rPr>
        <w:tab/>
      </w:r>
      <w:r w:rsidRPr="00CE2105">
        <w:rPr>
          <w:u w:val="single"/>
        </w:rPr>
        <w:tab/>
      </w:r>
      <w:r w:rsidRPr="00CE2105">
        <w:rPr>
          <w:u w:val="single"/>
        </w:rPr>
        <w:tab/>
      </w:r>
      <w:r w:rsidRPr="00CE2105">
        <w:rPr>
          <w:u w:val="single"/>
        </w:rPr>
        <w:tab/>
      </w:r>
    </w:p>
    <w:p w14:paraId="3B35E8F1" w14:textId="77777777" w:rsidR="00A41A92" w:rsidRPr="00CE2105" w:rsidRDefault="00A41A92" w:rsidP="00A41A92">
      <w:pPr>
        <w:widowControl/>
        <w:jc w:val="center"/>
        <w:rPr>
          <w:u w:val="single"/>
        </w:rPr>
      </w:pPr>
    </w:p>
    <w:bookmarkEnd w:id="0"/>
    <w:bookmarkEnd w:id="1"/>
    <w:bookmarkEnd w:id="2"/>
    <w:p w14:paraId="1E362A6A" w14:textId="77777777" w:rsidR="00A41A92" w:rsidRPr="00CE2105" w:rsidRDefault="00A41A92" w:rsidP="00A41A92">
      <w:pPr>
        <w:widowControl/>
        <w:jc w:val="center"/>
        <w:rPr>
          <w:u w:val="single"/>
        </w:rPr>
      </w:pPr>
    </w:p>
    <w:p w14:paraId="1F05D537" w14:textId="77777777" w:rsidR="00A41A92" w:rsidRDefault="00A41A92" w:rsidP="00A41A92">
      <w:pPr>
        <w:sectPr w:rsidR="00A41A92" w:rsidSect="00490424">
          <w:footerReference w:type="default" r:id="rId61"/>
          <w:pgSz w:w="12240" w:h="15840"/>
          <w:pgMar w:top="1440" w:right="1080" w:bottom="1440" w:left="1080" w:header="720" w:footer="720" w:gutter="0"/>
          <w:pgNumType w:start="1"/>
          <w:cols w:space="720"/>
          <w:noEndnote/>
        </w:sectPr>
      </w:pPr>
    </w:p>
    <w:p w14:paraId="3DD15501" w14:textId="77777777" w:rsidR="00A41A92" w:rsidRPr="0095177E" w:rsidRDefault="00CA556F" w:rsidP="00A41A92">
      <w:pPr>
        <w:jc w:val="center"/>
        <w:rPr>
          <w:b/>
        </w:rPr>
      </w:pPr>
      <w:r w:rsidRPr="0095177E">
        <w:rPr>
          <w:b/>
        </w:rPr>
        <w:lastRenderedPageBreak/>
        <w:t>EXHIBIT I</w:t>
      </w:r>
    </w:p>
    <w:p w14:paraId="22B6DFC8" w14:textId="77777777" w:rsidR="00A41A92" w:rsidRPr="0095177E" w:rsidRDefault="00A41A92" w:rsidP="00A41A92">
      <w:pPr>
        <w:jc w:val="center"/>
        <w:rPr>
          <w:b/>
        </w:rPr>
      </w:pPr>
    </w:p>
    <w:p w14:paraId="5CB3BC05" w14:textId="77777777" w:rsidR="00A41A92" w:rsidRDefault="009E6DC9" w:rsidP="00A41A92">
      <w:pPr>
        <w:jc w:val="center"/>
        <w:rPr>
          <w:b/>
        </w:rPr>
      </w:pPr>
      <w:r>
        <w:rPr>
          <w:b/>
        </w:rPr>
        <w:t xml:space="preserve">FORM OF </w:t>
      </w:r>
      <w:r w:rsidR="00CA556F" w:rsidRPr="0095177E">
        <w:rPr>
          <w:b/>
        </w:rPr>
        <w:t>VISITOR NDA</w:t>
      </w:r>
    </w:p>
    <w:p w14:paraId="7640E6C7" w14:textId="77777777" w:rsidR="00A41A92" w:rsidRDefault="00A41A92" w:rsidP="00A41A92">
      <w:pPr>
        <w:jc w:val="center"/>
        <w:rPr>
          <w:b/>
        </w:rPr>
      </w:pPr>
    </w:p>
    <w:p w14:paraId="32E24DC4" w14:textId="77777777" w:rsidR="00A41A92" w:rsidRDefault="00CA556F" w:rsidP="00A41A92">
      <w:pPr>
        <w:jc w:val="center"/>
        <w:rPr>
          <w:b/>
        </w:rPr>
      </w:pPr>
      <w:r w:rsidRPr="0095177E">
        <w:rPr>
          <w:b/>
        </w:rPr>
        <w:t>VISITOR NONDISCLOSURE AGREEMENT</w:t>
      </w:r>
    </w:p>
    <w:p w14:paraId="2ECE1A37" w14:textId="77777777" w:rsidR="00A41A92" w:rsidRDefault="00A41A92" w:rsidP="00A41A92">
      <w:pPr>
        <w:jc w:val="center"/>
        <w:rPr>
          <w:b/>
        </w:rPr>
      </w:pPr>
    </w:p>
    <w:p w14:paraId="33D08ACB" w14:textId="77777777" w:rsidR="00A41A92" w:rsidRPr="0095177E" w:rsidRDefault="00CA556F" w:rsidP="00A41A92">
      <w:pPr>
        <w:jc w:val="both"/>
      </w:pPr>
      <w:r w:rsidRPr="0095177E">
        <w:t>During the course of your visit to this Amazon facility, you may receive information that is not known to the general public (“</w:t>
      </w:r>
      <w:r w:rsidRPr="00A8427E">
        <w:rPr>
          <w:u w:val="single"/>
        </w:rPr>
        <w:t>Confidential Information</w:t>
      </w:r>
      <w:r w:rsidRPr="0095177E">
        <w:t>”) relating to Amazon.com, Inc. and/or an entity that controls, is controlled by or is under common control with such company (collectively, “</w:t>
      </w:r>
      <w:r w:rsidRPr="00A8427E">
        <w:rPr>
          <w:u w:val="single"/>
        </w:rPr>
        <w:t>Amazon</w:t>
      </w:r>
      <w:r w:rsidRPr="0095177E">
        <w:t>”). Confidential Information may concern, among other things, Amazon’s technology, facilities, assets, systems, customers, vendors, business plans, finances and other information, which should be reasonably considered as confidential. Confidential Information may be contained in tangible materials such as drawings, data, specifications, reports and computer programs, or may be in the nature of unwritten knowledge.</w:t>
      </w:r>
    </w:p>
    <w:p w14:paraId="62696D47" w14:textId="77777777" w:rsidR="00A41A92" w:rsidRPr="0095177E" w:rsidRDefault="00A41A92" w:rsidP="00A41A92">
      <w:pPr>
        <w:jc w:val="both"/>
      </w:pPr>
    </w:p>
    <w:p w14:paraId="01922D57" w14:textId="77777777" w:rsidR="00A41A92" w:rsidRPr="0095177E" w:rsidRDefault="00CA556F" w:rsidP="00A41A92">
      <w:pPr>
        <w:jc w:val="both"/>
      </w:pPr>
      <w:r w:rsidRPr="0095177E">
        <w:t xml:space="preserve">In consideration of Amazon’s willingness to allow you to visit its facilities, you agree (i) all Confidential Information </w:t>
      </w:r>
      <w:r w:rsidR="00853022">
        <w:t>will</w:t>
      </w:r>
      <w:r w:rsidRPr="0095177E">
        <w:t xml:space="preserve"> remain Amazon’s exclusive property</w:t>
      </w:r>
      <w:r w:rsidR="00631FE9">
        <w:t>;</w:t>
      </w:r>
      <w:r w:rsidRPr="0095177E">
        <w:t xml:space="preserve"> (ii) you </w:t>
      </w:r>
      <w:r w:rsidR="00853022">
        <w:t>will</w:t>
      </w:r>
      <w:r w:rsidRPr="0095177E">
        <w:t xml:space="preserve"> not use Confidential Information for any purpose whatsoever</w:t>
      </w:r>
      <w:r w:rsidR="00631FE9">
        <w:t>;</w:t>
      </w:r>
      <w:r w:rsidRPr="0095177E">
        <w:t xml:space="preserve"> (iii) you </w:t>
      </w:r>
      <w:r w:rsidR="00853022">
        <w:t>will</w:t>
      </w:r>
      <w:r w:rsidRPr="0095177E">
        <w:t xml:space="preserve"> not disclose Confidential Information to any individual, company or other third party</w:t>
      </w:r>
      <w:r w:rsidR="00631FE9">
        <w:t>;</w:t>
      </w:r>
      <w:r w:rsidRPr="0095177E">
        <w:t xml:space="preserve"> (iv) you </w:t>
      </w:r>
      <w:r w:rsidR="00853022">
        <w:t>will</w:t>
      </w:r>
      <w:r w:rsidRPr="0095177E">
        <w:t xml:space="preserve"> restrict the possession, knowledge and use of Confidential Information to those employees and subcontractors who have a need to know the specific Confidential Information and you </w:t>
      </w:r>
      <w:r w:rsidR="00853022">
        <w:t>will</w:t>
      </w:r>
      <w:r w:rsidRPr="0095177E">
        <w:t xml:space="preserve"> ensure compliance on the part of these parties with this agreement</w:t>
      </w:r>
      <w:r w:rsidR="00631FE9">
        <w:t>;</w:t>
      </w:r>
      <w:r w:rsidRPr="0095177E">
        <w:t xml:space="preserve"> (v) you </w:t>
      </w:r>
      <w:r w:rsidR="00853022">
        <w:t>will</w:t>
      </w:r>
      <w:r w:rsidRPr="0095177E">
        <w:t xml:space="preserve"> notify Amazon immediately upon discovery of any unauthorized use or disclosure of Confidential Information or any other breach of this agreement</w:t>
      </w:r>
      <w:r w:rsidR="00631FE9">
        <w:t>;</w:t>
      </w:r>
      <w:r w:rsidRPr="0095177E">
        <w:t xml:space="preserve"> and (vi) you </w:t>
      </w:r>
      <w:r w:rsidR="00853022">
        <w:t>will</w:t>
      </w:r>
      <w:r w:rsidRPr="0095177E">
        <w:t xml:space="preserve"> destroy all Amazon materials containing Confidential Information. You also agree that you </w:t>
      </w:r>
      <w:r w:rsidR="00853022">
        <w:t>will</w:t>
      </w:r>
      <w:r w:rsidRPr="0095177E">
        <w:t xml:space="preserve"> not disclose any information to Amazon that is confidential or proprietary to you or any other person or company. Your obligation to comply with this agreement </w:t>
      </w:r>
      <w:r w:rsidR="00853022">
        <w:t>will</w:t>
      </w:r>
      <w:r w:rsidRPr="0095177E">
        <w:t xml:space="preserve"> continue for five (5) years from the date of your visit</w:t>
      </w:r>
      <w:r w:rsidR="00631FE9">
        <w:t>;</w:t>
      </w:r>
      <w:r w:rsidRPr="0095177E">
        <w:t xml:space="preserve"> however</w:t>
      </w:r>
      <w:r w:rsidR="00631FE9">
        <w:t>,</w:t>
      </w:r>
      <w:r w:rsidRPr="0095177E">
        <w:t xml:space="preserve"> it </w:t>
      </w:r>
      <w:r w:rsidR="00853022">
        <w:t>will</w:t>
      </w:r>
      <w:r w:rsidRPr="0095177E">
        <w:t xml:space="preserve"> survive indefinitely as long as the information continues to constitute a trade secret. </w:t>
      </w:r>
    </w:p>
    <w:p w14:paraId="5FE20F56" w14:textId="77777777" w:rsidR="00A41A92" w:rsidRPr="0095177E" w:rsidRDefault="00A41A92" w:rsidP="00A41A92">
      <w:pPr>
        <w:jc w:val="both"/>
      </w:pPr>
    </w:p>
    <w:p w14:paraId="7E7340F0" w14:textId="2DCE3B44" w:rsidR="00A41A92" w:rsidRPr="0095177E" w:rsidRDefault="00CA556F" w:rsidP="00A41A92">
      <w:pPr>
        <w:jc w:val="both"/>
      </w:pPr>
      <w:r w:rsidRPr="0095177E">
        <w:t xml:space="preserve">If a provision of this agreement is held invalid under any applicable law, such invalidity </w:t>
      </w:r>
      <w:r w:rsidR="00853022">
        <w:t>will</w:t>
      </w:r>
      <w:r w:rsidRPr="0095177E">
        <w:t xml:space="preserve"> not affect any other provision of this agreement that can be given effect without the invalid provision. Further, all terms and conditions of this agreement </w:t>
      </w:r>
      <w:r w:rsidR="00853022">
        <w:t>will</w:t>
      </w:r>
      <w:r w:rsidRPr="0095177E">
        <w:t xml:space="preserve"> be deemed enforceable to the fullest extent permissible under applicable law, and, when necessary, the court is requested to reform any and all terms or conditions to give them such effect. This agreement is specifically enforceable by Amazon. This agreement </w:t>
      </w:r>
      <w:r w:rsidR="00853022">
        <w:t>will</w:t>
      </w:r>
      <w:r w:rsidRPr="0095177E">
        <w:t xml:space="preserve"> be construed in accordance with the internal laws of the State of </w:t>
      </w:r>
      <w:del w:id="1104" w:author="Tom Wortham" w:date="2021-10-14T11:21:00Z">
        <w:r w:rsidRPr="00891A29" w:rsidDel="00D42D0A">
          <w:rPr>
            <w:highlight w:val="yellow"/>
          </w:rPr>
          <w:delText>Washington</w:delText>
        </w:r>
      </w:del>
      <w:ins w:id="1105" w:author="Tom Wortham" w:date="2021-10-14T11:21:00Z">
        <w:r w:rsidR="00D42D0A">
          <w:rPr>
            <w:highlight w:val="yellow"/>
          </w:rPr>
          <w:t>Virginia</w:t>
        </w:r>
      </w:ins>
      <w:r w:rsidRPr="00891A29">
        <w:rPr>
          <w:highlight w:val="yellow"/>
        </w:rPr>
        <w:t>.</w:t>
      </w:r>
    </w:p>
    <w:p w14:paraId="268F35AB" w14:textId="77777777" w:rsidR="00A41A92" w:rsidRPr="0095177E" w:rsidRDefault="00A41A92" w:rsidP="00A41A92">
      <w:pPr>
        <w:jc w:val="both"/>
      </w:pPr>
    </w:p>
    <w:p w14:paraId="5F0AABF9" w14:textId="77777777" w:rsidR="00A41A92" w:rsidRPr="0095177E" w:rsidRDefault="00CA556F" w:rsidP="00A41A92">
      <w:pPr>
        <w:jc w:val="both"/>
      </w:pPr>
      <w:r w:rsidRPr="0095177E">
        <w:t xml:space="preserve">Any failure by Amazon to enforce your strict performance of any provision of this agreement </w:t>
      </w:r>
      <w:r w:rsidR="00853022">
        <w:t>will</w:t>
      </w:r>
      <w:r w:rsidRPr="0095177E">
        <w:t xml:space="preserve"> not constitute a waiver of Amazon’s right to subsequently enforce such provision or any other provision of this agreement. </w:t>
      </w:r>
    </w:p>
    <w:p w14:paraId="37745AE8" w14:textId="77777777" w:rsidR="00A41A92" w:rsidRPr="0095177E" w:rsidRDefault="00A41A92" w:rsidP="00A41A92">
      <w:pPr>
        <w:jc w:val="both"/>
      </w:pPr>
    </w:p>
    <w:p w14:paraId="05D03BE5" w14:textId="77777777" w:rsidR="00A41A92" w:rsidRDefault="00CA556F" w:rsidP="00A41A92">
      <w:pPr>
        <w:jc w:val="both"/>
      </w:pPr>
      <w:r w:rsidRPr="0095177E">
        <w:t xml:space="preserve">This Visitor Nondisclosure Agreement does not replace any other Nondisclosure Agreements with Amazon executed by you, your company or any other person/entity that you represent. Such other Nondisclosure Agreements </w:t>
      </w:r>
      <w:r w:rsidR="00853022">
        <w:t>will</w:t>
      </w:r>
      <w:r w:rsidRPr="0095177E">
        <w:t xml:space="preserve"> remain in full force and effect in accordance with their respective terms.</w:t>
      </w:r>
    </w:p>
    <w:p w14:paraId="209669DB" w14:textId="77777777" w:rsidR="00A41A92" w:rsidRDefault="00A41A92" w:rsidP="00A41A92">
      <w:pPr>
        <w:jc w:val="both"/>
      </w:pPr>
    </w:p>
    <w:p w14:paraId="4567A9BC" w14:textId="77777777" w:rsidR="00A41A92" w:rsidRDefault="00A41A92" w:rsidP="00A41A92">
      <w:pPr>
        <w:jc w:val="both"/>
      </w:pPr>
    </w:p>
    <w:p w14:paraId="34E76D76" w14:textId="77777777" w:rsidR="00A41A92" w:rsidRDefault="00A41A92" w:rsidP="00A41A92">
      <w:pPr>
        <w:jc w:val="both"/>
      </w:pPr>
    </w:p>
    <w:p w14:paraId="2D5F0B61" w14:textId="77777777" w:rsidR="00A41A92" w:rsidRPr="00EC42CF" w:rsidRDefault="00CA556F" w:rsidP="00A41A92">
      <w:pPr>
        <w:jc w:val="both"/>
      </w:pPr>
      <w:r w:rsidRPr="00EC42CF">
        <w:t>____________________________________</w:t>
      </w:r>
    </w:p>
    <w:p w14:paraId="324454F7" w14:textId="77777777" w:rsidR="00A41A92" w:rsidRPr="00A8427E" w:rsidRDefault="006559B7" w:rsidP="00A41A92">
      <w:pPr>
        <w:jc w:val="both"/>
      </w:pPr>
      <w:r w:rsidRPr="00EC42CF">
        <w:t xml:space="preserve">Company </w:t>
      </w:r>
      <w:r w:rsidR="00CA556F" w:rsidRPr="00EC42CF">
        <w:t xml:space="preserve">Name: </w:t>
      </w:r>
      <w:r w:rsidR="00EC42CF" w:rsidRPr="002B5A42">
        <w:t>__________________</w:t>
      </w:r>
      <w:r w:rsidR="00EC42CF">
        <w:t>____</w:t>
      </w:r>
    </w:p>
    <w:p w14:paraId="027C6193" w14:textId="77777777" w:rsidR="006559B7" w:rsidRPr="00A8427E" w:rsidRDefault="006559B7" w:rsidP="00A41A92">
      <w:pPr>
        <w:jc w:val="both"/>
      </w:pPr>
      <w:r w:rsidRPr="00EC42CF">
        <w:t>Authorized Signatory: __________________</w:t>
      </w:r>
    </w:p>
    <w:p w14:paraId="78B7EFB5" w14:textId="77777777" w:rsidR="00540C68" w:rsidRDefault="00CA556F" w:rsidP="003B4695">
      <w:pPr>
        <w:jc w:val="both"/>
      </w:pPr>
      <w:r w:rsidRPr="00EC42CF">
        <w:t>Date:</w:t>
      </w:r>
      <w:r w:rsidR="00EC42CF">
        <w:t xml:space="preserve"> </w:t>
      </w:r>
      <w:r w:rsidR="00EC42CF" w:rsidRPr="002B5A42">
        <w:t>__________________</w:t>
      </w:r>
      <w:r w:rsidR="00EC42CF">
        <w:t>_____________</w:t>
      </w:r>
    </w:p>
    <w:p w14:paraId="4373F282" w14:textId="77777777" w:rsidR="003B4695" w:rsidRDefault="003B4695" w:rsidP="003B4695">
      <w:pPr>
        <w:jc w:val="both"/>
      </w:pPr>
    </w:p>
    <w:p w14:paraId="522B4A74" w14:textId="77777777" w:rsidR="003B4695" w:rsidRDefault="003B4695" w:rsidP="002356C7">
      <w:pPr>
        <w:rPr>
          <w:rFonts w:asciiTheme="minorHAnsi" w:hAnsiTheme="minorHAnsi"/>
        </w:rPr>
      </w:pPr>
    </w:p>
    <w:p w14:paraId="61D42D30" w14:textId="77777777" w:rsidR="003B4695" w:rsidRPr="003B4695" w:rsidRDefault="003B4695" w:rsidP="003B4695">
      <w:pPr>
        <w:rPr>
          <w:rFonts w:asciiTheme="minorHAnsi" w:hAnsiTheme="minorHAnsi"/>
        </w:rPr>
      </w:pPr>
    </w:p>
    <w:p w14:paraId="23D67D9B" w14:textId="77777777" w:rsidR="003B4695" w:rsidRPr="003B4695" w:rsidRDefault="003B4695" w:rsidP="003B4695">
      <w:pPr>
        <w:rPr>
          <w:rFonts w:asciiTheme="minorHAnsi" w:hAnsiTheme="minorHAnsi"/>
        </w:rPr>
      </w:pPr>
    </w:p>
    <w:p w14:paraId="769D5DC0" w14:textId="77777777" w:rsidR="003B4695" w:rsidRPr="003B4695" w:rsidRDefault="003B4695" w:rsidP="003B4695">
      <w:pPr>
        <w:rPr>
          <w:rFonts w:asciiTheme="minorHAnsi" w:hAnsiTheme="minorHAnsi"/>
        </w:rPr>
      </w:pPr>
    </w:p>
    <w:p w14:paraId="0E2282AB" w14:textId="77777777" w:rsidR="003B4695" w:rsidRPr="003B4695" w:rsidRDefault="003B4695" w:rsidP="003B4695">
      <w:pPr>
        <w:rPr>
          <w:rFonts w:asciiTheme="minorHAnsi" w:hAnsiTheme="minorHAnsi"/>
        </w:rPr>
      </w:pPr>
    </w:p>
    <w:p w14:paraId="5CFB8D98" w14:textId="77777777" w:rsidR="003B4695" w:rsidRPr="003B4695" w:rsidRDefault="003B4695" w:rsidP="003B4695">
      <w:pPr>
        <w:rPr>
          <w:rFonts w:asciiTheme="minorHAnsi" w:hAnsiTheme="minorHAnsi"/>
        </w:rPr>
      </w:pPr>
    </w:p>
    <w:p w14:paraId="3973F841" w14:textId="77777777" w:rsidR="003B4695" w:rsidRPr="003B4695" w:rsidRDefault="003B4695" w:rsidP="003B4695">
      <w:pPr>
        <w:rPr>
          <w:rFonts w:asciiTheme="minorHAnsi" w:hAnsiTheme="minorHAnsi"/>
        </w:rPr>
      </w:pPr>
    </w:p>
    <w:p w14:paraId="3107AF01" w14:textId="77777777" w:rsidR="003B4695" w:rsidRPr="003B4695" w:rsidRDefault="003B4695" w:rsidP="003B4695">
      <w:pPr>
        <w:rPr>
          <w:rFonts w:asciiTheme="minorHAnsi" w:hAnsiTheme="minorHAnsi"/>
        </w:rPr>
      </w:pPr>
    </w:p>
    <w:p w14:paraId="0ED18797" w14:textId="77777777" w:rsidR="003B4695" w:rsidRPr="003B4695" w:rsidRDefault="003B4695" w:rsidP="003B4695">
      <w:pPr>
        <w:rPr>
          <w:rFonts w:asciiTheme="minorHAnsi" w:hAnsiTheme="minorHAnsi"/>
        </w:rPr>
      </w:pPr>
    </w:p>
    <w:p w14:paraId="174B779C" w14:textId="77777777" w:rsidR="003B4695" w:rsidRPr="003B4695" w:rsidRDefault="003B4695" w:rsidP="003B4695">
      <w:pPr>
        <w:rPr>
          <w:rFonts w:asciiTheme="minorHAnsi" w:hAnsiTheme="minorHAnsi"/>
        </w:rPr>
      </w:pPr>
    </w:p>
    <w:p w14:paraId="453867A6" w14:textId="77777777" w:rsidR="003B4695" w:rsidRPr="003B4695" w:rsidRDefault="003B4695" w:rsidP="003B4695">
      <w:pPr>
        <w:rPr>
          <w:rFonts w:asciiTheme="minorHAnsi" w:hAnsiTheme="minorHAnsi"/>
        </w:rPr>
      </w:pPr>
    </w:p>
    <w:p w14:paraId="1FED2C30" w14:textId="77777777" w:rsidR="002356C7" w:rsidRPr="003B4695" w:rsidRDefault="002356C7" w:rsidP="003B4695">
      <w:pPr>
        <w:rPr>
          <w:rFonts w:asciiTheme="minorHAnsi" w:hAnsiTheme="minorHAnsi"/>
        </w:rPr>
      </w:pPr>
    </w:p>
    <w:sectPr w:rsidR="002356C7" w:rsidRPr="003B4695">
      <w:headerReference w:type="even" r:id="rId62"/>
      <w:headerReference w:type="default" r:id="rId63"/>
      <w:footerReference w:type="even" r:id="rId64"/>
      <w:footerReference w:type="default" r:id="rId65"/>
      <w:pgSz w:w="12240" w:h="15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E269" w14:textId="77777777" w:rsidR="003E5C51" w:rsidRDefault="003E5C51">
      <w:r>
        <w:separator/>
      </w:r>
    </w:p>
  </w:endnote>
  <w:endnote w:type="continuationSeparator" w:id="0">
    <w:p w14:paraId="1BF7CD20" w14:textId="77777777" w:rsidR="003E5C51" w:rsidRDefault="003E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CA79" w14:textId="77777777" w:rsidR="00994176" w:rsidRDefault="00994176">
    <w:pPr>
      <w:pStyle w:val="Footer"/>
      <w:widowControl/>
      <w:jc w:val="center"/>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9879DD">
      <w:rPr>
        <w:noProof/>
        <w:sz w:val="20"/>
        <w:szCs w:val="20"/>
      </w:rPr>
      <w:t>1</w:t>
    </w:r>
    <w:r>
      <w:rPr>
        <w:noProof/>
        <w:sz w:val="20"/>
        <w:szCs w:val="20"/>
      </w:rPr>
      <w:fldChar w:fldCharType="end"/>
    </w:r>
  </w:p>
  <w:p w14:paraId="095281EA" w14:textId="77777777" w:rsidR="00994176" w:rsidRDefault="00994176" w:rsidP="003E1AB6">
    <w:pPr>
      <w:pStyle w:val="DocID"/>
      <w:widowControl/>
    </w:pPr>
    <w:r>
      <w:t>Form last updated August 12, 2019</w:t>
    </w:r>
  </w:p>
  <w:p w14:paraId="3D4EAE86" w14:textId="77777777" w:rsidR="00994176" w:rsidRDefault="00994176" w:rsidP="003E1AB6">
    <w:pPr>
      <w:pStyle w:val="DocID"/>
      <w:widowControl/>
      <w:rPr>
        <w:noProof/>
        <w:sz w:val="20"/>
        <w:szCs w:val="20"/>
      </w:rPr>
    </w:pPr>
    <w:r w:rsidRPr="00D93FE4">
      <w:t>718100.29 [DELETE</w:t>
    </w:r>
    <w:r w:rsidRPr="00AF27F0">
      <w:t xml:space="preserve"> iMANAGE # AND FORM DATE BEFORE CIRCULATING]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0C50" w14:textId="77777777" w:rsidR="00994176" w:rsidRDefault="00994176">
    <w:pPr>
      <w:pStyle w:val="Footer"/>
      <w:widowControl/>
      <w:jc w:val="center"/>
    </w:pPr>
    <w:r>
      <w:t>454702-1</w:t>
    </w:r>
  </w:p>
  <w:p w14:paraId="37645DC3" w14:textId="77777777" w:rsidR="00994176" w:rsidRDefault="00994176">
    <w:pPr>
      <w:pStyle w:val="DocID"/>
      <w:widowControl/>
    </w:pPr>
    <w:r>
      <w:t>7599811v3 706737-5 706737-5 706737-5 706737-5</w:t>
    </w:r>
  </w:p>
  <w:p w14:paraId="206DCFB1" w14:textId="77777777" w:rsidR="00994176" w:rsidRDefault="00994176">
    <w:pPr>
      <w:pStyle w:val="DocID"/>
      <w:widowControl/>
    </w:pPr>
    <w:r>
      <w:t>7750921v2 717950-2 717950-2 717950-2 717950-2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A364" w14:textId="77777777" w:rsidR="00994176" w:rsidRPr="00921A09" w:rsidRDefault="00994176" w:rsidP="00A41A92">
    <w:pPr>
      <w:pStyle w:val="Footer"/>
      <w:widowControl/>
      <w:jc w:val="center"/>
      <w:rPr>
        <w:sz w:val="20"/>
        <w:szCs w:val="20"/>
      </w:rPr>
    </w:pPr>
    <w:r>
      <w:rPr>
        <w:sz w:val="20"/>
        <w:szCs w:val="20"/>
      </w:rPr>
      <w:t xml:space="preserve">Exhibit A-1 -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1</w:t>
    </w:r>
    <w:r>
      <w:rPr>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9B04" w14:textId="77777777" w:rsidR="00994176" w:rsidRDefault="00994176">
    <w:pPr>
      <w:pStyle w:val="Footer"/>
      <w:widowControl/>
      <w:jc w:val="center"/>
    </w:pPr>
    <w:r>
      <w:t>454702-1</w:t>
    </w:r>
  </w:p>
  <w:p w14:paraId="7FD0DB17" w14:textId="77777777" w:rsidR="00994176" w:rsidRDefault="00994176">
    <w:pPr>
      <w:pStyle w:val="DocID"/>
      <w:widowControl/>
    </w:pPr>
    <w:r>
      <w:t>7599811v3 706737-5 706737-5 706737-5 706737-5</w:t>
    </w:r>
  </w:p>
  <w:p w14:paraId="0A71FE44" w14:textId="77777777" w:rsidR="00994176" w:rsidRDefault="00994176">
    <w:pPr>
      <w:pStyle w:val="DocID"/>
      <w:widowControl/>
    </w:pPr>
    <w:r>
      <w:t>7750921v2 717950-2 717950-2 717950-2 717950-2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9B52" w14:textId="77777777" w:rsidR="00994176" w:rsidRPr="00921A09" w:rsidRDefault="00994176" w:rsidP="00A41A92">
    <w:pPr>
      <w:pStyle w:val="Footer"/>
      <w:widowControl/>
      <w:jc w:val="center"/>
      <w:rPr>
        <w:sz w:val="20"/>
        <w:szCs w:val="20"/>
      </w:rPr>
    </w:pPr>
    <w:r>
      <w:rPr>
        <w:sz w:val="20"/>
        <w:szCs w:val="20"/>
      </w:rPr>
      <w:t xml:space="preserve">Exhibit A-2 -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1</w:t>
    </w:r>
    <w:r>
      <w:rPr>
        <w:noProof/>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2CBE" w14:textId="77777777" w:rsidR="00994176" w:rsidRPr="00921A09" w:rsidRDefault="00994176" w:rsidP="00A41A92">
    <w:pPr>
      <w:pStyle w:val="Footer"/>
      <w:widowControl/>
      <w:jc w:val="center"/>
      <w:rPr>
        <w:sz w:val="20"/>
        <w:szCs w:val="20"/>
      </w:rPr>
    </w:pPr>
    <w:r>
      <w:rPr>
        <w:sz w:val="20"/>
        <w:szCs w:val="20"/>
      </w:rPr>
      <w:t xml:space="preserve">Exhibit B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1</w:t>
    </w:r>
    <w:r>
      <w:rPr>
        <w:noProof/>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DA11" w14:textId="77777777" w:rsidR="00994176" w:rsidRPr="00921A09" w:rsidRDefault="00994176" w:rsidP="00A41A92">
    <w:pPr>
      <w:pStyle w:val="Footer"/>
      <w:widowControl/>
      <w:jc w:val="center"/>
      <w:rPr>
        <w:sz w:val="20"/>
        <w:szCs w:val="20"/>
      </w:rPr>
    </w:pPr>
    <w:r>
      <w:rPr>
        <w:sz w:val="20"/>
        <w:szCs w:val="20"/>
      </w:rPr>
      <w:t xml:space="preserve">Exhibit C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1</w:t>
    </w:r>
    <w:r>
      <w:rPr>
        <w:noProof/>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16E8" w14:textId="77777777" w:rsidR="00994176" w:rsidRPr="00921A09" w:rsidRDefault="00994176" w:rsidP="00A41A92">
    <w:pPr>
      <w:pStyle w:val="Footer"/>
      <w:jc w:val="center"/>
      <w:rPr>
        <w:sz w:val="20"/>
      </w:rPr>
    </w:pPr>
    <w:r>
      <w:rPr>
        <w:sz w:val="20"/>
        <w:szCs w:val="20"/>
      </w:rPr>
      <w:t xml:space="preserve">Exhibit D - </w:t>
    </w:r>
    <w:r>
      <w:rPr>
        <w:sz w:val="20"/>
      </w:rPr>
      <w:fldChar w:fldCharType="begin"/>
    </w:r>
    <w:r>
      <w:rPr>
        <w:sz w:val="20"/>
      </w:rPr>
      <w:instrText xml:space="preserve"> PAGE   \* MERGEFORMAT </w:instrText>
    </w:r>
    <w:r>
      <w:rPr>
        <w:sz w:val="20"/>
      </w:rPr>
      <w:fldChar w:fldCharType="separate"/>
    </w:r>
    <w:r w:rsidR="007E637C">
      <w:rPr>
        <w:noProof/>
        <w:sz w:val="20"/>
      </w:rPr>
      <w:t>4</w:t>
    </w:r>
    <w:r>
      <w:rPr>
        <w:noProof/>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A54" w14:textId="77777777" w:rsidR="00994176" w:rsidRDefault="00994176">
    <w:pPr>
      <w:pStyle w:val="Footer"/>
      <w:widowControl/>
      <w:jc w:val="center"/>
      <w:rPr>
        <w:sz w:val="20"/>
        <w:szCs w:val="20"/>
      </w:rPr>
    </w:pPr>
    <w:r>
      <w:rPr>
        <w:sz w:val="20"/>
        <w:szCs w:val="20"/>
      </w:rPr>
      <w:t>D</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F62E" w14:textId="77777777" w:rsidR="00994176" w:rsidRDefault="00994176">
    <w:pPr>
      <w:pStyle w:val="Footer"/>
      <w:widowControl/>
      <w:jc w:val="center"/>
    </w:pPr>
    <w:r>
      <w:t>454702-1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B7C" w14:textId="77777777" w:rsidR="00994176" w:rsidRDefault="00994176" w:rsidP="00A41A92">
    <w:pPr>
      <w:pStyle w:val="Footer"/>
      <w:widowControl/>
      <w:jc w:val="center"/>
      <w:rPr>
        <w:sz w:val="20"/>
        <w:szCs w:val="20"/>
      </w:rPr>
    </w:pPr>
    <w:r>
      <w:rPr>
        <w:sz w:val="20"/>
        <w:szCs w:val="20"/>
      </w:rPr>
      <w:t xml:space="preserve">Exhibit E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1</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283A" w14:textId="77777777" w:rsidR="00994176" w:rsidRPr="00654472" w:rsidRDefault="00994176" w:rsidP="00A41A92">
    <w:pPr>
      <w:pStyle w:val="Footer"/>
      <w:widowControl/>
      <w:jc w:val="center"/>
      <w:rPr>
        <w:noProof/>
        <w:sz w:val="18"/>
        <w:szCs w:val="20"/>
      </w:rPr>
    </w:pPr>
    <w:r w:rsidRPr="00654472">
      <w:rPr>
        <w:noProof/>
        <w:sz w:val="18"/>
        <w:szCs w:val="20"/>
      </w:rPr>
      <w:t>Signature Page to Lease Agreement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E443" w14:textId="77777777" w:rsidR="00994176" w:rsidRPr="00921A09" w:rsidRDefault="00994176" w:rsidP="00A41A92">
    <w:pPr>
      <w:pStyle w:val="Footer"/>
      <w:widowControl/>
      <w:jc w:val="center"/>
      <w:rPr>
        <w:sz w:val="20"/>
        <w:szCs w:val="20"/>
      </w:rPr>
    </w:pPr>
    <w:r>
      <w:rPr>
        <w:sz w:val="20"/>
        <w:szCs w:val="20"/>
      </w:rPr>
      <w:t xml:space="preserve">Exhibit E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2</w:t>
    </w:r>
    <w:r>
      <w:rPr>
        <w:noProof/>
        <w:sz w:val="20"/>
        <w:szCs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3DE6" w14:textId="77777777" w:rsidR="00994176" w:rsidRPr="00921A09" w:rsidRDefault="00994176" w:rsidP="00A41A92">
    <w:pPr>
      <w:pStyle w:val="Footer"/>
      <w:widowControl/>
      <w:jc w:val="center"/>
      <w:rPr>
        <w:sz w:val="20"/>
        <w:szCs w:val="20"/>
      </w:rPr>
    </w:pPr>
    <w:r>
      <w:rPr>
        <w:sz w:val="20"/>
        <w:szCs w:val="20"/>
      </w:rPr>
      <w:t xml:space="preserve">Exhibit F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1</w:t>
    </w:r>
    <w:r>
      <w:rPr>
        <w:noProof/>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D283" w14:textId="77777777" w:rsidR="00994176" w:rsidRPr="00921A09" w:rsidRDefault="00994176" w:rsidP="00A41A92">
    <w:pPr>
      <w:widowControl/>
      <w:tabs>
        <w:tab w:val="left" w:pos="-720"/>
      </w:tabs>
      <w:suppressAutoHyphens/>
      <w:ind w:right="360"/>
      <w:jc w:val="center"/>
      <w:rPr>
        <w:noProof/>
        <w:sz w:val="22"/>
        <w:szCs w:val="22"/>
      </w:rPr>
    </w:pPr>
    <w:r>
      <w:rPr>
        <w:rStyle w:val="PageNumber"/>
      </w:rPr>
      <w:t xml:space="preserve">Exhibit G - </w:t>
    </w:r>
    <w:r>
      <w:rPr>
        <w:rStyle w:val="PageNumber"/>
      </w:rPr>
      <w:fldChar w:fldCharType="begin"/>
    </w:r>
    <w:r>
      <w:rPr>
        <w:rStyle w:val="PageNumber"/>
      </w:rPr>
      <w:instrText xml:space="preserve"> PAGE   \* MERGEFORMAT </w:instrText>
    </w:r>
    <w:r>
      <w:rPr>
        <w:rStyle w:val="PageNumber"/>
      </w:rPr>
      <w:fldChar w:fldCharType="separate"/>
    </w:r>
    <w:r w:rsidR="007E637C">
      <w:rPr>
        <w:rStyle w:val="PageNumber"/>
        <w:noProof/>
      </w:rPr>
      <w:t>2</w:t>
    </w:r>
    <w:r>
      <w:rPr>
        <w:rStyle w:val="PageNumbe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6664" w14:textId="77777777" w:rsidR="00994176" w:rsidRPr="00AB741E" w:rsidRDefault="00994176" w:rsidP="00A41A92">
    <w:pPr>
      <w:pStyle w:val="Footer"/>
      <w:widowControl/>
      <w:jc w:val="center"/>
      <w:rPr>
        <w:sz w:val="20"/>
        <w:szCs w:val="20"/>
      </w:rPr>
    </w:pPr>
    <w:r>
      <w:rPr>
        <w:sz w:val="20"/>
        <w:szCs w:val="20"/>
      </w:rPr>
      <w:t xml:space="preserve">Exhibit H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2</w:t>
    </w:r>
    <w:r>
      <w:rPr>
        <w:noProof/>
        <w:sz w:val="20"/>
        <w:szCs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E734" w14:textId="77777777" w:rsidR="00994176" w:rsidRDefault="00994176">
    <w:r>
      <w:cr/>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BAFA" w14:textId="77777777" w:rsidR="00994176" w:rsidRDefault="00994176" w:rsidP="003B4695">
    <w:pPr>
      <w:pStyle w:val="Footer"/>
      <w:widowControl/>
      <w:jc w:val="center"/>
    </w:pPr>
    <w:r>
      <w:rPr>
        <w:sz w:val="20"/>
        <w:szCs w:val="20"/>
      </w:rPr>
      <w:t>Exhibit 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1FE7" w14:textId="77777777" w:rsidR="00994176" w:rsidRPr="00654472" w:rsidRDefault="00994176" w:rsidP="00A41A92">
    <w:pPr>
      <w:pStyle w:val="DocID"/>
      <w:widowControl/>
      <w:jc w:val="center"/>
      <w:rPr>
        <w:sz w:val="20"/>
        <w:szCs w:val="20"/>
      </w:rPr>
    </w:pPr>
    <w:r>
      <w:rPr>
        <w:sz w:val="20"/>
        <w:szCs w:val="20"/>
      </w:rPr>
      <w:t xml:space="preserve">Addendum 1 - </w:t>
    </w:r>
    <w:r>
      <w:rPr>
        <w:sz w:val="20"/>
        <w:szCs w:val="20"/>
      </w:rPr>
      <w:fldChar w:fldCharType="begin"/>
    </w:r>
    <w:r>
      <w:rPr>
        <w:sz w:val="20"/>
        <w:szCs w:val="20"/>
      </w:rPr>
      <w:instrText xml:space="preserve"> PAGE   \* MERGEFORMAT </w:instrText>
    </w:r>
    <w:r>
      <w:rPr>
        <w:sz w:val="20"/>
        <w:szCs w:val="20"/>
      </w:rPr>
      <w:fldChar w:fldCharType="separate"/>
    </w:r>
    <w:r w:rsidR="00890DCE">
      <w:rPr>
        <w:noProof/>
        <w:sz w:val="20"/>
        <w:szCs w:val="20"/>
      </w:rPr>
      <w:t>2</w:t>
    </w:r>
    <w:r>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E18A" w14:textId="77777777" w:rsidR="00994176" w:rsidRPr="00654472" w:rsidRDefault="00994176" w:rsidP="00A41A92">
    <w:pPr>
      <w:pStyle w:val="DocID"/>
      <w:widowControl/>
      <w:jc w:val="center"/>
      <w:rPr>
        <w:sz w:val="20"/>
        <w:szCs w:val="20"/>
      </w:rPr>
    </w:pPr>
    <w:r>
      <w:rPr>
        <w:sz w:val="20"/>
        <w:szCs w:val="20"/>
      </w:rPr>
      <w:t xml:space="preserve">Addendum 2 -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1</w:t>
    </w:r>
    <w:r>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AFED" w14:textId="77777777" w:rsidR="00994176" w:rsidRPr="00654472" w:rsidRDefault="00994176" w:rsidP="00A41A92">
    <w:pPr>
      <w:pStyle w:val="DocID"/>
      <w:widowControl/>
      <w:jc w:val="center"/>
      <w:rPr>
        <w:sz w:val="20"/>
        <w:szCs w:val="20"/>
      </w:rPr>
    </w:pPr>
    <w:r>
      <w:rPr>
        <w:sz w:val="20"/>
        <w:szCs w:val="20"/>
      </w:rPr>
      <w:t xml:space="preserve">Addendum 3 -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1</w:t>
    </w:r>
    <w:r>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425F" w14:textId="77777777" w:rsidR="00994176" w:rsidRPr="00654472" w:rsidRDefault="00994176" w:rsidP="00A41A92">
    <w:pPr>
      <w:pStyle w:val="DocID"/>
      <w:widowControl/>
      <w:jc w:val="center"/>
      <w:rPr>
        <w:sz w:val="20"/>
        <w:szCs w:val="20"/>
      </w:rPr>
    </w:pPr>
    <w:r>
      <w:rPr>
        <w:sz w:val="20"/>
        <w:szCs w:val="20"/>
      </w:rPr>
      <w:t xml:space="preserve">Addendum 3 -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3</w:t>
    </w:r>
    <w:r>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DF34" w14:textId="77777777" w:rsidR="00994176" w:rsidRDefault="00994176">
    <w:pPr>
      <w:pStyle w:val="DocID"/>
      <w:widowControl/>
      <w:jc w:val="center"/>
      <w:rPr>
        <w:noProof/>
        <w:sz w:val="20"/>
        <w:szCs w:val="20"/>
      </w:rPr>
    </w:pPr>
    <w:r>
      <w:rPr>
        <w:sz w:val="20"/>
        <w:szCs w:val="20"/>
      </w:rPr>
      <w:t xml:space="preserve">Addendum </w:t>
    </w:r>
    <w:r w:rsidRPr="00DB4A97">
      <w:rPr>
        <w:sz w:val="20"/>
        <w:szCs w:val="20"/>
      </w:rPr>
      <w:t xml:space="preserve">4 </w:t>
    </w:r>
    <w:r w:rsidRPr="00D460FE">
      <w:rPr>
        <w:sz w:val="20"/>
        <w:szCs w:val="20"/>
      </w:rPr>
      <w:t xml:space="preserve">- </w:t>
    </w:r>
    <w:r w:rsidRPr="00D460FE">
      <w:rPr>
        <w:sz w:val="20"/>
        <w:szCs w:val="20"/>
      </w:rPr>
      <w:fldChar w:fldCharType="begin"/>
    </w:r>
    <w:r w:rsidRPr="00D460FE">
      <w:rPr>
        <w:sz w:val="20"/>
        <w:szCs w:val="20"/>
      </w:rPr>
      <w:instrText xml:space="preserve"> PAGE   \* MERGEFORMAT </w:instrText>
    </w:r>
    <w:r w:rsidRPr="00D460FE">
      <w:rPr>
        <w:sz w:val="20"/>
        <w:szCs w:val="20"/>
      </w:rPr>
      <w:fldChar w:fldCharType="separate"/>
    </w:r>
    <w:r w:rsidR="007E637C">
      <w:rPr>
        <w:noProof/>
        <w:sz w:val="20"/>
        <w:szCs w:val="20"/>
      </w:rPr>
      <w:t>1</w:t>
    </w:r>
    <w:r w:rsidRPr="00D460FE">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0CA7" w14:textId="77777777" w:rsidR="00994176" w:rsidRDefault="00994176">
    <w:pPr>
      <w:pStyle w:val="Footer"/>
      <w:widowControl/>
      <w:jc w:val="center"/>
    </w:pPr>
    <w:r>
      <w:t>454702-1</w:t>
    </w:r>
  </w:p>
  <w:p w14:paraId="54B61026" w14:textId="77777777" w:rsidR="00994176" w:rsidRDefault="00994176">
    <w:pPr>
      <w:pStyle w:val="DocID"/>
      <w:widowControl/>
    </w:pPr>
    <w:r>
      <w:t>7599811v3 706737-5 706737-5 706737-5 706737-5</w:t>
    </w:r>
  </w:p>
  <w:p w14:paraId="67966575" w14:textId="77777777" w:rsidR="00994176" w:rsidRDefault="00994176">
    <w:pPr>
      <w:pStyle w:val="DocID"/>
      <w:widowControl/>
    </w:pPr>
    <w:r>
      <w:t>7750921v2 717950-2 717950-2 717950-2 717950-2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5F99" w14:textId="77777777" w:rsidR="00994176" w:rsidRPr="00921A09" w:rsidRDefault="00994176" w:rsidP="00A41A92">
    <w:pPr>
      <w:pStyle w:val="Footer"/>
      <w:widowControl/>
      <w:jc w:val="center"/>
      <w:rPr>
        <w:sz w:val="20"/>
        <w:szCs w:val="20"/>
      </w:rPr>
    </w:pPr>
    <w:r>
      <w:rPr>
        <w:sz w:val="20"/>
        <w:szCs w:val="20"/>
      </w:rPr>
      <w:t xml:space="preserve">Exhibit A - </w:t>
    </w:r>
    <w:r>
      <w:rPr>
        <w:sz w:val="20"/>
        <w:szCs w:val="20"/>
      </w:rPr>
      <w:fldChar w:fldCharType="begin"/>
    </w:r>
    <w:r>
      <w:rPr>
        <w:sz w:val="20"/>
        <w:szCs w:val="20"/>
      </w:rPr>
      <w:instrText xml:space="preserve"> PAGE   \* MERGEFORMAT </w:instrText>
    </w:r>
    <w:r>
      <w:rPr>
        <w:sz w:val="20"/>
        <w:szCs w:val="20"/>
      </w:rPr>
      <w:fldChar w:fldCharType="separate"/>
    </w:r>
    <w:r w:rsidR="007E637C">
      <w:rPr>
        <w:noProof/>
        <w:sz w:val="20"/>
        <w:szCs w:val="20"/>
      </w:rPr>
      <w:t>1</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E002" w14:textId="77777777" w:rsidR="003E5C51" w:rsidRDefault="003E5C51">
      <w:r>
        <w:separator/>
      </w:r>
    </w:p>
  </w:footnote>
  <w:footnote w:type="continuationSeparator" w:id="0">
    <w:p w14:paraId="1EC83562" w14:textId="77777777" w:rsidR="003E5C51" w:rsidRDefault="003E5C51">
      <w:r>
        <w:continuationSeparator/>
      </w:r>
    </w:p>
  </w:footnote>
  <w:footnote w:id="1">
    <w:p w14:paraId="1C6C565E" w14:textId="77777777" w:rsidR="00994176" w:rsidRDefault="00994176" w:rsidP="00D460FE">
      <w:pPr>
        <w:pStyle w:val="FootnoteText"/>
        <w:jc w:val="both"/>
      </w:pPr>
      <w:r>
        <w:rPr>
          <w:rStyle w:val="FootnoteReference"/>
        </w:rPr>
        <w:footnoteRef/>
      </w:r>
      <w:r>
        <w:t xml:space="preserve"> Cost part of Controllable Operating Expenses unless capital repair or replacement (subject to amortization requirements as further described in Section 6 and </w:t>
      </w:r>
      <w:r w:rsidRPr="00DB4A97">
        <w:rPr>
          <w:b/>
          <w:u w:val="single"/>
        </w:rPr>
        <w:t>Base Rent and Operating Expense Exclusions, Addendum 1</w:t>
      </w:r>
      <w:r>
        <w:t xml:space="preserve"> of the Lease).</w:t>
      </w:r>
    </w:p>
  </w:footnote>
  <w:footnote w:id="2">
    <w:p w14:paraId="033A126B" w14:textId="77777777" w:rsidR="00994176" w:rsidDel="00E77AB8" w:rsidRDefault="00994176" w:rsidP="00D460FE">
      <w:pPr>
        <w:pStyle w:val="FootnoteText"/>
        <w:jc w:val="both"/>
        <w:rPr>
          <w:del w:id="732" w:author="Tom Wortham" w:date="2021-10-08T16:04:00Z"/>
        </w:rPr>
      </w:pPr>
      <w:del w:id="733" w:author="Tom Wortham" w:date="2021-10-08T16:04:00Z">
        <w:r w:rsidDel="00E77AB8">
          <w:rPr>
            <w:rStyle w:val="FootnoteReference"/>
          </w:rPr>
          <w:footnoteRef/>
        </w:r>
        <w:r w:rsidDel="00E77AB8">
          <w:delText xml:space="preserve"> Cost part of Controllable Operating Expenses unless capital repair or replacement (subject to amortization requirements as further described in Section 6 and </w:delText>
        </w:r>
        <w:r w:rsidRPr="00DB4A97" w:rsidDel="00E77AB8">
          <w:rPr>
            <w:b/>
            <w:u w:val="single"/>
          </w:rPr>
          <w:delText>Base Rent and Operating Expense Exclusions, Addendum 1</w:delText>
        </w:r>
        <w:r w:rsidDel="00E77AB8">
          <w:delText xml:space="preserve"> of the Lease).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442B" w14:textId="77777777" w:rsidR="00994176" w:rsidRDefault="00994176" w:rsidP="00FD6EE7">
    <w:pPr>
      <w:pStyle w:val="Header"/>
    </w:pPr>
    <w:r>
      <w:t>CONFIDENTIAL</w:t>
    </w:r>
  </w:p>
  <w:p w14:paraId="51892885" w14:textId="77777777" w:rsidR="00994176" w:rsidRPr="00F0410F" w:rsidRDefault="00994176" w:rsidP="00FD6EE7">
    <w:pPr>
      <w:pStyle w:val="Header"/>
      <w:rPr>
        <w:i/>
      </w:rPr>
    </w:pPr>
    <w:r>
      <w:t>[Site Code]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05D5" w14:textId="77777777" w:rsidR="00994176" w:rsidRDefault="00994176" w:rsidP="0071078D">
    <w:pPr>
      <w:pStyle w:val="Header"/>
    </w:pPr>
    <w:r>
      <w:t>CONFIDENTIAL</w:t>
    </w:r>
  </w:p>
  <w:p w14:paraId="75A49C5C" w14:textId="77777777" w:rsidR="00994176" w:rsidRDefault="00994176" w:rsidP="0071078D">
    <w:pPr>
      <w:pStyle w:val="Header"/>
    </w:pPr>
    <w:r>
      <w:t>[Site Code]</w:t>
    </w:r>
  </w:p>
  <w:p w14:paraId="470F6969" w14:textId="77777777" w:rsidR="00994176" w:rsidRDefault="00994176">
    <w:pPr>
      <w:widowControl/>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952E" w14:textId="77777777" w:rsidR="00994176" w:rsidRDefault="00994176" w:rsidP="0071078D">
    <w:pPr>
      <w:pStyle w:val="Header"/>
    </w:pPr>
    <w:r>
      <w:t>CONFIDENTIAL</w:t>
    </w:r>
  </w:p>
  <w:p w14:paraId="7AB0C060" w14:textId="77777777" w:rsidR="00994176" w:rsidRDefault="00994176" w:rsidP="0071078D">
    <w:pPr>
      <w:pStyle w:val="Header"/>
    </w:pPr>
    <w:r>
      <w:t>[Site Code]</w:t>
    </w:r>
  </w:p>
  <w:p w14:paraId="69D12BB1" w14:textId="77777777" w:rsidR="00994176" w:rsidRDefault="00994176">
    <w:pPr>
      <w:widowControl/>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5DF0" w14:textId="77777777" w:rsidR="00994176" w:rsidRDefault="00994176" w:rsidP="0071078D">
    <w:pPr>
      <w:pStyle w:val="Header"/>
    </w:pPr>
    <w:r>
      <w:t>CONFIDENTIAL</w:t>
    </w:r>
  </w:p>
  <w:p w14:paraId="6888BB71" w14:textId="77777777" w:rsidR="00994176" w:rsidRDefault="00994176" w:rsidP="0071078D">
    <w:pPr>
      <w:pStyle w:val="Header"/>
    </w:pPr>
    <w:r>
      <w:t>[Site Code]</w:t>
    </w:r>
  </w:p>
  <w:p w14:paraId="608BD69C" w14:textId="77777777" w:rsidR="00994176" w:rsidRDefault="00994176">
    <w:pPr>
      <w:widowControl/>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F900" w14:textId="77777777" w:rsidR="00994176" w:rsidRDefault="00994176" w:rsidP="0071078D">
    <w:pPr>
      <w:pStyle w:val="Header"/>
    </w:pPr>
    <w:r>
      <w:t>CONFIDENTIAL</w:t>
    </w:r>
  </w:p>
  <w:p w14:paraId="1CC6349E" w14:textId="77777777" w:rsidR="00994176" w:rsidRDefault="00994176" w:rsidP="0071078D">
    <w:pPr>
      <w:pStyle w:val="Header"/>
    </w:pPr>
    <w:r>
      <w:t>[Site Code]</w:t>
    </w:r>
  </w:p>
  <w:p w14:paraId="7ADD4D0A" w14:textId="77777777" w:rsidR="00994176" w:rsidRDefault="00994176">
    <w:pPr>
      <w:widowControl/>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C6AF" w14:textId="77777777" w:rsidR="00994176" w:rsidRDefault="00994176">
    <w:pPr>
      <w:widowControl/>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AD6B" w14:textId="77777777" w:rsidR="00994176" w:rsidRDefault="00994176">
    <w:pPr>
      <w:widowControl/>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CE06" w14:textId="77777777" w:rsidR="00994176" w:rsidRDefault="00994176" w:rsidP="0071078D">
    <w:pPr>
      <w:pStyle w:val="Header"/>
    </w:pPr>
    <w:r>
      <w:t>CONFIDENTIAL</w:t>
    </w:r>
  </w:p>
  <w:p w14:paraId="1C32AB60" w14:textId="77777777" w:rsidR="00994176" w:rsidRDefault="00994176" w:rsidP="0071078D">
    <w:pPr>
      <w:pStyle w:val="Header"/>
    </w:pPr>
    <w:r>
      <w:t>[Site Code]</w:t>
    </w:r>
  </w:p>
  <w:p w14:paraId="5EE54AA1" w14:textId="77777777" w:rsidR="00994176" w:rsidRDefault="00994176">
    <w:pPr>
      <w:widowControl/>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FFF7" w14:textId="77777777" w:rsidR="00994176" w:rsidRDefault="00994176" w:rsidP="0071078D">
    <w:pPr>
      <w:pStyle w:val="Header"/>
    </w:pPr>
    <w:r>
      <w:t>CONFIDENTIAL</w:t>
    </w:r>
  </w:p>
  <w:p w14:paraId="795AAAC0" w14:textId="77777777" w:rsidR="00994176" w:rsidRDefault="00994176" w:rsidP="0071078D">
    <w:pPr>
      <w:pStyle w:val="Header"/>
    </w:pPr>
    <w:r>
      <w:t>[Site Code]</w:t>
    </w:r>
  </w:p>
  <w:p w14:paraId="26558A0D" w14:textId="77777777" w:rsidR="00994176" w:rsidRDefault="00994176">
    <w:pPr>
      <w:widowControl/>
      <w:rPr>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576F" w14:textId="77777777" w:rsidR="00994176" w:rsidRDefault="00994176" w:rsidP="0071078D">
    <w:pPr>
      <w:pStyle w:val="Header"/>
    </w:pPr>
    <w:r>
      <w:t>CONFIDENTIAL</w:t>
    </w:r>
  </w:p>
  <w:p w14:paraId="780A2AA4" w14:textId="77777777" w:rsidR="00994176" w:rsidRDefault="00994176" w:rsidP="0071078D">
    <w:pPr>
      <w:pStyle w:val="Header"/>
    </w:pPr>
    <w:r>
      <w:t>[Site Code]</w:t>
    </w:r>
  </w:p>
  <w:p w14:paraId="3912D661" w14:textId="77777777" w:rsidR="00994176" w:rsidRDefault="00994176">
    <w:pPr>
      <w:widowControl/>
      <w:rPr>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5A22" w14:textId="77777777" w:rsidR="00994176" w:rsidRDefault="00994176" w:rsidP="0071078D">
    <w:pPr>
      <w:pStyle w:val="Header"/>
    </w:pPr>
    <w:r>
      <w:t>CONFIDENTIAL</w:t>
    </w:r>
  </w:p>
  <w:p w14:paraId="688DADC7" w14:textId="77777777" w:rsidR="00994176" w:rsidRDefault="00994176" w:rsidP="0071078D">
    <w:pPr>
      <w:pStyle w:val="Header"/>
    </w:pPr>
    <w:r>
      <w:t>[Site Code]</w:t>
    </w:r>
  </w:p>
  <w:p w14:paraId="1E50ACEC" w14:textId="77777777" w:rsidR="00994176" w:rsidRDefault="00994176">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DC35" w14:textId="77777777" w:rsidR="00994176" w:rsidRDefault="00994176" w:rsidP="0071078D">
    <w:pPr>
      <w:pStyle w:val="Header"/>
    </w:pPr>
    <w:r>
      <w:t>CONFIDENTIAL</w:t>
    </w:r>
  </w:p>
  <w:p w14:paraId="1DF1C64E" w14:textId="77777777" w:rsidR="00994176" w:rsidRDefault="00994176" w:rsidP="0071078D">
    <w:pPr>
      <w:pStyle w:val="Header"/>
    </w:pPr>
    <w:r>
      <w:t>[Site Code]</w:t>
    </w:r>
  </w:p>
  <w:p w14:paraId="5F516B23" w14:textId="77777777" w:rsidR="00994176" w:rsidRDefault="0099417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4839" w14:textId="77777777" w:rsidR="00994176" w:rsidRDefault="00994176">
    <w:r>
      <w:cr/>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D8E" w14:textId="77777777" w:rsidR="00994176" w:rsidRDefault="00994176">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243C" w14:textId="77777777" w:rsidR="00994176" w:rsidRDefault="00994176" w:rsidP="0071078D">
    <w:pPr>
      <w:pStyle w:val="Header"/>
    </w:pPr>
    <w:r>
      <w:t>CONFIDENTIAL</w:t>
    </w:r>
  </w:p>
  <w:p w14:paraId="561DC8F1" w14:textId="77777777" w:rsidR="00994176" w:rsidRDefault="00994176" w:rsidP="0071078D">
    <w:pPr>
      <w:pStyle w:val="Header"/>
    </w:pPr>
    <w:r>
      <w:t>[Site Code]</w:t>
    </w:r>
  </w:p>
  <w:p w14:paraId="4FB2B9C4" w14:textId="77777777" w:rsidR="00994176" w:rsidRDefault="00994176">
    <w:pP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CD3A" w14:textId="77777777" w:rsidR="00994176" w:rsidRDefault="00994176" w:rsidP="0071078D">
    <w:pPr>
      <w:pStyle w:val="Header"/>
    </w:pPr>
    <w:r>
      <w:t>CONFIDENTIAL</w:t>
    </w:r>
  </w:p>
  <w:p w14:paraId="195AF3A7" w14:textId="77777777" w:rsidR="00994176" w:rsidRDefault="00994176" w:rsidP="0097438F">
    <w:pPr>
      <w:pStyle w:val="Header"/>
    </w:pPr>
    <w:r>
      <w:t>[Site Code]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5E39" w14:textId="77777777" w:rsidR="00994176" w:rsidRDefault="00994176">
    <w:pPr>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821A" w14:textId="77777777" w:rsidR="00994176" w:rsidRDefault="00994176" w:rsidP="0071078D">
    <w:pPr>
      <w:pStyle w:val="Header"/>
    </w:pPr>
    <w:r>
      <w:t>CONFIDENTIAL</w:t>
    </w:r>
  </w:p>
  <w:p w14:paraId="48C1F863" w14:textId="77777777" w:rsidR="00994176" w:rsidRDefault="00994176" w:rsidP="0071078D">
    <w:pPr>
      <w:pStyle w:val="Header"/>
    </w:pPr>
    <w:r>
      <w:t>[Site Code]</w:t>
    </w:r>
  </w:p>
  <w:p w14:paraId="5462B8BE" w14:textId="77777777" w:rsidR="00994176" w:rsidRDefault="00994176">
    <w:pPr>
      <w:widowControl/>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36B6" w14:textId="77777777" w:rsidR="00994176" w:rsidRDefault="00994176">
    <w:pPr>
      <w:widowControl/>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FFC" w14:textId="77777777" w:rsidR="00994176" w:rsidRDefault="00994176" w:rsidP="0071078D">
    <w:pPr>
      <w:pStyle w:val="Header"/>
    </w:pPr>
    <w:r>
      <w:t>CONFIDENTIAL</w:t>
    </w:r>
  </w:p>
  <w:p w14:paraId="74AA558E" w14:textId="77777777" w:rsidR="00994176" w:rsidRDefault="00994176" w:rsidP="0071078D">
    <w:pPr>
      <w:pStyle w:val="Header"/>
    </w:pPr>
    <w:r>
      <w:t>[Site Code]</w:t>
    </w:r>
  </w:p>
  <w:p w14:paraId="45A10EB7" w14:textId="77777777" w:rsidR="00994176" w:rsidRDefault="00994176">
    <w:pPr>
      <w:widowControl/>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6D7B" w14:textId="77777777" w:rsidR="00994176" w:rsidRDefault="00994176">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7FE7C58"/>
    <w:name w:val="zzmpTabbed||Tabbed|2|3|1|1|0|1||1|0|0||1|0|0||1|0|0||1|0|0||1|0|0||1|0|0||1|0|0||1|0|0||"/>
    <w:lvl w:ilvl="0">
      <w:start w:val="1"/>
      <w:numFmt w:val="decimal"/>
      <w:pStyle w:val="TabbedL1"/>
      <w:lvlText w:val="%1."/>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pacing w:val="0"/>
        <w:sz w:val="24"/>
        <w:szCs w:val="24"/>
        <w:u w:val="none"/>
      </w:rPr>
    </w:lvl>
    <w:lvl w:ilvl="1">
      <w:start w:val="1"/>
      <w:numFmt w:val="lowerLetter"/>
      <w:pStyle w:val="Tabbed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pacing w:val="0"/>
        <w:sz w:val="24"/>
        <w:szCs w:val="24"/>
        <w:u w:val="none"/>
      </w:rPr>
    </w:lvl>
    <w:lvl w:ilvl="2">
      <w:start w:val="1"/>
      <w:numFmt w:val="lowerRoman"/>
      <w:pStyle w:val="TabbedL3"/>
      <w:lvlText w:val="(%3)"/>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pacing w:val="0"/>
        <w:sz w:val="24"/>
        <w:szCs w:val="24"/>
        <w:u w:val="none"/>
      </w:rPr>
    </w:lvl>
    <w:lvl w:ilvl="3">
      <w:start w:val="1"/>
      <w:numFmt w:val="decimal"/>
      <w:pStyle w:val="TabbedL4"/>
      <w:lvlText w:val="%4."/>
      <w:lvlJc w:val="left"/>
      <w:pPr>
        <w:widowControl w:val="0"/>
        <w:tabs>
          <w:tab w:val="num" w:pos="720"/>
        </w:tabs>
        <w:autoSpaceDE w:val="0"/>
        <w:autoSpaceDN w:val="0"/>
        <w:adjustRightInd w:val="0"/>
        <w:ind w:left="720" w:hanging="720"/>
      </w:pPr>
      <w:rPr>
        <w:rFonts w:ascii="Times New Roman" w:hAnsi="Times New Roman" w:cs="Times New Roman"/>
        <w:b w:val="0"/>
        <w:bCs w:val="0"/>
        <w:i w:val="0"/>
        <w:iCs w:val="0"/>
        <w:caps w:val="0"/>
        <w:color w:val="000000"/>
        <w:spacing w:val="0"/>
        <w:sz w:val="24"/>
        <w:szCs w:val="24"/>
        <w:u w:val="none"/>
      </w:rPr>
    </w:lvl>
    <w:lvl w:ilvl="4">
      <w:start w:val="1"/>
      <w:numFmt w:val="lowerLetter"/>
      <w:pStyle w:val="TabbedL5"/>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caps w:val="0"/>
        <w:color w:val="000000"/>
        <w:spacing w:val="0"/>
        <w:sz w:val="24"/>
        <w:szCs w:val="24"/>
        <w:u w:val="none"/>
      </w:rPr>
    </w:lvl>
    <w:lvl w:ilvl="5">
      <w:start w:val="1"/>
      <w:numFmt w:val="lowerRoman"/>
      <w:pStyle w:val="TabbedL6"/>
      <w:lvlText w:val="(%6)"/>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caps w:val="0"/>
        <w:color w:val="000000"/>
        <w:spacing w:val="0"/>
        <w:sz w:val="24"/>
        <w:szCs w:val="24"/>
        <w:u w:val="none"/>
      </w:rPr>
    </w:lvl>
    <w:lvl w:ilvl="6">
      <w:start w:val="1"/>
      <w:numFmt w:val="decimal"/>
      <w:pStyle w:val="TabbedL7"/>
      <w:lvlText w:val="(%7)"/>
      <w:lvlJc w:val="left"/>
      <w:pPr>
        <w:widowControl w:val="0"/>
        <w:tabs>
          <w:tab w:val="num" w:pos="1440"/>
        </w:tabs>
        <w:autoSpaceDE w:val="0"/>
        <w:autoSpaceDN w:val="0"/>
        <w:adjustRightInd w:val="0"/>
        <w:ind w:left="1440" w:hanging="720"/>
      </w:pPr>
      <w:rPr>
        <w:rFonts w:ascii="Times New Roman" w:hAnsi="Times New Roman" w:cs="Times New Roman"/>
        <w:b w:val="0"/>
        <w:bCs w:val="0"/>
        <w:i w:val="0"/>
        <w:iCs w:val="0"/>
        <w:caps w:val="0"/>
        <w:color w:val="000000"/>
        <w:spacing w:val="0"/>
        <w:sz w:val="24"/>
        <w:szCs w:val="24"/>
        <w:u w:val="none"/>
      </w:rPr>
    </w:lvl>
    <w:lvl w:ilvl="7">
      <w:start w:val="1"/>
      <w:numFmt w:val="lowerLetter"/>
      <w:pStyle w:val="Tabbed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pacing w:val="0"/>
        <w:sz w:val="24"/>
        <w:szCs w:val="24"/>
        <w:u w:val="none"/>
      </w:rPr>
    </w:lvl>
    <w:lvl w:ilvl="8">
      <w:start w:val="1"/>
      <w:numFmt w:val="lowerRoman"/>
      <w:pStyle w:val="TabbedL9"/>
      <w:lvlText w:val="%9)"/>
      <w:lvlJc w:val="left"/>
      <w:pPr>
        <w:widowControl w:val="0"/>
        <w:tabs>
          <w:tab w:val="num" w:pos="7200"/>
        </w:tabs>
        <w:autoSpaceDE w:val="0"/>
        <w:autoSpaceDN w:val="0"/>
        <w:adjustRightInd w:val="0"/>
        <w:ind w:firstLine="6480"/>
      </w:pPr>
      <w:rPr>
        <w:rFonts w:ascii="Times New Roman" w:hAnsi="Times New Roman" w:cs="Times New Roman"/>
        <w:b w:val="0"/>
        <w:bCs w:val="0"/>
        <w:i w:val="0"/>
        <w:iCs w:val="0"/>
        <w:caps w:val="0"/>
        <w:color w:val="000000"/>
        <w:spacing w:val="0"/>
        <w:sz w:val="24"/>
        <w:szCs w:val="24"/>
        <w:u w:val="none"/>
      </w:rPr>
    </w:lvl>
  </w:abstractNum>
  <w:abstractNum w:abstractNumId="1" w15:restartNumberingAfterBreak="0">
    <w:nsid w:val="00000008"/>
    <w:multiLevelType w:val="multilevel"/>
    <w:tmpl w:val="DB48F87E"/>
    <w:lvl w:ilvl="0">
      <w:start w:val="1"/>
      <w:numFmt w:val="decimal"/>
      <w:pStyle w:val="Article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2"/>
        <w:szCs w:val="22"/>
        <w:u w:val="none"/>
      </w:rPr>
    </w:lvl>
    <w:lvl w:ilvl="1">
      <w:start w:val="1"/>
      <w:numFmt w:val="decimal"/>
      <w:pStyle w:val="Article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2"/>
        <w:szCs w:val="22"/>
        <w:u w:val="none"/>
      </w:rPr>
    </w:lvl>
    <w:lvl w:ilvl="2">
      <w:start w:val="1"/>
      <w:numFmt w:val="decimal"/>
      <w:pStyle w:val="ArticleL3"/>
      <w:lvlText w:val="%1.%2.%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Article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pStyle w:val="Article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z w:val="24"/>
        <w:szCs w:val="24"/>
        <w:u w:val="none"/>
      </w:rPr>
    </w:lvl>
    <w:lvl w:ilvl="5">
      <w:start w:val="1"/>
      <w:numFmt w:val="decimal"/>
      <w:pStyle w:val="ArticleL6"/>
      <w:lvlText w:val="(%6)"/>
      <w:lvlJc w:val="left"/>
      <w:pPr>
        <w:widowControl w:val="0"/>
        <w:tabs>
          <w:tab w:val="num" w:pos="4320"/>
        </w:tabs>
        <w:autoSpaceDE w:val="0"/>
        <w:autoSpaceDN w:val="0"/>
        <w:adjustRightInd w:val="0"/>
        <w:ind w:firstLine="3600"/>
      </w:pPr>
      <w:rPr>
        <w:rFonts w:ascii="Times New Roman" w:hAnsi="Times New Roman" w:cs="Times New Roman"/>
        <w:b w:val="0"/>
        <w:bCs w:val="0"/>
        <w:i w:val="0"/>
        <w:iCs w:val="0"/>
        <w:caps w:val="0"/>
        <w:sz w:val="24"/>
        <w:szCs w:val="24"/>
        <w:u w:val="none"/>
      </w:rPr>
    </w:lvl>
    <w:lvl w:ilvl="6">
      <w:start w:val="1"/>
      <w:numFmt w:val="lowerLetter"/>
      <w:pStyle w:val="ArticleL7"/>
      <w:lvlText w:val="%7."/>
      <w:lvlJc w:val="left"/>
      <w:pPr>
        <w:widowControl w:val="0"/>
        <w:tabs>
          <w:tab w:val="num" w:pos="5040"/>
        </w:tabs>
        <w:autoSpaceDE w:val="0"/>
        <w:autoSpaceDN w:val="0"/>
        <w:adjustRightInd w:val="0"/>
        <w:ind w:firstLine="4320"/>
      </w:pPr>
      <w:rPr>
        <w:rFonts w:ascii="Times New Roman" w:hAnsi="Times New Roman" w:cs="Times New Roman"/>
        <w:b w:val="0"/>
        <w:bCs w:val="0"/>
        <w:i w:val="0"/>
        <w:iCs w:val="0"/>
        <w:caps w:val="0"/>
        <w:color w:val="000000"/>
        <w:sz w:val="24"/>
        <w:szCs w:val="24"/>
        <w:u w:val="none"/>
      </w:rPr>
    </w:lvl>
    <w:lvl w:ilvl="7">
      <w:start w:val="1"/>
      <w:numFmt w:val="lowerRoman"/>
      <w:pStyle w:val="ArticleL8"/>
      <w:lvlText w:val="%8."/>
      <w:lvlJc w:val="left"/>
      <w:pPr>
        <w:widowControl w:val="0"/>
        <w:tabs>
          <w:tab w:val="num" w:pos="5760"/>
        </w:tabs>
        <w:autoSpaceDE w:val="0"/>
        <w:autoSpaceDN w:val="0"/>
        <w:adjustRightInd w:val="0"/>
        <w:ind w:firstLine="5040"/>
      </w:pPr>
      <w:rPr>
        <w:rFonts w:ascii="Times New Roman" w:hAnsi="Times New Roman" w:cs="Times New Roman"/>
        <w:b w:val="0"/>
        <w:bCs w:val="0"/>
        <w:i w:val="0"/>
        <w:iCs w:val="0"/>
        <w:caps w:val="0"/>
        <w:color w:val="000000"/>
        <w:sz w:val="24"/>
        <w:szCs w:val="24"/>
        <w:u w:val="none"/>
      </w:rPr>
    </w:lvl>
    <w:lvl w:ilvl="8">
      <w:start w:val="1"/>
      <w:numFmt w:val="decimal"/>
      <w:pStyle w:val="ArticleL9"/>
      <w:lvlText w:val="%9."/>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abstractNum>
  <w:abstractNum w:abstractNumId="2" w15:restartNumberingAfterBreak="0">
    <w:nsid w:val="0000000A"/>
    <w:multiLevelType w:val="multilevel"/>
    <w:tmpl w:val="BD9468CA"/>
    <w:lvl w:ilvl="0">
      <w:start w:val="1"/>
      <w:numFmt w:val="decimal"/>
      <w:lvlText w:val="%1."/>
      <w:lvlJc w:val="left"/>
      <w:pPr>
        <w:widowControl w:val="0"/>
        <w:tabs>
          <w:tab w:val="num" w:pos="720"/>
        </w:tabs>
        <w:autoSpaceDE w:val="0"/>
        <w:autoSpaceDN w:val="0"/>
        <w:adjustRightInd w:val="0"/>
        <w:ind w:firstLine="720"/>
      </w:pPr>
      <w:rPr>
        <w:rFonts w:ascii="Times New Roman" w:hAnsi="Times New Roman" w:cs="Times New Roman"/>
        <w:b w:val="0"/>
        <w:i w:val="0"/>
        <w:sz w:val="20"/>
        <w:szCs w:val="20"/>
      </w:rPr>
    </w:lvl>
    <w:lvl w:ilvl="1">
      <w:start w:val="1"/>
      <w:numFmt w:val="lowerLetter"/>
      <w:lvlText w:val="(%2)"/>
      <w:lvlJc w:val="left"/>
      <w:pPr>
        <w:widowControl w:val="0"/>
        <w:tabs>
          <w:tab w:val="num" w:pos="1080"/>
        </w:tabs>
        <w:autoSpaceDE w:val="0"/>
        <w:autoSpaceDN w:val="0"/>
        <w:adjustRightInd w:val="0"/>
        <w:ind w:left="360" w:firstLine="1080"/>
      </w:pPr>
      <w:rPr>
        <w:rFonts w:ascii="Times New Roman" w:hAnsi="Times New Roman" w:cs="Times New Roman"/>
        <w:b w:val="0"/>
        <w:sz w:val="20"/>
        <w:szCs w:val="20"/>
      </w:rPr>
    </w:lvl>
    <w:lvl w:ilvl="2">
      <w:start w:val="1"/>
      <w:numFmt w:val="lowerRoman"/>
      <w:lvlText w:val="(%3)"/>
      <w:lvlJc w:val="left"/>
      <w:pPr>
        <w:widowControl w:val="0"/>
        <w:tabs>
          <w:tab w:val="num" w:pos="2176"/>
        </w:tabs>
        <w:autoSpaceDE w:val="0"/>
        <w:autoSpaceDN w:val="0"/>
        <w:adjustRightInd w:val="0"/>
        <w:ind w:left="376" w:firstLine="1224"/>
      </w:pPr>
      <w:rPr>
        <w:rFonts w:ascii="Times New Roman" w:hAnsi="Times New Roman" w:cs="Times New Roman"/>
        <w:sz w:val="20"/>
        <w:szCs w:val="20"/>
      </w:rPr>
    </w:lvl>
    <w:lvl w:ilvl="3">
      <w:start w:val="1"/>
      <w:numFmt w:val="decimal"/>
      <w:lvlText w:val="(%4)"/>
      <w:lvlJc w:val="left"/>
      <w:pPr>
        <w:widowControl w:val="0"/>
        <w:tabs>
          <w:tab w:val="num" w:pos="1440"/>
        </w:tabs>
        <w:autoSpaceDE w:val="0"/>
        <w:autoSpaceDN w:val="0"/>
        <w:adjustRightInd w:val="0"/>
        <w:ind w:left="1440"/>
      </w:pPr>
      <w:rPr>
        <w:rFonts w:ascii="Times New Roman" w:hAnsi="Times New Roman" w:cs="Times New Roman"/>
        <w:sz w:val="20"/>
        <w:szCs w:val="20"/>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0"/>
        <w:szCs w:val="20"/>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0"/>
        <w:szCs w:val="20"/>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0"/>
        <w:szCs w:val="20"/>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0"/>
        <w:szCs w:val="20"/>
      </w:rPr>
    </w:lvl>
    <w:lvl w:ilvl="8">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0"/>
        <w:szCs w:val="20"/>
      </w:rPr>
    </w:lvl>
  </w:abstractNum>
  <w:abstractNum w:abstractNumId="3" w15:restartNumberingAfterBreak="0">
    <w:nsid w:val="0000000D"/>
    <w:multiLevelType w:val="hybridMultilevel"/>
    <w:tmpl w:val="6B1A6460"/>
    <w:lvl w:ilvl="0" w:tplc="C2C0B072">
      <w:start w:val="2"/>
      <w:numFmt w:val="decimal"/>
      <w:lvlText w:val="%1."/>
      <w:lvlJc w:val="left"/>
      <w:pPr>
        <w:widowControl w:val="0"/>
        <w:tabs>
          <w:tab w:val="num" w:pos="1080"/>
        </w:tabs>
        <w:autoSpaceDE w:val="0"/>
        <w:autoSpaceDN w:val="0"/>
        <w:adjustRightInd w:val="0"/>
        <w:ind w:left="1080" w:hanging="720"/>
      </w:pPr>
      <w:rPr>
        <w:rFonts w:ascii="Times New Roman" w:hAnsi="Times New Roman" w:cs="Times New Roman"/>
        <w:sz w:val="20"/>
        <w:szCs w:val="20"/>
      </w:rPr>
    </w:lvl>
    <w:lvl w:ilvl="1" w:tplc="9D60FDC4">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0"/>
        <w:szCs w:val="20"/>
      </w:rPr>
    </w:lvl>
    <w:lvl w:ilvl="2" w:tplc="D31ECDFC">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0"/>
        <w:szCs w:val="20"/>
      </w:rPr>
    </w:lvl>
    <w:lvl w:ilvl="3" w:tplc="FA5C345A">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0"/>
        <w:szCs w:val="20"/>
      </w:rPr>
    </w:lvl>
    <w:lvl w:ilvl="4" w:tplc="D054BAD4">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0"/>
        <w:szCs w:val="20"/>
      </w:rPr>
    </w:lvl>
    <w:lvl w:ilvl="5" w:tplc="0144CB48">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0"/>
        <w:szCs w:val="20"/>
      </w:rPr>
    </w:lvl>
    <w:lvl w:ilvl="6" w:tplc="118459D6">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0"/>
        <w:szCs w:val="20"/>
      </w:rPr>
    </w:lvl>
    <w:lvl w:ilvl="7" w:tplc="0474211E">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0"/>
        <w:szCs w:val="20"/>
      </w:rPr>
    </w:lvl>
    <w:lvl w:ilvl="8" w:tplc="F49C9B0A">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0"/>
        <w:szCs w:val="20"/>
      </w:rPr>
    </w:lvl>
  </w:abstractNum>
  <w:abstractNum w:abstractNumId="4" w15:restartNumberingAfterBreak="0">
    <w:nsid w:val="08095EF6"/>
    <w:multiLevelType w:val="hybridMultilevel"/>
    <w:tmpl w:val="F8DA56FE"/>
    <w:lvl w:ilvl="0" w:tplc="DD3CC764">
      <w:start w:val="1"/>
      <w:numFmt w:val="decimal"/>
      <w:lvlText w:val="%1."/>
      <w:lvlJc w:val="left"/>
      <w:pPr>
        <w:ind w:left="1440" w:hanging="720"/>
      </w:pPr>
      <w:rPr>
        <w:rFonts w:hint="default"/>
        <w:b w:val="0"/>
        <w:i w:val="0"/>
      </w:rPr>
    </w:lvl>
    <w:lvl w:ilvl="1" w:tplc="82A2F8FC" w:tentative="1">
      <w:start w:val="1"/>
      <w:numFmt w:val="lowerLetter"/>
      <w:lvlText w:val="%2."/>
      <w:lvlJc w:val="left"/>
      <w:pPr>
        <w:ind w:left="1800" w:hanging="360"/>
      </w:pPr>
    </w:lvl>
    <w:lvl w:ilvl="2" w:tplc="78AA85D8" w:tentative="1">
      <w:start w:val="1"/>
      <w:numFmt w:val="lowerRoman"/>
      <w:lvlText w:val="%3."/>
      <w:lvlJc w:val="right"/>
      <w:pPr>
        <w:ind w:left="2520" w:hanging="180"/>
      </w:pPr>
    </w:lvl>
    <w:lvl w:ilvl="3" w:tplc="31DC4F64" w:tentative="1">
      <w:start w:val="1"/>
      <w:numFmt w:val="decimal"/>
      <w:lvlText w:val="%4."/>
      <w:lvlJc w:val="left"/>
      <w:pPr>
        <w:ind w:left="3240" w:hanging="360"/>
      </w:pPr>
    </w:lvl>
    <w:lvl w:ilvl="4" w:tplc="44FE1C1A" w:tentative="1">
      <w:start w:val="1"/>
      <w:numFmt w:val="lowerLetter"/>
      <w:lvlText w:val="%5."/>
      <w:lvlJc w:val="left"/>
      <w:pPr>
        <w:ind w:left="3960" w:hanging="360"/>
      </w:pPr>
    </w:lvl>
    <w:lvl w:ilvl="5" w:tplc="9C44793C" w:tentative="1">
      <w:start w:val="1"/>
      <w:numFmt w:val="lowerRoman"/>
      <w:lvlText w:val="%6."/>
      <w:lvlJc w:val="right"/>
      <w:pPr>
        <w:ind w:left="4680" w:hanging="180"/>
      </w:pPr>
    </w:lvl>
    <w:lvl w:ilvl="6" w:tplc="74E02EEA" w:tentative="1">
      <w:start w:val="1"/>
      <w:numFmt w:val="decimal"/>
      <w:lvlText w:val="%7."/>
      <w:lvlJc w:val="left"/>
      <w:pPr>
        <w:ind w:left="5400" w:hanging="360"/>
      </w:pPr>
    </w:lvl>
    <w:lvl w:ilvl="7" w:tplc="43684876" w:tentative="1">
      <w:start w:val="1"/>
      <w:numFmt w:val="lowerLetter"/>
      <w:lvlText w:val="%8."/>
      <w:lvlJc w:val="left"/>
      <w:pPr>
        <w:ind w:left="6120" w:hanging="360"/>
      </w:pPr>
    </w:lvl>
    <w:lvl w:ilvl="8" w:tplc="642A0474" w:tentative="1">
      <w:start w:val="1"/>
      <w:numFmt w:val="lowerRoman"/>
      <w:lvlText w:val="%9."/>
      <w:lvlJc w:val="right"/>
      <w:pPr>
        <w:ind w:left="6840" w:hanging="180"/>
      </w:pPr>
    </w:lvl>
  </w:abstractNum>
  <w:abstractNum w:abstractNumId="5" w15:restartNumberingAfterBreak="0">
    <w:nsid w:val="22636B79"/>
    <w:multiLevelType w:val="multilevel"/>
    <w:tmpl w:val="16AC38A6"/>
    <w:lvl w:ilvl="0">
      <w:start w:val="1"/>
      <w:numFmt w:val="decimal"/>
      <w:lvlText w:val="%1."/>
      <w:lvlJc w:val="left"/>
      <w:pPr>
        <w:tabs>
          <w:tab w:val="num" w:pos="720"/>
        </w:tabs>
        <w:ind w:left="0" w:firstLine="720"/>
      </w:pPr>
      <w:rPr>
        <w:rFonts w:hint="default"/>
        <w:b w:val="0"/>
        <w:i w:val="0"/>
        <w:color w:val="auto"/>
        <w:sz w:val="20"/>
        <w:szCs w:val="20"/>
        <w:u w:val="none"/>
      </w:rPr>
    </w:lvl>
    <w:lvl w:ilvl="1">
      <w:start w:val="1"/>
      <w:numFmt w:val="lowerLetter"/>
      <w:lvlText w:val="(%2)"/>
      <w:lvlJc w:val="left"/>
      <w:pPr>
        <w:tabs>
          <w:tab w:val="num" w:pos="1080"/>
        </w:tabs>
        <w:ind w:left="360" w:firstLine="1080"/>
      </w:pPr>
      <w:rPr>
        <w:rFonts w:ascii="Times New Roman" w:hAnsi="Times New Roman" w:cs="Times New Roman" w:hint="default"/>
        <w:b w:val="0"/>
        <w:sz w:val="20"/>
        <w:szCs w:val="20"/>
      </w:rPr>
    </w:lvl>
    <w:lvl w:ilvl="2">
      <w:start w:val="1"/>
      <w:numFmt w:val="lowerRoman"/>
      <w:lvlText w:val="(%3)"/>
      <w:lvlJc w:val="left"/>
      <w:pPr>
        <w:tabs>
          <w:tab w:val="num" w:pos="2176"/>
        </w:tabs>
        <w:ind w:left="376" w:firstLine="1224"/>
      </w:pPr>
      <w:rPr>
        <w:rFonts w:ascii="Times New Roman" w:hAnsi="Times New Roman" w:cs="Times New Roman" w:hint="default"/>
        <w:sz w:val="20"/>
        <w:szCs w:val="20"/>
      </w:rPr>
    </w:lvl>
    <w:lvl w:ilvl="3">
      <w:start w:val="1"/>
      <w:numFmt w:val="decimal"/>
      <w:lvlText w:val="(%4)"/>
      <w:lvlJc w:val="left"/>
      <w:pPr>
        <w:tabs>
          <w:tab w:val="num" w:pos="1440"/>
        </w:tabs>
        <w:ind w:left="1440" w:firstLine="0"/>
      </w:pPr>
      <w:rPr>
        <w:rFonts w:ascii="Times New Roman" w:hAnsi="Times New Roman" w:cs="Times New Roman" w:hint="default"/>
        <w:sz w:val="20"/>
        <w:szCs w:val="20"/>
      </w:rPr>
    </w:lvl>
    <w:lvl w:ilvl="4">
      <w:start w:val="1"/>
      <w:numFmt w:val="lowerLetter"/>
      <w:lvlText w:val="(%5)"/>
      <w:lvlJc w:val="left"/>
      <w:pPr>
        <w:tabs>
          <w:tab w:val="num" w:pos="1800"/>
        </w:tabs>
        <w:ind w:left="1800" w:hanging="360"/>
      </w:pPr>
      <w:rPr>
        <w:rFonts w:ascii="Times New Roman" w:hAnsi="Times New Roman" w:cs="Times New Roman" w:hint="default"/>
        <w:sz w:val="20"/>
        <w:szCs w:val="20"/>
      </w:rPr>
    </w:lvl>
    <w:lvl w:ilvl="5">
      <w:start w:val="1"/>
      <w:numFmt w:val="lowerRoman"/>
      <w:lvlText w:val="(%6)"/>
      <w:lvlJc w:val="left"/>
      <w:pPr>
        <w:tabs>
          <w:tab w:val="num" w:pos="2160"/>
        </w:tabs>
        <w:ind w:left="2160" w:hanging="360"/>
      </w:pPr>
      <w:rPr>
        <w:rFonts w:ascii="Times New Roman" w:hAnsi="Times New Roman" w:cs="Times New Roman" w:hint="default"/>
        <w:sz w:val="20"/>
        <w:szCs w:val="20"/>
      </w:rPr>
    </w:lvl>
    <w:lvl w:ilvl="6">
      <w:start w:val="1"/>
      <w:numFmt w:val="decimal"/>
      <w:lvlText w:val="%7."/>
      <w:lvlJc w:val="left"/>
      <w:pPr>
        <w:tabs>
          <w:tab w:val="num" w:pos="2520"/>
        </w:tabs>
        <w:ind w:left="2520" w:hanging="360"/>
      </w:pPr>
      <w:rPr>
        <w:rFonts w:ascii="Times New Roman" w:hAnsi="Times New Roman" w:cs="Times New Roman" w:hint="default"/>
        <w:sz w:val="20"/>
        <w:szCs w:val="20"/>
      </w:rPr>
    </w:lvl>
    <w:lvl w:ilvl="7">
      <w:start w:val="1"/>
      <w:numFmt w:val="lowerLetter"/>
      <w:lvlText w:val="%8."/>
      <w:lvlJc w:val="left"/>
      <w:pPr>
        <w:tabs>
          <w:tab w:val="num" w:pos="2880"/>
        </w:tabs>
        <w:ind w:left="2880" w:hanging="360"/>
      </w:pPr>
      <w:rPr>
        <w:rFonts w:ascii="Times New Roman" w:hAnsi="Times New Roman" w:cs="Times New Roman" w:hint="default"/>
        <w:sz w:val="20"/>
        <w:szCs w:val="20"/>
      </w:rPr>
    </w:lvl>
    <w:lvl w:ilvl="8">
      <w:numFmt w:val="lowerRoman"/>
      <w:lvlText w:val="%9."/>
      <w:lvlJc w:val="left"/>
      <w:pPr>
        <w:tabs>
          <w:tab w:val="num" w:pos="3240"/>
        </w:tabs>
        <w:ind w:left="3240" w:hanging="360"/>
      </w:pPr>
      <w:rPr>
        <w:rFonts w:ascii="Times New Roman" w:hAnsi="Times New Roman" w:cs="Times New Roman" w:hint="default"/>
        <w:sz w:val="20"/>
        <w:szCs w:val="20"/>
      </w:rPr>
    </w:lvl>
  </w:abstractNum>
  <w:abstractNum w:abstractNumId="6" w15:restartNumberingAfterBreak="0">
    <w:nsid w:val="2A0C4277"/>
    <w:multiLevelType w:val="singleLevel"/>
    <w:tmpl w:val="97E6F302"/>
    <w:lvl w:ilvl="0">
      <w:start w:val="1"/>
      <w:numFmt w:val="decimal"/>
      <w:lvlText w:val="%1."/>
      <w:lvlJc w:val="left"/>
      <w:pPr>
        <w:tabs>
          <w:tab w:val="num" w:pos="1440"/>
        </w:tabs>
        <w:ind w:left="1440" w:hanging="720"/>
      </w:pPr>
    </w:lvl>
  </w:abstractNum>
  <w:abstractNum w:abstractNumId="7" w15:restartNumberingAfterBreak="0">
    <w:nsid w:val="34F30A01"/>
    <w:multiLevelType w:val="hybridMultilevel"/>
    <w:tmpl w:val="444C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C1D5F"/>
    <w:multiLevelType w:val="hybridMultilevel"/>
    <w:tmpl w:val="1C74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61C48"/>
    <w:multiLevelType w:val="multilevel"/>
    <w:tmpl w:val="4CD4D644"/>
    <w:lvl w:ilvl="0">
      <w:start w:val="1"/>
      <w:numFmt w:val="decimal"/>
      <w:lvlText w:val="%1."/>
      <w:lvlJc w:val="left"/>
      <w:pPr>
        <w:widowControl w:val="0"/>
        <w:autoSpaceDE w:val="0"/>
        <w:autoSpaceDN w:val="0"/>
        <w:adjustRightInd w:val="0"/>
      </w:pPr>
      <w:rPr>
        <w:rFonts w:ascii="Times New Roman" w:hAnsi="Times New Roman" w:cs="Times New Roman"/>
        <w:sz w:val="20"/>
        <w:szCs w:val="20"/>
      </w:rPr>
    </w:lvl>
    <w:lvl w:ilvl="1">
      <w:start w:val="1"/>
      <w:numFmt w:val="lowerLetter"/>
      <w:lvlText w:val="%2."/>
      <w:lvlJc w:val="left"/>
      <w:pPr>
        <w:widowControl w:val="0"/>
        <w:autoSpaceDE w:val="0"/>
        <w:autoSpaceDN w:val="0"/>
        <w:adjustRightInd w:val="0"/>
      </w:pPr>
      <w:rPr>
        <w:rFonts w:ascii="Times New Roman" w:hAnsi="Times New Roman" w:cs="Times New Roman"/>
        <w:sz w:val="20"/>
        <w:szCs w:val="20"/>
      </w:rPr>
    </w:lvl>
    <w:lvl w:ilvl="2">
      <w:start w:val="1"/>
      <w:numFmt w:val="lowerRoman"/>
      <w:lvlText w:val="%3."/>
      <w:lvlJc w:val="left"/>
      <w:pPr>
        <w:widowControl w:val="0"/>
        <w:autoSpaceDE w:val="0"/>
        <w:autoSpaceDN w:val="0"/>
        <w:adjustRightInd w:val="0"/>
      </w:pPr>
      <w:rPr>
        <w:rFonts w:ascii="Times New Roman" w:hAnsi="Times New Roman" w:cs="Times New Roman"/>
        <w:sz w:val="20"/>
        <w:szCs w:val="20"/>
      </w:rPr>
    </w:lvl>
    <w:lvl w:ilvl="3">
      <w:start w:val="1"/>
      <w:numFmt w:val="decimal"/>
      <w:lvlText w:val="%4."/>
      <w:lvlJc w:val="left"/>
      <w:pPr>
        <w:widowControl w:val="0"/>
        <w:autoSpaceDE w:val="0"/>
        <w:autoSpaceDN w:val="0"/>
        <w:adjustRightInd w:val="0"/>
      </w:pPr>
      <w:rPr>
        <w:rFonts w:ascii="Times New Roman" w:hAnsi="Times New Roman" w:cs="Times New Roman"/>
        <w:sz w:val="20"/>
        <w:szCs w:val="20"/>
      </w:rPr>
    </w:lvl>
    <w:lvl w:ilvl="4">
      <w:start w:val="1"/>
      <w:numFmt w:val="lowerLetter"/>
      <w:lvlText w:val="%5."/>
      <w:lvlJc w:val="left"/>
      <w:pPr>
        <w:widowControl w:val="0"/>
        <w:autoSpaceDE w:val="0"/>
        <w:autoSpaceDN w:val="0"/>
        <w:adjustRightInd w:val="0"/>
      </w:pPr>
      <w:rPr>
        <w:rFonts w:ascii="Times New Roman" w:hAnsi="Times New Roman" w:cs="Times New Roman"/>
        <w:sz w:val="20"/>
        <w:szCs w:val="20"/>
      </w:rPr>
    </w:lvl>
    <w:lvl w:ilvl="5">
      <w:start w:val="1"/>
      <w:numFmt w:val="lowerRoman"/>
      <w:lvlText w:val="%6."/>
      <w:lvlJc w:val="left"/>
      <w:pPr>
        <w:widowControl w:val="0"/>
        <w:autoSpaceDE w:val="0"/>
        <w:autoSpaceDN w:val="0"/>
        <w:adjustRightInd w:val="0"/>
      </w:pPr>
      <w:rPr>
        <w:rFonts w:ascii="Times New Roman" w:hAnsi="Times New Roman" w:cs="Times New Roman"/>
        <w:sz w:val="20"/>
        <w:szCs w:val="20"/>
      </w:rPr>
    </w:lvl>
    <w:lvl w:ilvl="6">
      <w:start w:val="1"/>
      <w:numFmt w:val="decimal"/>
      <w:lvlText w:val="%7."/>
      <w:lvlJc w:val="left"/>
      <w:pPr>
        <w:widowControl w:val="0"/>
        <w:autoSpaceDE w:val="0"/>
        <w:autoSpaceDN w:val="0"/>
        <w:adjustRightInd w:val="0"/>
      </w:pPr>
      <w:rPr>
        <w:rFonts w:ascii="Times New Roman" w:hAnsi="Times New Roman" w:cs="Times New Roman"/>
        <w:sz w:val="20"/>
        <w:szCs w:val="20"/>
      </w:rPr>
    </w:lvl>
    <w:lvl w:ilvl="7">
      <w:start w:val="1"/>
      <w:numFmt w:val="lowerLetter"/>
      <w:lvlText w:val="%8."/>
      <w:lvlJc w:val="left"/>
      <w:pPr>
        <w:widowControl w:val="0"/>
        <w:autoSpaceDE w:val="0"/>
        <w:autoSpaceDN w:val="0"/>
        <w:adjustRightInd w:val="0"/>
      </w:pPr>
      <w:rPr>
        <w:rFonts w:ascii="Times New Roman" w:hAnsi="Times New Roman" w:cs="Times New Roman"/>
        <w:sz w:val="20"/>
        <w:szCs w:val="20"/>
      </w:rPr>
    </w:lvl>
    <w:lvl w:ilvl="8">
      <w:start w:val="1"/>
      <w:numFmt w:val="lowerRoman"/>
      <w:lvlText w:val="%9."/>
      <w:lvlJc w:val="left"/>
      <w:pPr>
        <w:widowControl w:val="0"/>
        <w:autoSpaceDE w:val="0"/>
        <w:autoSpaceDN w:val="0"/>
        <w:adjustRightInd w:val="0"/>
      </w:pPr>
      <w:rPr>
        <w:rFonts w:ascii="Times New Roman" w:hAnsi="Times New Roman" w:cs="Times New Roman"/>
        <w:sz w:val="20"/>
        <w:szCs w:val="20"/>
      </w:rPr>
    </w:lvl>
  </w:abstractNum>
  <w:abstractNum w:abstractNumId="10" w15:restartNumberingAfterBreak="0">
    <w:nsid w:val="38776ABB"/>
    <w:multiLevelType w:val="multilevel"/>
    <w:tmpl w:val="8AC087A8"/>
    <w:lvl w:ilvl="0">
      <w:start w:val="38"/>
      <w:numFmt w:val="decimal"/>
      <w:lvlText w:val="%1."/>
      <w:lvlJc w:val="left"/>
      <w:pPr>
        <w:tabs>
          <w:tab w:val="num" w:pos="720"/>
        </w:tabs>
        <w:ind w:left="0" w:firstLine="720"/>
      </w:pPr>
      <w:rPr>
        <w:rFonts w:hint="default"/>
        <w:b w:val="0"/>
        <w:i w:val="0"/>
        <w:color w:val="auto"/>
        <w:sz w:val="20"/>
        <w:szCs w:val="20"/>
        <w:u w:val="none"/>
      </w:rPr>
    </w:lvl>
    <w:lvl w:ilvl="1">
      <w:start w:val="1"/>
      <w:numFmt w:val="lowerLetter"/>
      <w:lvlText w:val="(%2)"/>
      <w:lvlJc w:val="left"/>
      <w:pPr>
        <w:tabs>
          <w:tab w:val="num" w:pos="1080"/>
        </w:tabs>
        <w:ind w:left="360" w:firstLine="1080"/>
      </w:pPr>
      <w:rPr>
        <w:rFonts w:ascii="Times New Roman" w:hAnsi="Times New Roman" w:cs="Times New Roman" w:hint="default"/>
        <w:b w:val="0"/>
        <w:sz w:val="20"/>
        <w:szCs w:val="20"/>
      </w:rPr>
    </w:lvl>
    <w:lvl w:ilvl="2">
      <w:start w:val="1"/>
      <w:numFmt w:val="lowerRoman"/>
      <w:lvlText w:val="(%3)"/>
      <w:lvlJc w:val="left"/>
      <w:pPr>
        <w:tabs>
          <w:tab w:val="num" w:pos="2176"/>
        </w:tabs>
        <w:ind w:left="376" w:firstLine="1224"/>
      </w:pPr>
      <w:rPr>
        <w:rFonts w:ascii="Times New Roman" w:hAnsi="Times New Roman" w:cs="Times New Roman" w:hint="default"/>
        <w:sz w:val="20"/>
        <w:szCs w:val="20"/>
      </w:rPr>
    </w:lvl>
    <w:lvl w:ilvl="3">
      <w:start w:val="1"/>
      <w:numFmt w:val="decimal"/>
      <w:lvlText w:val="(%4)"/>
      <w:lvlJc w:val="left"/>
      <w:pPr>
        <w:tabs>
          <w:tab w:val="num" w:pos="1440"/>
        </w:tabs>
        <w:ind w:left="1440" w:firstLine="0"/>
      </w:pPr>
      <w:rPr>
        <w:rFonts w:ascii="Times New Roman" w:hAnsi="Times New Roman" w:cs="Times New Roman" w:hint="default"/>
        <w:sz w:val="20"/>
        <w:szCs w:val="20"/>
      </w:rPr>
    </w:lvl>
    <w:lvl w:ilvl="4">
      <w:start w:val="1"/>
      <w:numFmt w:val="lowerLetter"/>
      <w:lvlText w:val="(%5)"/>
      <w:lvlJc w:val="left"/>
      <w:pPr>
        <w:tabs>
          <w:tab w:val="num" w:pos="1800"/>
        </w:tabs>
        <w:ind w:left="1800" w:hanging="360"/>
      </w:pPr>
      <w:rPr>
        <w:rFonts w:ascii="Times New Roman" w:hAnsi="Times New Roman" w:cs="Times New Roman" w:hint="default"/>
        <w:sz w:val="20"/>
        <w:szCs w:val="20"/>
      </w:rPr>
    </w:lvl>
    <w:lvl w:ilvl="5">
      <w:start w:val="1"/>
      <w:numFmt w:val="lowerRoman"/>
      <w:lvlText w:val="(%6)"/>
      <w:lvlJc w:val="left"/>
      <w:pPr>
        <w:tabs>
          <w:tab w:val="num" w:pos="2160"/>
        </w:tabs>
        <w:ind w:left="2160" w:hanging="360"/>
      </w:pPr>
      <w:rPr>
        <w:rFonts w:ascii="Times New Roman" w:hAnsi="Times New Roman" w:cs="Times New Roman" w:hint="default"/>
        <w:sz w:val="20"/>
        <w:szCs w:val="20"/>
      </w:rPr>
    </w:lvl>
    <w:lvl w:ilvl="6">
      <w:start w:val="1"/>
      <w:numFmt w:val="decimal"/>
      <w:lvlText w:val="%7."/>
      <w:lvlJc w:val="left"/>
      <w:pPr>
        <w:tabs>
          <w:tab w:val="num" w:pos="2520"/>
        </w:tabs>
        <w:ind w:left="2520" w:hanging="360"/>
      </w:pPr>
      <w:rPr>
        <w:rFonts w:ascii="Times New Roman" w:hAnsi="Times New Roman" w:cs="Times New Roman" w:hint="default"/>
        <w:sz w:val="20"/>
        <w:szCs w:val="20"/>
      </w:rPr>
    </w:lvl>
    <w:lvl w:ilvl="7">
      <w:start w:val="1"/>
      <w:numFmt w:val="lowerLetter"/>
      <w:lvlText w:val="%8."/>
      <w:lvlJc w:val="left"/>
      <w:pPr>
        <w:tabs>
          <w:tab w:val="num" w:pos="2880"/>
        </w:tabs>
        <w:ind w:left="2880" w:hanging="360"/>
      </w:pPr>
      <w:rPr>
        <w:rFonts w:ascii="Times New Roman" w:hAnsi="Times New Roman" w:cs="Times New Roman" w:hint="default"/>
        <w:sz w:val="20"/>
        <w:szCs w:val="20"/>
      </w:rPr>
    </w:lvl>
    <w:lvl w:ilvl="8">
      <w:numFmt w:val="lowerRoman"/>
      <w:lvlText w:val="%9."/>
      <w:lvlJc w:val="left"/>
      <w:pPr>
        <w:tabs>
          <w:tab w:val="num" w:pos="3240"/>
        </w:tabs>
        <w:ind w:left="3240" w:hanging="360"/>
      </w:pPr>
      <w:rPr>
        <w:rFonts w:ascii="Times New Roman" w:hAnsi="Times New Roman" w:cs="Times New Roman" w:hint="default"/>
        <w:sz w:val="20"/>
        <w:szCs w:val="20"/>
      </w:rPr>
    </w:lvl>
  </w:abstractNum>
  <w:abstractNum w:abstractNumId="11" w15:restartNumberingAfterBreak="0">
    <w:nsid w:val="3927537A"/>
    <w:multiLevelType w:val="multilevel"/>
    <w:tmpl w:val="9C145AD8"/>
    <w:lvl w:ilvl="0">
      <w:start w:val="16"/>
      <w:numFmt w:val="decimal"/>
      <w:lvlText w:val="%1."/>
      <w:lvlJc w:val="left"/>
      <w:pPr>
        <w:tabs>
          <w:tab w:val="num" w:pos="720"/>
        </w:tabs>
        <w:ind w:left="0" w:firstLine="720"/>
      </w:pPr>
      <w:rPr>
        <w:rFonts w:hint="default"/>
        <w:b w:val="0"/>
        <w:i w:val="0"/>
        <w:color w:val="auto"/>
        <w:sz w:val="20"/>
        <w:szCs w:val="20"/>
        <w:u w:val="none"/>
      </w:rPr>
    </w:lvl>
    <w:lvl w:ilvl="1">
      <w:start w:val="1"/>
      <w:numFmt w:val="lowerLetter"/>
      <w:lvlText w:val="(%2)"/>
      <w:lvlJc w:val="left"/>
      <w:pPr>
        <w:tabs>
          <w:tab w:val="num" w:pos="1080"/>
        </w:tabs>
        <w:ind w:left="360" w:firstLine="1080"/>
      </w:pPr>
      <w:rPr>
        <w:rFonts w:ascii="Times New Roman" w:hAnsi="Times New Roman" w:cs="Times New Roman" w:hint="default"/>
        <w:b w:val="0"/>
        <w:sz w:val="20"/>
        <w:szCs w:val="20"/>
      </w:rPr>
    </w:lvl>
    <w:lvl w:ilvl="2">
      <w:start w:val="1"/>
      <w:numFmt w:val="lowerRoman"/>
      <w:lvlText w:val="(%3)"/>
      <w:lvlJc w:val="left"/>
      <w:pPr>
        <w:tabs>
          <w:tab w:val="num" w:pos="2176"/>
        </w:tabs>
        <w:ind w:left="376" w:firstLine="1224"/>
      </w:pPr>
      <w:rPr>
        <w:rFonts w:ascii="Times New Roman" w:hAnsi="Times New Roman" w:cs="Times New Roman" w:hint="default"/>
        <w:sz w:val="20"/>
        <w:szCs w:val="20"/>
      </w:rPr>
    </w:lvl>
    <w:lvl w:ilvl="3">
      <w:start w:val="1"/>
      <w:numFmt w:val="decimal"/>
      <w:lvlText w:val="(%4)"/>
      <w:lvlJc w:val="left"/>
      <w:pPr>
        <w:tabs>
          <w:tab w:val="num" w:pos="1440"/>
        </w:tabs>
        <w:ind w:left="1440" w:firstLine="0"/>
      </w:pPr>
      <w:rPr>
        <w:rFonts w:ascii="Times New Roman" w:hAnsi="Times New Roman" w:cs="Times New Roman" w:hint="default"/>
        <w:sz w:val="20"/>
        <w:szCs w:val="20"/>
      </w:rPr>
    </w:lvl>
    <w:lvl w:ilvl="4">
      <w:start w:val="1"/>
      <w:numFmt w:val="lowerLetter"/>
      <w:lvlText w:val="(%5)"/>
      <w:lvlJc w:val="left"/>
      <w:pPr>
        <w:tabs>
          <w:tab w:val="num" w:pos="1800"/>
        </w:tabs>
        <w:ind w:left="1800" w:hanging="360"/>
      </w:pPr>
      <w:rPr>
        <w:rFonts w:ascii="Times New Roman" w:hAnsi="Times New Roman" w:cs="Times New Roman" w:hint="default"/>
        <w:sz w:val="20"/>
        <w:szCs w:val="20"/>
      </w:rPr>
    </w:lvl>
    <w:lvl w:ilvl="5">
      <w:start w:val="1"/>
      <w:numFmt w:val="lowerRoman"/>
      <w:lvlText w:val="(%6)"/>
      <w:lvlJc w:val="left"/>
      <w:pPr>
        <w:tabs>
          <w:tab w:val="num" w:pos="2160"/>
        </w:tabs>
        <w:ind w:left="2160" w:hanging="360"/>
      </w:pPr>
      <w:rPr>
        <w:rFonts w:ascii="Times New Roman" w:hAnsi="Times New Roman" w:cs="Times New Roman" w:hint="default"/>
        <w:sz w:val="20"/>
        <w:szCs w:val="20"/>
      </w:rPr>
    </w:lvl>
    <w:lvl w:ilvl="6">
      <w:start w:val="1"/>
      <w:numFmt w:val="decimal"/>
      <w:lvlText w:val="%7."/>
      <w:lvlJc w:val="left"/>
      <w:pPr>
        <w:tabs>
          <w:tab w:val="num" w:pos="2520"/>
        </w:tabs>
        <w:ind w:left="2520" w:hanging="360"/>
      </w:pPr>
      <w:rPr>
        <w:rFonts w:ascii="Times New Roman" w:hAnsi="Times New Roman" w:cs="Times New Roman" w:hint="default"/>
        <w:sz w:val="20"/>
        <w:szCs w:val="20"/>
      </w:rPr>
    </w:lvl>
    <w:lvl w:ilvl="7">
      <w:start w:val="1"/>
      <w:numFmt w:val="lowerLetter"/>
      <w:lvlText w:val="%8."/>
      <w:lvlJc w:val="left"/>
      <w:pPr>
        <w:tabs>
          <w:tab w:val="num" w:pos="2880"/>
        </w:tabs>
        <w:ind w:left="2880" w:hanging="360"/>
      </w:pPr>
      <w:rPr>
        <w:rFonts w:ascii="Times New Roman" w:hAnsi="Times New Roman" w:cs="Times New Roman" w:hint="default"/>
        <w:sz w:val="20"/>
        <w:szCs w:val="20"/>
      </w:rPr>
    </w:lvl>
    <w:lvl w:ilvl="8">
      <w:numFmt w:val="lowerRoman"/>
      <w:lvlText w:val="%9."/>
      <w:lvlJc w:val="left"/>
      <w:pPr>
        <w:tabs>
          <w:tab w:val="num" w:pos="3240"/>
        </w:tabs>
        <w:ind w:left="3240" w:hanging="360"/>
      </w:pPr>
      <w:rPr>
        <w:rFonts w:ascii="Times New Roman" w:hAnsi="Times New Roman" w:cs="Times New Roman" w:hint="default"/>
        <w:sz w:val="20"/>
        <w:szCs w:val="20"/>
      </w:rPr>
    </w:lvl>
  </w:abstractNum>
  <w:abstractNum w:abstractNumId="12" w15:restartNumberingAfterBreak="0">
    <w:nsid w:val="443D0B4E"/>
    <w:multiLevelType w:val="multilevel"/>
    <w:tmpl w:val="C234C86C"/>
    <w:lvl w:ilvl="0">
      <w:start w:val="11"/>
      <w:numFmt w:val="decimal"/>
      <w:lvlText w:val="%1."/>
      <w:lvlJc w:val="left"/>
      <w:pPr>
        <w:tabs>
          <w:tab w:val="num" w:pos="720"/>
        </w:tabs>
        <w:ind w:left="0" w:firstLine="720"/>
      </w:pPr>
      <w:rPr>
        <w:rFonts w:ascii="Times New Roman" w:hAnsi="Times New Roman" w:cs="Times New Roman" w:hint="default"/>
        <w:b w:val="0"/>
        <w:i w:val="0"/>
        <w:sz w:val="20"/>
        <w:szCs w:val="20"/>
      </w:rPr>
    </w:lvl>
    <w:lvl w:ilvl="1">
      <w:start w:val="1"/>
      <w:numFmt w:val="lowerLetter"/>
      <w:lvlText w:val="(%2)"/>
      <w:lvlJc w:val="left"/>
      <w:pPr>
        <w:tabs>
          <w:tab w:val="num" w:pos="1080"/>
        </w:tabs>
        <w:ind w:left="360" w:firstLine="1080"/>
      </w:pPr>
      <w:rPr>
        <w:rFonts w:ascii="Times New Roman" w:hAnsi="Times New Roman" w:cs="Times New Roman" w:hint="default"/>
        <w:b w:val="0"/>
        <w:sz w:val="20"/>
        <w:szCs w:val="20"/>
      </w:rPr>
    </w:lvl>
    <w:lvl w:ilvl="2">
      <w:start w:val="1"/>
      <w:numFmt w:val="lowerRoman"/>
      <w:lvlText w:val="(%3)"/>
      <w:lvlJc w:val="left"/>
      <w:pPr>
        <w:tabs>
          <w:tab w:val="num" w:pos="2176"/>
        </w:tabs>
        <w:ind w:left="376" w:firstLine="1224"/>
      </w:pPr>
      <w:rPr>
        <w:rFonts w:ascii="Times New Roman" w:hAnsi="Times New Roman" w:cs="Times New Roman" w:hint="default"/>
        <w:sz w:val="20"/>
        <w:szCs w:val="20"/>
      </w:rPr>
    </w:lvl>
    <w:lvl w:ilvl="3">
      <w:start w:val="1"/>
      <w:numFmt w:val="decimal"/>
      <w:lvlText w:val="(%4)"/>
      <w:lvlJc w:val="left"/>
      <w:pPr>
        <w:tabs>
          <w:tab w:val="num" w:pos="1440"/>
        </w:tabs>
        <w:ind w:left="1440" w:firstLine="0"/>
      </w:pPr>
      <w:rPr>
        <w:rFonts w:ascii="Times New Roman" w:hAnsi="Times New Roman" w:cs="Times New Roman" w:hint="default"/>
        <w:sz w:val="20"/>
        <w:szCs w:val="20"/>
      </w:rPr>
    </w:lvl>
    <w:lvl w:ilvl="4">
      <w:start w:val="1"/>
      <w:numFmt w:val="lowerLetter"/>
      <w:lvlText w:val="(%5)"/>
      <w:lvlJc w:val="left"/>
      <w:pPr>
        <w:tabs>
          <w:tab w:val="num" w:pos="1800"/>
        </w:tabs>
        <w:ind w:left="1800" w:hanging="360"/>
      </w:pPr>
      <w:rPr>
        <w:rFonts w:ascii="Times New Roman" w:hAnsi="Times New Roman" w:cs="Times New Roman" w:hint="default"/>
        <w:sz w:val="20"/>
        <w:szCs w:val="20"/>
      </w:rPr>
    </w:lvl>
    <w:lvl w:ilvl="5">
      <w:start w:val="1"/>
      <w:numFmt w:val="lowerRoman"/>
      <w:lvlText w:val="(%6)"/>
      <w:lvlJc w:val="left"/>
      <w:pPr>
        <w:tabs>
          <w:tab w:val="num" w:pos="2160"/>
        </w:tabs>
        <w:ind w:left="2160" w:hanging="360"/>
      </w:pPr>
      <w:rPr>
        <w:rFonts w:ascii="Times New Roman" w:hAnsi="Times New Roman" w:cs="Times New Roman" w:hint="default"/>
        <w:sz w:val="20"/>
        <w:szCs w:val="20"/>
      </w:rPr>
    </w:lvl>
    <w:lvl w:ilvl="6">
      <w:start w:val="1"/>
      <w:numFmt w:val="decimal"/>
      <w:lvlText w:val="%7."/>
      <w:lvlJc w:val="left"/>
      <w:pPr>
        <w:tabs>
          <w:tab w:val="num" w:pos="2520"/>
        </w:tabs>
        <w:ind w:left="2520" w:hanging="360"/>
      </w:pPr>
      <w:rPr>
        <w:rFonts w:ascii="Times New Roman" w:hAnsi="Times New Roman" w:cs="Times New Roman" w:hint="default"/>
        <w:sz w:val="20"/>
        <w:szCs w:val="20"/>
      </w:rPr>
    </w:lvl>
    <w:lvl w:ilvl="7">
      <w:start w:val="1"/>
      <w:numFmt w:val="lowerLetter"/>
      <w:lvlText w:val="%8."/>
      <w:lvlJc w:val="left"/>
      <w:pPr>
        <w:tabs>
          <w:tab w:val="num" w:pos="2880"/>
        </w:tabs>
        <w:ind w:left="2880" w:hanging="360"/>
      </w:pPr>
      <w:rPr>
        <w:rFonts w:ascii="Times New Roman" w:hAnsi="Times New Roman" w:cs="Times New Roman" w:hint="default"/>
        <w:sz w:val="20"/>
        <w:szCs w:val="20"/>
      </w:rPr>
    </w:lvl>
    <w:lvl w:ilvl="8">
      <w:numFmt w:val="lowerRoman"/>
      <w:lvlText w:val="%9."/>
      <w:lvlJc w:val="left"/>
      <w:pPr>
        <w:tabs>
          <w:tab w:val="num" w:pos="3240"/>
        </w:tabs>
        <w:ind w:left="3240" w:hanging="360"/>
      </w:pPr>
      <w:rPr>
        <w:rFonts w:ascii="Times New Roman" w:hAnsi="Times New Roman" w:cs="Times New Roman" w:hint="default"/>
        <w:sz w:val="20"/>
        <w:szCs w:val="20"/>
      </w:rPr>
    </w:lvl>
  </w:abstractNum>
  <w:abstractNum w:abstractNumId="13" w15:restartNumberingAfterBreak="0">
    <w:nsid w:val="4FC2790C"/>
    <w:multiLevelType w:val="hybridMultilevel"/>
    <w:tmpl w:val="4EEC0858"/>
    <w:lvl w:ilvl="0" w:tplc="A266C33A">
      <w:start w:val="1"/>
      <w:numFmt w:val="decimal"/>
      <w:lvlText w:val="%1."/>
      <w:lvlJc w:val="left"/>
      <w:pPr>
        <w:ind w:left="720" w:hanging="360"/>
      </w:pPr>
      <w:rPr>
        <w:rFonts w:hint="default"/>
      </w:rPr>
    </w:lvl>
    <w:lvl w:ilvl="1" w:tplc="234EEA1A">
      <w:start w:val="1"/>
      <w:numFmt w:val="lowerLetter"/>
      <w:lvlText w:val="%2."/>
      <w:lvlJc w:val="left"/>
      <w:pPr>
        <w:ind w:left="1440" w:hanging="360"/>
      </w:pPr>
    </w:lvl>
    <w:lvl w:ilvl="2" w:tplc="6A8E47AE">
      <w:start w:val="1"/>
      <w:numFmt w:val="lowerRoman"/>
      <w:lvlText w:val="%3."/>
      <w:lvlJc w:val="right"/>
      <w:pPr>
        <w:ind w:left="2160" w:hanging="180"/>
      </w:pPr>
    </w:lvl>
    <w:lvl w:ilvl="3" w:tplc="4C82647C">
      <w:start w:val="1"/>
      <w:numFmt w:val="decimal"/>
      <w:lvlText w:val="%4."/>
      <w:lvlJc w:val="left"/>
      <w:pPr>
        <w:ind w:left="2880" w:hanging="360"/>
      </w:pPr>
    </w:lvl>
    <w:lvl w:ilvl="4" w:tplc="4FAE1C9C" w:tentative="1">
      <w:start w:val="1"/>
      <w:numFmt w:val="lowerLetter"/>
      <w:lvlText w:val="%5."/>
      <w:lvlJc w:val="left"/>
      <w:pPr>
        <w:ind w:left="3600" w:hanging="360"/>
      </w:pPr>
    </w:lvl>
    <w:lvl w:ilvl="5" w:tplc="DFCC26E8" w:tentative="1">
      <w:start w:val="1"/>
      <w:numFmt w:val="lowerRoman"/>
      <w:lvlText w:val="%6."/>
      <w:lvlJc w:val="right"/>
      <w:pPr>
        <w:ind w:left="4320" w:hanging="180"/>
      </w:pPr>
    </w:lvl>
    <w:lvl w:ilvl="6" w:tplc="F698E6AC" w:tentative="1">
      <w:start w:val="1"/>
      <w:numFmt w:val="decimal"/>
      <w:lvlText w:val="%7."/>
      <w:lvlJc w:val="left"/>
      <w:pPr>
        <w:ind w:left="5040" w:hanging="360"/>
      </w:pPr>
    </w:lvl>
    <w:lvl w:ilvl="7" w:tplc="D4AA3990" w:tentative="1">
      <w:start w:val="1"/>
      <w:numFmt w:val="lowerLetter"/>
      <w:lvlText w:val="%8."/>
      <w:lvlJc w:val="left"/>
      <w:pPr>
        <w:ind w:left="5760" w:hanging="360"/>
      </w:pPr>
    </w:lvl>
    <w:lvl w:ilvl="8" w:tplc="DCD47350" w:tentative="1">
      <w:start w:val="1"/>
      <w:numFmt w:val="lowerRoman"/>
      <w:lvlText w:val="%9."/>
      <w:lvlJc w:val="right"/>
      <w:pPr>
        <w:ind w:left="6480" w:hanging="180"/>
      </w:pPr>
    </w:lvl>
  </w:abstractNum>
  <w:abstractNum w:abstractNumId="14" w15:restartNumberingAfterBreak="0">
    <w:nsid w:val="508A036A"/>
    <w:multiLevelType w:val="multilevel"/>
    <w:tmpl w:val="5AD2B7B2"/>
    <w:lvl w:ilvl="0">
      <w:start w:val="1"/>
      <w:numFmt w:val="decimal"/>
      <w:lvlText w:val="%1."/>
      <w:lvlJc w:val="left"/>
      <w:pPr>
        <w:tabs>
          <w:tab w:val="num" w:pos="720"/>
        </w:tabs>
        <w:ind w:left="0" w:firstLine="720"/>
      </w:pPr>
      <w:rPr>
        <w:rFonts w:hint="default"/>
        <w:b w:val="0"/>
        <w:i w:val="0"/>
        <w:color w:val="auto"/>
        <w:sz w:val="20"/>
        <w:szCs w:val="20"/>
        <w:u w:val="none"/>
      </w:rPr>
    </w:lvl>
    <w:lvl w:ilvl="1">
      <w:start w:val="1"/>
      <w:numFmt w:val="lowerLetter"/>
      <w:lvlText w:val="(%2)"/>
      <w:lvlJc w:val="left"/>
      <w:pPr>
        <w:tabs>
          <w:tab w:val="num" w:pos="1080"/>
        </w:tabs>
        <w:ind w:left="360" w:firstLine="1080"/>
      </w:pPr>
      <w:rPr>
        <w:rFonts w:ascii="Times New Roman" w:hAnsi="Times New Roman" w:cs="Times New Roman" w:hint="default"/>
        <w:b w:val="0"/>
        <w:sz w:val="20"/>
        <w:szCs w:val="20"/>
      </w:rPr>
    </w:lvl>
    <w:lvl w:ilvl="2">
      <w:start w:val="1"/>
      <w:numFmt w:val="lowerRoman"/>
      <w:lvlText w:val="(%3)"/>
      <w:lvlJc w:val="left"/>
      <w:pPr>
        <w:tabs>
          <w:tab w:val="num" w:pos="2176"/>
        </w:tabs>
        <w:ind w:left="376" w:firstLine="1224"/>
      </w:pPr>
      <w:rPr>
        <w:rFonts w:ascii="Times New Roman" w:hAnsi="Times New Roman" w:cs="Times New Roman" w:hint="default"/>
        <w:sz w:val="20"/>
        <w:szCs w:val="20"/>
      </w:rPr>
    </w:lvl>
    <w:lvl w:ilvl="3">
      <w:start w:val="1"/>
      <w:numFmt w:val="decimal"/>
      <w:lvlText w:val="(%4)"/>
      <w:lvlJc w:val="left"/>
      <w:pPr>
        <w:tabs>
          <w:tab w:val="num" w:pos="1440"/>
        </w:tabs>
        <w:ind w:left="1440" w:firstLine="0"/>
      </w:pPr>
      <w:rPr>
        <w:rFonts w:ascii="Times New Roman" w:hAnsi="Times New Roman" w:cs="Times New Roman" w:hint="default"/>
        <w:sz w:val="20"/>
        <w:szCs w:val="20"/>
      </w:rPr>
    </w:lvl>
    <w:lvl w:ilvl="4">
      <w:start w:val="1"/>
      <w:numFmt w:val="lowerLetter"/>
      <w:lvlText w:val="(%5)"/>
      <w:lvlJc w:val="left"/>
      <w:pPr>
        <w:tabs>
          <w:tab w:val="num" w:pos="1800"/>
        </w:tabs>
        <w:ind w:left="1800" w:hanging="360"/>
      </w:pPr>
      <w:rPr>
        <w:rFonts w:ascii="Times New Roman" w:hAnsi="Times New Roman" w:cs="Times New Roman" w:hint="default"/>
        <w:sz w:val="20"/>
        <w:szCs w:val="20"/>
      </w:rPr>
    </w:lvl>
    <w:lvl w:ilvl="5">
      <w:start w:val="1"/>
      <w:numFmt w:val="lowerRoman"/>
      <w:lvlText w:val="(%6)"/>
      <w:lvlJc w:val="left"/>
      <w:pPr>
        <w:tabs>
          <w:tab w:val="num" w:pos="2160"/>
        </w:tabs>
        <w:ind w:left="2160" w:hanging="360"/>
      </w:pPr>
      <w:rPr>
        <w:rFonts w:ascii="Times New Roman" w:hAnsi="Times New Roman" w:cs="Times New Roman" w:hint="default"/>
        <w:sz w:val="20"/>
        <w:szCs w:val="20"/>
      </w:rPr>
    </w:lvl>
    <w:lvl w:ilvl="6">
      <w:start w:val="1"/>
      <w:numFmt w:val="decimal"/>
      <w:lvlText w:val="%7."/>
      <w:lvlJc w:val="left"/>
      <w:pPr>
        <w:tabs>
          <w:tab w:val="num" w:pos="2520"/>
        </w:tabs>
        <w:ind w:left="2520" w:hanging="360"/>
      </w:pPr>
      <w:rPr>
        <w:rFonts w:ascii="Times New Roman" w:hAnsi="Times New Roman" w:cs="Times New Roman" w:hint="default"/>
        <w:sz w:val="20"/>
        <w:szCs w:val="20"/>
      </w:rPr>
    </w:lvl>
    <w:lvl w:ilvl="7">
      <w:start w:val="1"/>
      <w:numFmt w:val="lowerLetter"/>
      <w:lvlText w:val="%8."/>
      <w:lvlJc w:val="left"/>
      <w:pPr>
        <w:tabs>
          <w:tab w:val="num" w:pos="2880"/>
        </w:tabs>
        <w:ind w:left="2880" w:hanging="360"/>
      </w:pPr>
      <w:rPr>
        <w:rFonts w:ascii="Times New Roman" w:hAnsi="Times New Roman" w:cs="Times New Roman" w:hint="default"/>
        <w:sz w:val="20"/>
        <w:szCs w:val="20"/>
      </w:rPr>
    </w:lvl>
    <w:lvl w:ilvl="8">
      <w:numFmt w:val="lowerRoman"/>
      <w:lvlText w:val="%9."/>
      <w:lvlJc w:val="left"/>
      <w:pPr>
        <w:tabs>
          <w:tab w:val="num" w:pos="3240"/>
        </w:tabs>
        <w:ind w:left="3240" w:hanging="360"/>
      </w:pPr>
      <w:rPr>
        <w:rFonts w:ascii="Times New Roman" w:hAnsi="Times New Roman" w:cs="Times New Roman" w:hint="default"/>
        <w:sz w:val="20"/>
        <w:szCs w:val="20"/>
      </w:rPr>
    </w:lvl>
  </w:abstractNum>
  <w:abstractNum w:abstractNumId="15" w15:restartNumberingAfterBreak="0">
    <w:nsid w:val="575F17A7"/>
    <w:multiLevelType w:val="hybridMultilevel"/>
    <w:tmpl w:val="18BE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384E22"/>
    <w:multiLevelType w:val="multilevel"/>
    <w:tmpl w:val="16AC38A6"/>
    <w:lvl w:ilvl="0">
      <w:start w:val="1"/>
      <w:numFmt w:val="decimal"/>
      <w:lvlText w:val="%1."/>
      <w:lvlJc w:val="left"/>
      <w:pPr>
        <w:tabs>
          <w:tab w:val="num" w:pos="720"/>
        </w:tabs>
        <w:ind w:left="0" w:firstLine="720"/>
      </w:pPr>
      <w:rPr>
        <w:rFonts w:hint="default"/>
        <w:b w:val="0"/>
        <w:i w:val="0"/>
        <w:color w:val="auto"/>
        <w:sz w:val="20"/>
        <w:szCs w:val="20"/>
        <w:u w:val="none"/>
      </w:rPr>
    </w:lvl>
    <w:lvl w:ilvl="1">
      <w:start w:val="1"/>
      <w:numFmt w:val="lowerLetter"/>
      <w:lvlText w:val="(%2)"/>
      <w:lvlJc w:val="left"/>
      <w:pPr>
        <w:tabs>
          <w:tab w:val="num" w:pos="1080"/>
        </w:tabs>
        <w:ind w:left="360" w:firstLine="1080"/>
      </w:pPr>
      <w:rPr>
        <w:rFonts w:ascii="Times New Roman" w:hAnsi="Times New Roman" w:cs="Times New Roman" w:hint="default"/>
        <w:b w:val="0"/>
        <w:sz w:val="20"/>
        <w:szCs w:val="20"/>
      </w:rPr>
    </w:lvl>
    <w:lvl w:ilvl="2">
      <w:start w:val="1"/>
      <w:numFmt w:val="lowerRoman"/>
      <w:lvlText w:val="(%3)"/>
      <w:lvlJc w:val="left"/>
      <w:pPr>
        <w:tabs>
          <w:tab w:val="num" w:pos="2176"/>
        </w:tabs>
        <w:ind w:left="376" w:firstLine="1224"/>
      </w:pPr>
      <w:rPr>
        <w:rFonts w:ascii="Times New Roman" w:hAnsi="Times New Roman" w:cs="Times New Roman" w:hint="default"/>
        <w:sz w:val="20"/>
        <w:szCs w:val="20"/>
      </w:rPr>
    </w:lvl>
    <w:lvl w:ilvl="3">
      <w:start w:val="1"/>
      <w:numFmt w:val="decimal"/>
      <w:lvlText w:val="(%4)"/>
      <w:lvlJc w:val="left"/>
      <w:pPr>
        <w:tabs>
          <w:tab w:val="num" w:pos="1440"/>
        </w:tabs>
        <w:ind w:left="1440" w:firstLine="0"/>
      </w:pPr>
      <w:rPr>
        <w:rFonts w:ascii="Times New Roman" w:hAnsi="Times New Roman" w:cs="Times New Roman" w:hint="default"/>
        <w:sz w:val="20"/>
        <w:szCs w:val="20"/>
      </w:rPr>
    </w:lvl>
    <w:lvl w:ilvl="4">
      <w:start w:val="1"/>
      <w:numFmt w:val="lowerLetter"/>
      <w:lvlText w:val="(%5)"/>
      <w:lvlJc w:val="left"/>
      <w:pPr>
        <w:tabs>
          <w:tab w:val="num" w:pos="1800"/>
        </w:tabs>
        <w:ind w:left="1800" w:hanging="360"/>
      </w:pPr>
      <w:rPr>
        <w:rFonts w:ascii="Times New Roman" w:hAnsi="Times New Roman" w:cs="Times New Roman" w:hint="default"/>
        <w:sz w:val="20"/>
        <w:szCs w:val="20"/>
      </w:rPr>
    </w:lvl>
    <w:lvl w:ilvl="5">
      <w:start w:val="1"/>
      <w:numFmt w:val="lowerRoman"/>
      <w:lvlText w:val="(%6)"/>
      <w:lvlJc w:val="left"/>
      <w:pPr>
        <w:tabs>
          <w:tab w:val="num" w:pos="2160"/>
        </w:tabs>
        <w:ind w:left="2160" w:hanging="360"/>
      </w:pPr>
      <w:rPr>
        <w:rFonts w:ascii="Times New Roman" w:hAnsi="Times New Roman" w:cs="Times New Roman" w:hint="default"/>
        <w:sz w:val="20"/>
        <w:szCs w:val="20"/>
      </w:rPr>
    </w:lvl>
    <w:lvl w:ilvl="6">
      <w:start w:val="1"/>
      <w:numFmt w:val="decimal"/>
      <w:lvlText w:val="%7."/>
      <w:lvlJc w:val="left"/>
      <w:pPr>
        <w:tabs>
          <w:tab w:val="num" w:pos="2520"/>
        </w:tabs>
        <w:ind w:left="2520" w:hanging="360"/>
      </w:pPr>
      <w:rPr>
        <w:rFonts w:ascii="Times New Roman" w:hAnsi="Times New Roman" w:cs="Times New Roman" w:hint="default"/>
        <w:sz w:val="20"/>
        <w:szCs w:val="20"/>
      </w:rPr>
    </w:lvl>
    <w:lvl w:ilvl="7">
      <w:start w:val="1"/>
      <w:numFmt w:val="lowerLetter"/>
      <w:lvlText w:val="%8."/>
      <w:lvlJc w:val="left"/>
      <w:pPr>
        <w:tabs>
          <w:tab w:val="num" w:pos="2880"/>
        </w:tabs>
        <w:ind w:left="2880" w:hanging="360"/>
      </w:pPr>
      <w:rPr>
        <w:rFonts w:ascii="Times New Roman" w:hAnsi="Times New Roman" w:cs="Times New Roman" w:hint="default"/>
        <w:sz w:val="20"/>
        <w:szCs w:val="20"/>
      </w:rPr>
    </w:lvl>
    <w:lvl w:ilvl="8">
      <w:numFmt w:val="lowerRoman"/>
      <w:lvlText w:val="%9."/>
      <w:lvlJc w:val="left"/>
      <w:pPr>
        <w:tabs>
          <w:tab w:val="num" w:pos="3240"/>
        </w:tabs>
        <w:ind w:left="3240" w:hanging="360"/>
      </w:pPr>
      <w:rPr>
        <w:rFonts w:ascii="Times New Roman" w:hAnsi="Times New Roman" w:cs="Times New Roman" w:hint="default"/>
        <w:sz w:val="20"/>
        <w:szCs w:val="20"/>
      </w:rPr>
    </w:lvl>
  </w:abstractNum>
  <w:abstractNum w:abstractNumId="17" w15:restartNumberingAfterBreak="0">
    <w:nsid w:val="61E021A7"/>
    <w:multiLevelType w:val="multilevel"/>
    <w:tmpl w:val="BD9468CA"/>
    <w:lvl w:ilvl="0">
      <w:start w:val="1"/>
      <w:numFmt w:val="decimal"/>
      <w:lvlText w:val="%1."/>
      <w:lvlJc w:val="left"/>
      <w:pPr>
        <w:widowControl w:val="0"/>
        <w:tabs>
          <w:tab w:val="num" w:pos="720"/>
        </w:tabs>
        <w:autoSpaceDE w:val="0"/>
        <w:autoSpaceDN w:val="0"/>
        <w:adjustRightInd w:val="0"/>
        <w:ind w:firstLine="720"/>
      </w:pPr>
      <w:rPr>
        <w:rFonts w:ascii="Times New Roman" w:hAnsi="Times New Roman" w:cs="Times New Roman"/>
        <w:b w:val="0"/>
        <w:i w:val="0"/>
        <w:sz w:val="20"/>
        <w:szCs w:val="20"/>
      </w:rPr>
    </w:lvl>
    <w:lvl w:ilvl="1">
      <w:start w:val="1"/>
      <w:numFmt w:val="lowerLetter"/>
      <w:lvlText w:val="(%2)"/>
      <w:lvlJc w:val="left"/>
      <w:pPr>
        <w:widowControl w:val="0"/>
        <w:tabs>
          <w:tab w:val="num" w:pos="1080"/>
        </w:tabs>
        <w:autoSpaceDE w:val="0"/>
        <w:autoSpaceDN w:val="0"/>
        <w:adjustRightInd w:val="0"/>
        <w:ind w:left="360" w:firstLine="1080"/>
      </w:pPr>
      <w:rPr>
        <w:rFonts w:ascii="Times New Roman" w:hAnsi="Times New Roman" w:cs="Times New Roman"/>
        <w:b w:val="0"/>
        <w:sz w:val="20"/>
        <w:szCs w:val="20"/>
      </w:rPr>
    </w:lvl>
    <w:lvl w:ilvl="2">
      <w:start w:val="1"/>
      <w:numFmt w:val="lowerRoman"/>
      <w:lvlText w:val="(%3)"/>
      <w:lvlJc w:val="left"/>
      <w:pPr>
        <w:widowControl w:val="0"/>
        <w:tabs>
          <w:tab w:val="num" w:pos="2176"/>
        </w:tabs>
        <w:autoSpaceDE w:val="0"/>
        <w:autoSpaceDN w:val="0"/>
        <w:adjustRightInd w:val="0"/>
        <w:ind w:left="376" w:firstLine="1224"/>
      </w:pPr>
      <w:rPr>
        <w:rFonts w:ascii="Times New Roman" w:hAnsi="Times New Roman" w:cs="Times New Roman"/>
        <w:sz w:val="20"/>
        <w:szCs w:val="20"/>
      </w:rPr>
    </w:lvl>
    <w:lvl w:ilvl="3">
      <w:start w:val="1"/>
      <w:numFmt w:val="decimal"/>
      <w:lvlText w:val="(%4)"/>
      <w:lvlJc w:val="left"/>
      <w:pPr>
        <w:widowControl w:val="0"/>
        <w:tabs>
          <w:tab w:val="num" w:pos="1440"/>
        </w:tabs>
        <w:autoSpaceDE w:val="0"/>
        <w:autoSpaceDN w:val="0"/>
        <w:adjustRightInd w:val="0"/>
        <w:ind w:left="1440"/>
      </w:pPr>
      <w:rPr>
        <w:rFonts w:ascii="Times New Roman" w:hAnsi="Times New Roman" w:cs="Times New Roman"/>
        <w:sz w:val="20"/>
        <w:szCs w:val="20"/>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0"/>
        <w:szCs w:val="20"/>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0"/>
        <w:szCs w:val="20"/>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0"/>
        <w:szCs w:val="20"/>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0"/>
        <w:szCs w:val="20"/>
      </w:rPr>
    </w:lvl>
    <w:lvl w:ilvl="8">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0"/>
        <w:szCs w:val="20"/>
      </w:rPr>
    </w:lvl>
  </w:abstractNum>
  <w:abstractNum w:abstractNumId="18" w15:restartNumberingAfterBreak="0">
    <w:nsid w:val="715A499B"/>
    <w:multiLevelType w:val="multilevel"/>
    <w:tmpl w:val="8AC087A8"/>
    <w:lvl w:ilvl="0">
      <w:start w:val="38"/>
      <w:numFmt w:val="decimal"/>
      <w:lvlText w:val="%1."/>
      <w:lvlJc w:val="left"/>
      <w:pPr>
        <w:tabs>
          <w:tab w:val="num" w:pos="720"/>
        </w:tabs>
        <w:ind w:left="0" w:firstLine="720"/>
      </w:pPr>
      <w:rPr>
        <w:rFonts w:hint="default"/>
        <w:b w:val="0"/>
        <w:i w:val="0"/>
        <w:color w:val="auto"/>
        <w:sz w:val="20"/>
        <w:szCs w:val="20"/>
        <w:u w:val="none"/>
      </w:rPr>
    </w:lvl>
    <w:lvl w:ilvl="1">
      <w:start w:val="1"/>
      <w:numFmt w:val="lowerLetter"/>
      <w:lvlText w:val="(%2)"/>
      <w:lvlJc w:val="left"/>
      <w:pPr>
        <w:tabs>
          <w:tab w:val="num" w:pos="1080"/>
        </w:tabs>
        <w:ind w:left="360" w:firstLine="1080"/>
      </w:pPr>
      <w:rPr>
        <w:rFonts w:ascii="Times New Roman" w:hAnsi="Times New Roman" w:cs="Times New Roman" w:hint="default"/>
        <w:b w:val="0"/>
        <w:sz w:val="20"/>
        <w:szCs w:val="20"/>
      </w:rPr>
    </w:lvl>
    <w:lvl w:ilvl="2">
      <w:start w:val="1"/>
      <w:numFmt w:val="lowerRoman"/>
      <w:lvlText w:val="(%3)"/>
      <w:lvlJc w:val="left"/>
      <w:pPr>
        <w:tabs>
          <w:tab w:val="num" w:pos="2176"/>
        </w:tabs>
        <w:ind w:left="376" w:firstLine="1224"/>
      </w:pPr>
      <w:rPr>
        <w:rFonts w:ascii="Times New Roman" w:hAnsi="Times New Roman" w:cs="Times New Roman" w:hint="default"/>
        <w:sz w:val="20"/>
        <w:szCs w:val="20"/>
      </w:rPr>
    </w:lvl>
    <w:lvl w:ilvl="3">
      <w:start w:val="1"/>
      <w:numFmt w:val="decimal"/>
      <w:lvlText w:val="(%4)"/>
      <w:lvlJc w:val="left"/>
      <w:pPr>
        <w:tabs>
          <w:tab w:val="num" w:pos="1440"/>
        </w:tabs>
        <w:ind w:left="1440" w:firstLine="0"/>
      </w:pPr>
      <w:rPr>
        <w:rFonts w:ascii="Times New Roman" w:hAnsi="Times New Roman" w:cs="Times New Roman" w:hint="default"/>
        <w:sz w:val="20"/>
        <w:szCs w:val="20"/>
      </w:rPr>
    </w:lvl>
    <w:lvl w:ilvl="4">
      <w:start w:val="1"/>
      <w:numFmt w:val="lowerLetter"/>
      <w:lvlText w:val="(%5)"/>
      <w:lvlJc w:val="left"/>
      <w:pPr>
        <w:tabs>
          <w:tab w:val="num" w:pos="1800"/>
        </w:tabs>
        <w:ind w:left="1800" w:hanging="360"/>
      </w:pPr>
      <w:rPr>
        <w:rFonts w:ascii="Times New Roman" w:hAnsi="Times New Roman" w:cs="Times New Roman" w:hint="default"/>
        <w:sz w:val="20"/>
        <w:szCs w:val="20"/>
      </w:rPr>
    </w:lvl>
    <w:lvl w:ilvl="5">
      <w:start w:val="1"/>
      <w:numFmt w:val="lowerRoman"/>
      <w:lvlText w:val="(%6)"/>
      <w:lvlJc w:val="left"/>
      <w:pPr>
        <w:tabs>
          <w:tab w:val="num" w:pos="2160"/>
        </w:tabs>
        <w:ind w:left="2160" w:hanging="360"/>
      </w:pPr>
      <w:rPr>
        <w:rFonts w:ascii="Times New Roman" w:hAnsi="Times New Roman" w:cs="Times New Roman" w:hint="default"/>
        <w:sz w:val="20"/>
        <w:szCs w:val="20"/>
      </w:rPr>
    </w:lvl>
    <w:lvl w:ilvl="6">
      <w:start w:val="1"/>
      <w:numFmt w:val="decimal"/>
      <w:lvlText w:val="%7."/>
      <w:lvlJc w:val="left"/>
      <w:pPr>
        <w:tabs>
          <w:tab w:val="num" w:pos="2520"/>
        </w:tabs>
        <w:ind w:left="2520" w:hanging="360"/>
      </w:pPr>
      <w:rPr>
        <w:rFonts w:ascii="Times New Roman" w:hAnsi="Times New Roman" w:cs="Times New Roman" w:hint="default"/>
        <w:sz w:val="20"/>
        <w:szCs w:val="20"/>
      </w:rPr>
    </w:lvl>
    <w:lvl w:ilvl="7">
      <w:start w:val="1"/>
      <w:numFmt w:val="lowerLetter"/>
      <w:lvlText w:val="%8."/>
      <w:lvlJc w:val="left"/>
      <w:pPr>
        <w:tabs>
          <w:tab w:val="num" w:pos="2880"/>
        </w:tabs>
        <w:ind w:left="2880" w:hanging="360"/>
      </w:pPr>
      <w:rPr>
        <w:rFonts w:ascii="Times New Roman" w:hAnsi="Times New Roman" w:cs="Times New Roman" w:hint="default"/>
        <w:sz w:val="20"/>
        <w:szCs w:val="20"/>
      </w:rPr>
    </w:lvl>
    <w:lvl w:ilvl="8">
      <w:numFmt w:val="lowerRoman"/>
      <w:lvlText w:val="%9."/>
      <w:lvlJc w:val="left"/>
      <w:pPr>
        <w:tabs>
          <w:tab w:val="num" w:pos="3240"/>
        </w:tabs>
        <w:ind w:left="3240" w:hanging="360"/>
      </w:pPr>
      <w:rPr>
        <w:rFonts w:ascii="Times New Roman" w:hAnsi="Times New Roman" w:cs="Times New Roman" w:hint="default"/>
        <w:sz w:val="20"/>
        <w:szCs w:val="20"/>
      </w:rPr>
    </w:lvl>
  </w:abstractNum>
  <w:abstractNum w:abstractNumId="19" w15:restartNumberingAfterBreak="0">
    <w:nsid w:val="74314E5D"/>
    <w:multiLevelType w:val="hybridMultilevel"/>
    <w:tmpl w:val="5E929F68"/>
    <w:lvl w:ilvl="0" w:tplc="4C7487E4">
      <w:start w:val="1"/>
      <w:numFmt w:val="decimal"/>
      <w:lvlText w:val="%1."/>
      <w:lvlJc w:val="left"/>
      <w:pPr>
        <w:ind w:left="1080" w:hanging="360"/>
      </w:pPr>
      <w:rPr>
        <w:b w:val="0"/>
      </w:rPr>
    </w:lvl>
    <w:lvl w:ilvl="1" w:tplc="B70E2F24" w:tentative="1">
      <w:start w:val="1"/>
      <w:numFmt w:val="lowerLetter"/>
      <w:lvlText w:val="%2."/>
      <w:lvlJc w:val="left"/>
      <w:pPr>
        <w:ind w:left="1800" w:hanging="360"/>
      </w:pPr>
    </w:lvl>
    <w:lvl w:ilvl="2" w:tplc="F4D2A5CC" w:tentative="1">
      <w:start w:val="1"/>
      <w:numFmt w:val="lowerRoman"/>
      <w:lvlText w:val="%3."/>
      <w:lvlJc w:val="right"/>
      <w:pPr>
        <w:ind w:left="2520" w:hanging="180"/>
      </w:pPr>
    </w:lvl>
    <w:lvl w:ilvl="3" w:tplc="F5929712" w:tentative="1">
      <w:start w:val="1"/>
      <w:numFmt w:val="decimal"/>
      <w:lvlText w:val="%4."/>
      <w:lvlJc w:val="left"/>
      <w:pPr>
        <w:ind w:left="3240" w:hanging="360"/>
      </w:pPr>
    </w:lvl>
    <w:lvl w:ilvl="4" w:tplc="FAB0EE9A" w:tentative="1">
      <w:start w:val="1"/>
      <w:numFmt w:val="lowerLetter"/>
      <w:lvlText w:val="%5."/>
      <w:lvlJc w:val="left"/>
      <w:pPr>
        <w:ind w:left="3960" w:hanging="360"/>
      </w:pPr>
    </w:lvl>
    <w:lvl w:ilvl="5" w:tplc="443412C0" w:tentative="1">
      <w:start w:val="1"/>
      <w:numFmt w:val="lowerRoman"/>
      <w:lvlText w:val="%6."/>
      <w:lvlJc w:val="right"/>
      <w:pPr>
        <w:ind w:left="4680" w:hanging="180"/>
      </w:pPr>
    </w:lvl>
    <w:lvl w:ilvl="6" w:tplc="B15CBCDA" w:tentative="1">
      <w:start w:val="1"/>
      <w:numFmt w:val="decimal"/>
      <w:lvlText w:val="%7."/>
      <w:lvlJc w:val="left"/>
      <w:pPr>
        <w:ind w:left="5400" w:hanging="360"/>
      </w:pPr>
    </w:lvl>
    <w:lvl w:ilvl="7" w:tplc="84FC1646" w:tentative="1">
      <w:start w:val="1"/>
      <w:numFmt w:val="lowerLetter"/>
      <w:lvlText w:val="%8."/>
      <w:lvlJc w:val="left"/>
      <w:pPr>
        <w:ind w:left="6120" w:hanging="360"/>
      </w:pPr>
    </w:lvl>
    <w:lvl w:ilvl="8" w:tplc="FE6E7B08" w:tentative="1">
      <w:start w:val="1"/>
      <w:numFmt w:val="lowerRoman"/>
      <w:lvlText w:val="%9."/>
      <w:lvlJc w:val="right"/>
      <w:pPr>
        <w:ind w:left="6840" w:hanging="180"/>
      </w:pPr>
    </w:lvl>
  </w:abstractNum>
  <w:abstractNum w:abstractNumId="20" w15:restartNumberingAfterBreak="0">
    <w:nsid w:val="7BA07C30"/>
    <w:multiLevelType w:val="hybridMultilevel"/>
    <w:tmpl w:val="2F9E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9"/>
    <w:lvlOverride w:ilvl="0">
      <w:lvl w:ilvl="0">
        <w:start w:val="1"/>
        <w:numFmt w:val="decimal"/>
        <w:lvlText w:val="%1."/>
        <w:lvlJc w:val="left"/>
        <w:pPr>
          <w:widowControl w:val="0"/>
          <w:autoSpaceDE w:val="0"/>
          <w:autoSpaceDN w:val="0"/>
          <w:adjustRightInd w:val="0"/>
        </w:pPr>
        <w:rPr>
          <w:rFonts w:ascii="Times New Roman" w:hAnsi="Times New Roman" w:cs="Times New Roman"/>
          <w:color w:val="auto"/>
          <w:sz w:val="20"/>
          <w:szCs w:val="20"/>
          <w:u w:val="none"/>
        </w:rPr>
      </w:lvl>
    </w:lvlOverride>
    <w:lvlOverride w:ilvl="1">
      <w:lvl w:ilvl="1">
        <w:start w:val="1"/>
        <w:numFmt w:val="lowerLetter"/>
        <w:lvlText w:val="%2."/>
        <w:lvlJc w:val="left"/>
        <w:pPr>
          <w:widowControl w:val="0"/>
          <w:autoSpaceDE w:val="0"/>
          <w:autoSpaceDN w:val="0"/>
          <w:adjustRightInd w:val="0"/>
        </w:pPr>
        <w:rPr>
          <w:rFonts w:ascii="Times New Roman" w:hAnsi="Times New Roman" w:cs="Times New Roman"/>
          <w:color w:val="0000FF"/>
          <w:sz w:val="20"/>
          <w:szCs w:val="20"/>
          <w:u w:val="double"/>
        </w:rPr>
      </w:lvl>
    </w:lvlOverride>
    <w:lvlOverride w:ilvl="2">
      <w:lvl w:ilvl="2">
        <w:start w:val="1"/>
        <w:numFmt w:val="lowerRoman"/>
        <w:lvlText w:val="%3."/>
        <w:lvlJc w:val="left"/>
        <w:pPr>
          <w:widowControl w:val="0"/>
          <w:autoSpaceDE w:val="0"/>
          <w:autoSpaceDN w:val="0"/>
          <w:adjustRightInd w:val="0"/>
        </w:pPr>
        <w:rPr>
          <w:rFonts w:ascii="Times New Roman" w:hAnsi="Times New Roman" w:cs="Times New Roman"/>
          <w:color w:val="0000FF"/>
          <w:sz w:val="20"/>
          <w:szCs w:val="20"/>
          <w:u w:val="double"/>
        </w:rPr>
      </w:lvl>
    </w:lvlOverride>
    <w:lvlOverride w:ilvl="3">
      <w:lvl w:ilvl="3">
        <w:start w:val="1"/>
        <w:numFmt w:val="decimal"/>
        <w:lvlText w:val="%4."/>
        <w:lvlJc w:val="left"/>
        <w:pPr>
          <w:widowControl w:val="0"/>
          <w:autoSpaceDE w:val="0"/>
          <w:autoSpaceDN w:val="0"/>
          <w:adjustRightInd w:val="0"/>
        </w:pPr>
        <w:rPr>
          <w:rFonts w:ascii="Times New Roman" w:hAnsi="Times New Roman" w:cs="Times New Roman"/>
          <w:color w:val="0000FF"/>
          <w:sz w:val="20"/>
          <w:szCs w:val="20"/>
          <w:u w:val="double"/>
        </w:rPr>
      </w:lvl>
    </w:lvlOverride>
    <w:lvlOverride w:ilvl="4">
      <w:lvl w:ilvl="4">
        <w:start w:val="1"/>
        <w:numFmt w:val="lowerLetter"/>
        <w:lvlText w:val="%5."/>
        <w:lvlJc w:val="left"/>
        <w:pPr>
          <w:widowControl w:val="0"/>
          <w:autoSpaceDE w:val="0"/>
          <w:autoSpaceDN w:val="0"/>
          <w:adjustRightInd w:val="0"/>
        </w:pPr>
        <w:rPr>
          <w:rFonts w:ascii="Times New Roman" w:hAnsi="Times New Roman" w:cs="Times New Roman"/>
          <w:color w:val="0000FF"/>
          <w:sz w:val="20"/>
          <w:szCs w:val="20"/>
          <w:u w:val="double"/>
        </w:rPr>
      </w:lvl>
    </w:lvlOverride>
    <w:lvlOverride w:ilvl="5">
      <w:lvl w:ilvl="5">
        <w:start w:val="1"/>
        <w:numFmt w:val="lowerRoman"/>
        <w:lvlText w:val="%6."/>
        <w:lvlJc w:val="left"/>
        <w:pPr>
          <w:widowControl w:val="0"/>
          <w:autoSpaceDE w:val="0"/>
          <w:autoSpaceDN w:val="0"/>
          <w:adjustRightInd w:val="0"/>
        </w:pPr>
        <w:rPr>
          <w:rFonts w:ascii="Times New Roman" w:hAnsi="Times New Roman" w:cs="Times New Roman"/>
          <w:color w:val="0000FF"/>
          <w:sz w:val="20"/>
          <w:szCs w:val="20"/>
          <w:u w:val="double"/>
        </w:rPr>
      </w:lvl>
    </w:lvlOverride>
    <w:lvlOverride w:ilvl="6">
      <w:lvl w:ilvl="6">
        <w:start w:val="1"/>
        <w:numFmt w:val="decimal"/>
        <w:lvlText w:val="%7."/>
        <w:lvlJc w:val="left"/>
        <w:pPr>
          <w:widowControl w:val="0"/>
          <w:autoSpaceDE w:val="0"/>
          <w:autoSpaceDN w:val="0"/>
          <w:adjustRightInd w:val="0"/>
        </w:pPr>
        <w:rPr>
          <w:rFonts w:ascii="Times New Roman" w:hAnsi="Times New Roman" w:cs="Times New Roman"/>
          <w:color w:val="0000FF"/>
          <w:sz w:val="20"/>
          <w:szCs w:val="20"/>
          <w:u w:val="double"/>
        </w:rPr>
      </w:lvl>
    </w:lvlOverride>
    <w:lvlOverride w:ilvl="7">
      <w:lvl w:ilvl="7">
        <w:start w:val="1"/>
        <w:numFmt w:val="lowerLetter"/>
        <w:lvlText w:val="%8."/>
        <w:lvlJc w:val="left"/>
        <w:pPr>
          <w:widowControl w:val="0"/>
          <w:autoSpaceDE w:val="0"/>
          <w:autoSpaceDN w:val="0"/>
          <w:adjustRightInd w:val="0"/>
        </w:pPr>
        <w:rPr>
          <w:rFonts w:ascii="Times New Roman" w:hAnsi="Times New Roman" w:cs="Times New Roman"/>
          <w:color w:val="0000FF"/>
          <w:sz w:val="20"/>
          <w:szCs w:val="20"/>
          <w:u w:val="double"/>
        </w:rPr>
      </w:lvl>
    </w:lvlOverride>
    <w:lvlOverride w:ilvl="8">
      <w:lvl w:ilvl="8">
        <w:start w:val="1"/>
        <w:numFmt w:val="lowerRoman"/>
        <w:lvlText w:val="%9."/>
        <w:lvlJc w:val="left"/>
        <w:pPr>
          <w:widowControl w:val="0"/>
          <w:autoSpaceDE w:val="0"/>
          <w:autoSpaceDN w:val="0"/>
          <w:adjustRightInd w:val="0"/>
        </w:pPr>
        <w:rPr>
          <w:rFonts w:ascii="Times New Roman" w:hAnsi="Times New Roman" w:cs="Times New Roman"/>
          <w:color w:val="0000FF"/>
          <w:sz w:val="20"/>
          <w:szCs w:val="20"/>
          <w:u w:val="double"/>
        </w:rPr>
      </w:lvl>
    </w:lvlOverride>
  </w:num>
  <w:num w:numId="6">
    <w:abstractNumId w:val="4"/>
  </w:num>
  <w:num w:numId="7">
    <w:abstractNumId w:val="6"/>
  </w:num>
  <w:num w:numId="8">
    <w:abstractNumId w:val="19"/>
  </w:num>
  <w:num w:numId="9">
    <w:abstractNumId w:val="17"/>
  </w:num>
  <w:num w:numId="10">
    <w:abstractNumId w:val="5"/>
  </w:num>
  <w:num w:numId="11">
    <w:abstractNumId w:val="7"/>
  </w:num>
  <w:num w:numId="12">
    <w:abstractNumId w:val="20"/>
  </w:num>
  <w:num w:numId="13">
    <w:abstractNumId w:val="5"/>
  </w:num>
  <w:num w:numId="14">
    <w:abstractNumId w:val="16"/>
  </w:num>
  <w:num w:numId="1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2"/>
  </w:num>
  <w:num w:numId="17">
    <w:abstractNumId w:val="11"/>
  </w:num>
  <w:num w:numId="18">
    <w:abstractNumId w:val="8"/>
  </w:num>
  <w:num w:numId="19">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3"/>
  </w:num>
  <w:num w:numId="21">
    <w:abstractNumId w:val="15"/>
  </w:num>
  <w:num w:numId="22">
    <w:abstractNumId w:val="18"/>
  </w:num>
  <w:num w:numId="23">
    <w:abstractNumId w:val="10"/>
  </w:num>
  <w:num w:numId="24">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Wortham">
    <w15:presenceInfo w15:providerId="AD" w15:userId="S::twortham@hollingsworthcos.com::5c3fcfe3-b94f-4523-9372-ee7a3d3981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81"/>
    <w:rsid w:val="00001788"/>
    <w:rsid w:val="00004DFB"/>
    <w:rsid w:val="000063B8"/>
    <w:rsid w:val="00010101"/>
    <w:rsid w:val="00010D5C"/>
    <w:rsid w:val="000112A0"/>
    <w:rsid w:val="00013F22"/>
    <w:rsid w:val="00013FBC"/>
    <w:rsid w:val="00015809"/>
    <w:rsid w:val="00017C53"/>
    <w:rsid w:val="00020ED0"/>
    <w:rsid w:val="00021A25"/>
    <w:rsid w:val="00022263"/>
    <w:rsid w:val="000319E5"/>
    <w:rsid w:val="00034774"/>
    <w:rsid w:val="00034AF8"/>
    <w:rsid w:val="00035D4C"/>
    <w:rsid w:val="000362C6"/>
    <w:rsid w:val="000400E9"/>
    <w:rsid w:val="00044CA0"/>
    <w:rsid w:val="00044FB0"/>
    <w:rsid w:val="000456FB"/>
    <w:rsid w:val="000478C4"/>
    <w:rsid w:val="00050CDE"/>
    <w:rsid w:val="0005179F"/>
    <w:rsid w:val="000537FD"/>
    <w:rsid w:val="00054B20"/>
    <w:rsid w:val="000570BD"/>
    <w:rsid w:val="000639F9"/>
    <w:rsid w:val="00064669"/>
    <w:rsid w:val="0006591F"/>
    <w:rsid w:val="000717AC"/>
    <w:rsid w:val="00071F61"/>
    <w:rsid w:val="000722E4"/>
    <w:rsid w:val="00074812"/>
    <w:rsid w:val="00074BE3"/>
    <w:rsid w:val="00080E00"/>
    <w:rsid w:val="00080E5F"/>
    <w:rsid w:val="00081924"/>
    <w:rsid w:val="00084C6C"/>
    <w:rsid w:val="000904B5"/>
    <w:rsid w:val="00091054"/>
    <w:rsid w:val="000937B0"/>
    <w:rsid w:val="00095B4A"/>
    <w:rsid w:val="000A4B14"/>
    <w:rsid w:val="000A4FD6"/>
    <w:rsid w:val="000A5528"/>
    <w:rsid w:val="000A7EFE"/>
    <w:rsid w:val="000B01B1"/>
    <w:rsid w:val="000B1C6E"/>
    <w:rsid w:val="000B243F"/>
    <w:rsid w:val="000B4E0F"/>
    <w:rsid w:val="000C2285"/>
    <w:rsid w:val="000C62CF"/>
    <w:rsid w:val="000C7A01"/>
    <w:rsid w:val="000D3427"/>
    <w:rsid w:val="000D3B21"/>
    <w:rsid w:val="000D55C2"/>
    <w:rsid w:val="000E02D0"/>
    <w:rsid w:val="000E07A3"/>
    <w:rsid w:val="000E3F78"/>
    <w:rsid w:val="000E7595"/>
    <w:rsid w:val="000F1740"/>
    <w:rsid w:val="000F471E"/>
    <w:rsid w:val="000F4DC6"/>
    <w:rsid w:val="00101EDD"/>
    <w:rsid w:val="00103E7A"/>
    <w:rsid w:val="00104F0C"/>
    <w:rsid w:val="0011322B"/>
    <w:rsid w:val="001155A0"/>
    <w:rsid w:val="00116E5A"/>
    <w:rsid w:val="00123F64"/>
    <w:rsid w:val="00127F68"/>
    <w:rsid w:val="00131D42"/>
    <w:rsid w:val="00132104"/>
    <w:rsid w:val="00136020"/>
    <w:rsid w:val="00140559"/>
    <w:rsid w:val="001429A2"/>
    <w:rsid w:val="001431C7"/>
    <w:rsid w:val="00144D75"/>
    <w:rsid w:val="00144EE9"/>
    <w:rsid w:val="001460DA"/>
    <w:rsid w:val="001518DA"/>
    <w:rsid w:val="00151CBA"/>
    <w:rsid w:val="0015312E"/>
    <w:rsid w:val="001541D4"/>
    <w:rsid w:val="00154988"/>
    <w:rsid w:val="00154F86"/>
    <w:rsid w:val="0015536D"/>
    <w:rsid w:val="00155A13"/>
    <w:rsid w:val="00156587"/>
    <w:rsid w:val="00156B9E"/>
    <w:rsid w:val="00157E7A"/>
    <w:rsid w:val="0016076D"/>
    <w:rsid w:val="00160873"/>
    <w:rsid w:val="0016442C"/>
    <w:rsid w:val="00165F66"/>
    <w:rsid w:val="00166882"/>
    <w:rsid w:val="00167FF8"/>
    <w:rsid w:val="00171589"/>
    <w:rsid w:val="00174A7B"/>
    <w:rsid w:val="00176B04"/>
    <w:rsid w:val="00177CE2"/>
    <w:rsid w:val="00177E0A"/>
    <w:rsid w:val="00183865"/>
    <w:rsid w:val="00183C21"/>
    <w:rsid w:val="00183D1A"/>
    <w:rsid w:val="00186195"/>
    <w:rsid w:val="00186C3D"/>
    <w:rsid w:val="00187CC2"/>
    <w:rsid w:val="00190CD3"/>
    <w:rsid w:val="0019595B"/>
    <w:rsid w:val="0019602A"/>
    <w:rsid w:val="00196E57"/>
    <w:rsid w:val="001A0BDD"/>
    <w:rsid w:val="001A2912"/>
    <w:rsid w:val="001A3284"/>
    <w:rsid w:val="001A3925"/>
    <w:rsid w:val="001A5DF0"/>
    <w:rsid w:val="001B25AC"/>
    <w:rsid w:val="001B2C09"/>
    <w:rsid w:val="001B3022"/>
    <w:rsid w:val="001B3EA4"/>
    <w:rsid w:val="001B40C0"/>
    <w:rsid w:val="001B5179"/>
    <w:rsid w:val="001B7004"/>
    <w:rsid w:val="001C2976"/>
    <w:rsid w:val="001C7EFA"/>
    <w:rsid w:val="001D020D"/>
    <w:rsid w:val="001D1495"/>
    <w:rsid w:val="001D7691"/>
    <w:rsid w:val="001E354F"/>
    <w:rsid w:val="001E3E10"/>
    <w:rsid w:val="001E5391"/>
    <w:rsid w:val="001E6263"/>
    <w:rsid w:val="001E68E1"/>
    <w:rsid w:val="001F3668"/>
    <w:rsid w:val="001F7EE1"/>
    <w:rsid w:val="002008A0"/>
    <w:rsid w:val="00200EB7"/>
    <w:rsid w:val="002075FB"/>
    <w:rsid w:val="0020773B"/>
    <w:rsid w:val="002147FC"/>
    <w:rsid w:val="00214ED9"/>
    <w:rsid w:val="00217A40"/>
    <w:rsid w:val="00220A66"/>
    <w:rsid w:val="00220B1F"/>
    <w:rsid w:val="002244ED"/>
    <w:rsid w:val="00224B60"/>
    <w:rsid w:val="00225081"/>
    <w:rsid w:val="002261D7"/>
    <w:rsid w:val="00227A33"/>
    <w:rsid w:val="00227ABF"/>
    <w:rsid w:val="00230144"/>
    <w:rsid w:val="0023167C"/>
    <w:rsid w:val="00231F81"/>
    <w:rsid w:val="00234617"/>
    <w:rsid w:val="002356C7"/>
    <w:rsid w:val="002415CC"/>
    <w:rsid w:val="00250D20"/>
    <w:rsid w:val="00250F45"/>
    <w:rsid w:val="0025120B"/>
    <w:rsid w:val="002515CF"/>
    <w:rsid w:val="00251E81"/>
    <w:rsid w:val="0025282F"/>
    <w:rsid w:val="002534C1"/>
    <w:rsid w:val="00256B6A"/>
    <w:rsid w:val="00262591"/>
    <w:rsid w:val="00262A97"/>
    <w:rsid w:val="00266577"/>
    <w:rsid w:val="0026728A"/>
    <w:rsid w:val="00267E7F"/>
    <w:rsid w:val="00270872"/>
    <w:rsid w:val="00275787"/>
    <w:rsid w:val="00276824"/>
    <w:rsid w:val="002830FA"/>
    <w:rsid w:val="00287075"/>
    <w:rsid w:val="00293E3E"/>
    <w:rsid w:val="00294F02"/>
    <w:rsid w:val="00295032"/>
    <w:rsid w:val="00295F32"/>
    <w:rsid w:val="002973E5"/>
    <w:rsid w:val="002A16D2"/>
    <w:rsid w:val="002A4BAF"/>
    <w:rsid w:val="002A6D4C"/>
    <w:rsid w:val="002A6F86"/>
    <w:rsid w:val="002A73E0"/>
    <w:rsid w:val="002A75A1"/>
    <w:rsid w:val="002A791C"/>
    <w:rsid w:val="002B04D4"/>
    <w:rsid w:val="002B0617"/>
    <w:rsid w:val="002B382C"/>
    <w:rsid w:val="002B4A32"/>
    <w:rsid w:val="002B7E20"/>
    <w:rsid w:val="002C2581"/>
    <w:rsid w:val="002C2964"/>
    <w:rsid w:val="002C2D81"/>
    <w:rsid w:val="002C300C"/>
    <w:rsid w:val="002C37B1"/>
    <w:rsid w:val="002C58E8"/>
    <w:rsid w:val="002C6479"/>
    <w:rsid w:val="002C7C2D"/>
    <w:rsid w:val="002C7DA6"/>
    <w:rsid w:val="002D2AD5"/>
    <w:rsid w:val="002D5626"/>
    <w:rsid w:val="002D5832"/>
    <w:rsid w:val="002D7B74"/>
    <w:rsid w:val="002E0D0D"/>
    <w:rsid w:val="002E1B53"/>
    <w:rsid w:val="002E4921"/>
    <w:rsid w:val="002E4EDF"/>
    <w:rsid w:val="002E526F"/>
    <w:rsid w:val="002F1035"/>
    <w:rsid w:val="002F28F2"/>
    <w:rsid w:val="002F2CCE"/>
    <w:rsid w:val="002F515A"/>
    <w:rsid w:val="003055DE"/>
    <w:rsid w:val="00312581"/>
    <w:rsid w:val="003126EB"/>
    <w:rsid w:val="003135C9"/>
    <w:rsid w:val="00322E27"/>
    <w:rsid w:val="003238F9"/>
    <w:rsid w:val="00324B76"/>
    <w:rsid w:val="00325414"/>
    <w:rsid w:val="00326282"/>
    <w:rsid w:val="0033257F"/>
    <w:rsid w:val="00335263"/>
    <w:rsid w:val="00336B1E"/>
    <w:rsid w:val="00336E59"/>
    <w:rsid w:val="00336E65"/>
    <w:rsid w:val="00340ED8"/>
    <w:rsid w:val="003425B1"/>
    <w:rsid w:val="003429BC"/>
    <w:rsid w:val="00344208"/>
    <w:rsid w:val="0034462F"/>
    <w:rsid w:val="0034638C"/>
    <w:rsid w:val="00346C63"/>
    <w:rsid w:val="00351405"/>
    <w:rsid w:val="003523C7"/>
    <w:rsid w:val="00353111"/>
    <w:rsid w:val="003641D2"/>
    <w:rsid w:val="00364250"/>
    <w:rsid w:val="00366A65"/>
    <w:rsid w:val="00367D6D"/>
    <w:rsid w:val="003714D8"/>
    <w:rsid w:val="0037342A"/>
    <w:rsid w:val="00373768"/>
    <w:rsid w:val="003771F5"/>
    <w:rsid w:val="00381D25"/>
    <w:rsid w:val="003827BC"/>
    <w:rsid w:val="00383A32"/>
    <w:rsid w:val="0038489A"/>
    <w:rsid w:val="003853A7"/>
    <w:rsid w:val="00385863"/>
    <w:rsid w:val="00386A86"/>
    <w:rsid w:val="003917F7"/>
    <w:rsid w:val="003928B8"/>
    <w:rsid w:val="003946A6"/>
    <w:rsid w:val="003A1A69"/>
    <w:rsid w:val="003A308A"/>
    <w:rsid w:val="003A7FFB"/>
    <w:rsid w:val="003B05A4"/>
    <w:rsid w:val="003B243A"/>
    <w:rsid w:val="003B257E"/>
    <w:rsid w:val="003B4695"/>
    <w:rsid w:val="003B4EA1"/>
    <w:rsid w:val="003B5576"/>
    <w:rsid w:val="003C2227"/>
    <w:rsid w:val="003C2A9E"/>
    <w:rsid w:val="003C7274"/>
    <w:rsid w:val="003D364B"/>
    <w:rsid w:val="003D48FA"/>
    <w:rsid w:val="003D578C"/>
    <w:rsid w:val="003E1AB6"/>
    <w:rsid w:val="003E1C26"/>
    <w:rsid w:val="003E30D5"/>
    <w:rsid w:val="003E3965"/>
    <w:rsid w:val="003E5839"/>
    <w:rsid w:val="003E5C51"/>
    <w:rsid w:val="003F09D8"/>
    <w:rsid w:val="003F1C3D"/>
    <w:rsid w:val="003F5854"/>
    <w:rsid w:val="003F6B76"/>
    <w:rsid w:val="003F7A0B"/>
    <w:rsid w:val="004010DD"/>
    <w:rsid w:val="00402509"/>
    <w:rsid w:val="0040427A"/>
    <w:rsid w:val="004050AE"/>
    <w:rsid w:val="00411BC2"/>
    <w:rsid w:val="004139A3"/>
    <w:rsid w:val="00416E3A"/>
    <w:rsid w:val="00424ECC"/>
    <w:rsid w:val="00425B63"/>
    <w:rsid w:val="00427483"/>
    <w:rsid w:val="00427C28"/>
    <w:rsid w:val="00430336"/>
    <w:rsid w:val="0043111B"/>
    <w:rsid w:val="00433367"/>
    <w:rsid w:val="004351E5"/>
    <w:rsid w:val="00437748"/>
    <w:rsid w:val="00441344"/>
    <w:rsid w:val="004432AF"/>
    <w:rsid w:val="00445CD6"/>
    <w:rsid w:val="00445DDD"/>
    <w:rsid w:val="00450AB9"/>
    <w:rsid w:val="00452082"/>
    <w:rsid w:val="00454F8C"/>
    <w:rsid w:val="00455C63"/>
    <w:rsid w:val="00457249"/>
    <w:rsid w:val="00457344"/>
    <w:rsid w:val="00472C8F"/>
    <w:rsid w:val="00474760"/>
    <w:rsid w:val="00474F70"/>
    <w:rsid w:val="0047736B"/>
    <w:rsid w:val="00477C9B"/>
    <w:rsid w:val="00482001"/>
    <w:rsid w:val="00490424"/>
    <w:rsid w:val="00490538"/>
    <w:rsid w:val="00496713"/>
    <w:rsid w:val="00497F64"/>
    <w:rsid w:val="004A0786"/>
    <w:rsid w:val="004A10CD"/>
    <w:rsid w:val="004A1737"/>
    <w:rsid w:val="004A1AD8"/>
    <w:rsid w:val="004A1B5F"/>
    <w:rsid w:val="004A1DE1"/>
    <w:rsid w:val="004A3154"/>
    <w:rsid w:val="004A34EF"/>
    <w:rsid w:val="004A4EAF"/>
    <w:rsid w:val="004A7592"/>
    <w:rsid w:val="004A7A09"/>
    <w:rsid w:val="004B056C"/>
    <w:rsid w:val="004B3365"/>
    <w:rsid w:val="004B34DF"/>
    <w:rsid w:val="004B76A2"/>
    <w:rsid w:val="004B7FFA"/>
    <w:rsid w:val="004C183C"/>
    <w:rsid w:val="004C1F47"/>
    <w:rsid w:val="004C4849"/>
    <w:rsid w:val="004C6972"/>
    <w:rsid w:val="004C719D"/>
    <w:rsid w:val="004C7278"/>
    <w:rsid w:val="004C775B"/>
    <w:rsid w:val="004C789B"/>
    <w:rsid w:val="004D2FFF"/>
    <w:rsid w:val="004D641B"/>
    <w:rsid w:val="004D72B1"/>
    <w:rsid w:val="004D75C2"/>
    <w:rsid w:val="004E2512"/>
    <w:rsid w:val="004E2C43"/>
    <w:rsid w:val="004F1D73"/>
    <w:rsid w:val="004F4D51"/>
    <w:rsid w:val="0050082D"/>
    <w:rsid w:val="00504ABF"/>
    <w:rsid w:val="00504DF2"/>
    <w:rsid w:val="005055C9"/>
    <w:rsid w:val="005122D0"/>
    <w:rsid w:val="005148A6"/>
    <w:rsid w:val="00515721"/>
    <w:rsid w:val="005162FA"/>
    <w:rsid w:val="00516817"/>
    <w:rsid w:val="00522A1A"/>
    <w:rsid w:val="0052346F"/>
    <w:rsid w:val="00525C4D"/>
    <w:rsid w:val="00533A06"/>
    <w:rsid w:val="00533F9A"/>
    <w:rsid w:val="005357DC"/>
    <w:rsid w:val="005360DD"/>
    <w:rsid w:val="005403EB"/>
    <w:rsid w:val="00540C68"/>
    <w:rsid w:val="00552899"/>
    <w:rsid w:val="00553105"/>
    <w:rsid w:val="00556E97"/>
    <w:rsid w:val="00560779"/>
    <w:rsid w:val="00566A31"/>
    <w:rsid w:val="005671FF"/>
    <w:rsid w:val="00567B9D"/>
    <w:rsid w:val="0057196B"/>
    <w:rsid w:val="00571FA5"/>
    <w:rsid w:val="005727DC"/>
    <w:rsid w:val="005743D0"/>
    <w:rsid w:val="00574F72"/>
    <w:rsid w:val="00580345"/>
    <w:rsid w:val="005829E2"/>
    <w:rsid w:val="00583A01"/>
    <w:rsid w:val="00586BB1"/>
    <w:rsid w:val="0059360B"/>
    <w:rsid w:val="00595C37"/>
    <w:rsid w:val="005A0E23"/>
    <w:rsid w:val="005A1F56"/>
    <w:rsid w:val="005A4949"/>
    <w:rsid w:val="005A4ECC"/>
    <w:rsid w:val="005A6952"/>
    <w:rsid w:val="005A74EC"/>
    <w:rsid w:val="005B0994"/>
    <w:rsid w:val="005B37FA"/>
    <w:rsid w:val="005B5CE3"/>
    <w:rsid w:val="005B6EE9"/>
    <w:rsid w:val="005C2F9A"/>
    <w:rsid w:val="005C6C5D"/>
    <w:rsid w:val="005C7523"/>
    <w:rsid w:val="005D09AA"/>
    <w:rsid w:val="005D17E8"/>
    <w:rsid w:val="005D280E"/>
    <w:rsid w:val="005D3DF7"/>
    <w:rsid w:val="005D6BA3"/>
    <w:rsid w:val="005D7BED"/>
    <w:rsid w:val="005E1833"/>
    <w:rsid w:val="005E2FA0"/>
    <w:rsid w:val="005E40DF"/>
    <w:rsid w:val="005E5ED5"/>
    <w:rsid w:val="005E7ADE"/>
    <w:rsid w:val="005F2D42"/>
    <w:rsid w:val="005F57D5"/>
    <w:rsid w:val="005F649B"/>
    <w:rsid w:val="005F7403"/>
    <w:rsid w:val="00602363"/>
    <w:rsid w:val="006038BA"/>
    <w:rsid w:val="006048FE"/>
    <w:rsid w:val="0060553F"/>
    <w:rsid w:val="00606668"/>
    <w:rsid w:val="006106C1"/>
    <w:rsid w:val="00612FB0"/>
    <w:rsid w:val="006163DE"/>
    <w:rsid w:val="006174BB"/>
    <w:rsid w:val="006229F4"/>
    <w:rsid w:val="00622E95"/>
    <w:rsid w:val="00624AE8"/>
    <w:rsid w:val="00625950"/>
    <w:rsid w:val="00625E05"/>
    <w:rsid w:val="006261E7"/>
    <w:rsid w:val="0062790E"/>
    <w:rsid w:val="00630365"/>
    <w:rsid w:val="00631FE9"/>
    <w:rsid w:val="006331CC"/>
    <w:rsid w:val="0063362F"/>
    <w:rsid w:val="00634214"/>
    <w:rsid w:val="00641845"/>
    <w:rsid w:val="00641BFB"/>
    <w:rsid w:val="00644A42"/>
    <w:rsid w:val="006462D3"/>
    <w:rsid w:val="00646FF9"/>
    <w:rsid w:val="006479F8"/>
    <w:rsid w:val="00651AA4"/>
    <w:rsid w:val="006547BC"/>
    <w:rsid w:val="006559B7"/>
    <w:rsid w:val="00656761"/>
    <w:rsid w:val="00662117"/>
    <w:rsid w:val="0066273E"/>
    <w:rsid w:val="0066378C"/>
    <w:rsid w:val="00670589"/>
    <w:rsid w:val="006737C2"/>
    <w:rsid w:val="006755D7"/>
    <w:rsid w:val="006823C5"/>
    <w:rsid w:val="006838D7"/>
    <w:rsid w:val="00685751"/>
    <w:rsid w:val="006876DE"/>
    <w:rsid w:val="00691665"/>
    <w:rsid w:val="00691DC2"/>
    <w:rsid w:val="00692CEF"/>
    <w:rsid w:val="006958F7"/>
    <w:rsid w:val="006974AC"/>
    <w:rsid w:val="006A198B"/>
    <w:rsid w:val="006A510F"/>
    <w:rsid w:val="006A6FD5"/>
    <w:rsid w:val="006B0A32"/>
    <w:rsid w:val="006B0CEC"/>
    <w:rsid w:val="006B194F"/>
    <w:rsid w:val="006B256C"/>
    <w:rsid w:val="006B3E67"/>
    <w:rsid w:val="006B5465"/>
    <w:rsid w:val="006B5AD8"/>
    <w:rsid w:val="006B68F7"/>
    <w:rsid w:val="006B7E22"/>
    <w:rsid w:val="006C01AB"/>
    <w:rsid w:val="006C09D5"/>
    <w:rsid w:val="006C0AAD"/>
    <w:rsid w:val="006C5D24"/>
    <w:rsid w:val="006C74FE"/>
    <w:rsid w:val="006D057C"/>
    <w:rsid w:val="006D2B3A"/>
    <w:rsid w:val="006D5626"/>
    <w:rsid w:val="006D665F"/>
    <w:rsid w:val="006E01BD"/>
    <w:rsid w:val="006E0FF4"/>
    <w:rsid w:val="006E3A70"/>
    <w:rsid w:val="006E7939"/>
    <w:rsid w:val="006F1CE6"/>
    <w:rsid w:val="006F299B"/>
    <w:rsid w:val="006F6DA9"/>
    <w:rsid w:val="007021F9"/>
    <w:rsid w:val="00705221"/>
    <w:rsid w:val="007072BC"/>
    <w:rsid w:val="0070776E"/>
    <w:rsid w:val="0071078D"/>
    <w:rsid w:val="00715654"/>
    <w:rsid w:val="00720D6A"/>
    <w:rsid w:val="00723227"/>
    <w:rsid w:val="00724D1E"/>
    <w:rsid w:val="00727426"/>
    <w:rsid w:val="00733194"/>
    <w:rsid w:val="00733397"/>
    <w:rsid w:val="00735A9F"/>
    <w:rsid w:val="00740B74"/>
    <w:rsid w:val="00740D1E"/>
    <w:rsid w:val="00740D9B"/>
    <w:rsid w:val="0074390A"/>
    <w:rsid w:val="007439C8"/>
    <w:rsid w:val="00745C6E"/>
    <w:rsid w:val="007478BF"/>
    <w:rsid w:val="00751440"/>
    <w:rsid w:val="00760E5E"/>
    <w:rsid w:val="00763294"/>
    <w:rsid w:val="0076338C"/>
    <w:rsid w:val="007653E9"/>
    <w:rsid w:val="00765D45"/>
    <w:rsid w:val="0077359A"/>
    <w:rsid w:val="00774353"/>
    <w:rsid w:val="007771AB"/>
    <w:rsid w:val="00781942"/>
    <w:rsid w:val="007829FB"/>
    <w:rsid w:val="00793BCE"/>
    <w:rsid w:val="00794D61"/>
    <w:rsid w:val="0079533D"/>
    <w:rsid w:val="007A2649"/>
    <w:rsid w:val="007A3216"/>
    <w:rsid w:val="007A6B0D"/>
    <w:rsid w:val="007B0E8B"/>
    <w:rsid w:val="007C0789"/>
    <w:rsid w:val="007C1434"/>
    <w:rsid w:val="007C1FAC"/>
    <w:rsid w:val="007C26FA"/>
    <w:rsid w:val="007C5394"/>
    <w:rsid w:val="007D1843"/>
    <w:rsid w:val="007D1941"/>
    <w:rsid w:val="007D461B"/>
    <w:rsid w:val="007E563B"/>
    <w:rsid w:val="007E5C6D"/>
    <w:rsid w:val="007E637C"/>
    <w:rsid w:val="007F1AE2"/>
    <w:rsid w:val="007F3895"/>
    <w:rsid w:val="007F432F"/>
    <w:rsid w:val="007F49C8"/>
    <w:rsid w:val="008000CB"/>
    <w:rsid w:val="00800333"/>
    <w:rsid w:val="00804FF8"/>
    <w:rsid w:val="00805E52"/>
    <w:rsid w:val="008103B7"/>
    <w:rsid w:val="00810723"/>
    <w:rsid w:val="00812BFD"/>
    <w:rsid w:val="00814F65"/>
    <w:rsid w:val="00821210"/>
    <w:rsid w:val="008215D4"/>
    <w:rsid w:val="00823967"/>
    <w:rsid w:val="00824D67"/>
    <w:rsid w:val="00824E37"/>
    <w:rsid w:val="00825246"/>
    <w:rsid w:val="008276E9"/>
    <w:rsid w:val="00831CEF"/>
    <w:rsid w:val="00837BCC"/>
    <w:rsid w:val="00841BF6"/>
    <w:rsid w:val="00844638"/>
    <w:rsid w:val="0084489D"/>
    <w:rsid w:val="0085265F"/>
    <w:rsid w:val="00853022"/>
    <w:rsid w:val="0085410D"/>
    <w:rsid w:val="00854219"/>
    <w:rsid w:val="008567A0"/>
    <w:rsid w:val="00857B6F"/>
    <w:rsid w:val="00857CE8"/>
    <w:rsid w:val="00860A5C"/>
    <w:rsid w:val="00862FA9"/>
    <w:rsid w:val="00863491"/>
    <w:rsid w:val="00863555"/>
    <w:rsid w:val="00863624"/>
    <w:rsid w:val="0086457D"/>
    <w:rsid w:val="008648A0"/>
    <w:rsid w:val="00867FDD"/>
    <w:rsid w:val="00871490"/>
    <w:rsid w:val="00871899"/>
    <w:rsid w:val="00872352"/>
    <w:rsid w:val="00880CEF"/>
    <w:rsid w:val="00881ED3"/>
    <w:rsid w:val="00884CC0"/>
    <w:rsid w:val="008878FF"/>
    <w:rsid w:val="00890DCE"/>
    <w:rsid w:val="00891A29"/>
    <w:rsid w:val="008935CF"/>
    <w:rsid w:val="00894A0F"/>
    <w:rsid w:val="0089666C"/>
    <w:rsid w:val="008A28E7"/>
    <w:rsid w:val="008A4569"/>
    <w:rsid w:val="008A4F60"/>
    <w:rsid w:val="008A6D20"/>
    <w:rsid w:val="008A7C2E"/>
    <w:rsid w:val="008B0284"/>
    <w:rsid w:val="008B3031"/>
    <w:rsid w:val="008B4790"/>
    <w:rsid w:val="008B58F3"/>
    <w:rsid w:val="008B64F6"/>
    <w:rsid w:val="008B74CB"/>
    <w:rsid w:val="008B7C58"/>
    <w:rsid w:val="008C3AF2"/>
    <w:rsid w:val="008C52B3"/>
    <w:rsid w:val="008C54DC"/>
    <w:rsid w:val="008D1FDE"/>
    <w:rsid w:val="008D2FE7"/>
    <w:rsid w:val="008D478C"/>
    <w:rsid w:val="008D4DFE"/>
    <w:rsid w:val="008D6578"/>
    <w:rsid w:val="008E2FDE"/>
    <w:rsid w:val="008E3319"/>
    <w:rsid w:val="008E79BC"/>
    <w:rsid w:val="008F1EA3"/>
    <w:rsid w:val="008F2749"/>
    <w:rsid w:val="008F5CF5"/>
    <w:rsid w:val="008F68A2"/>
    <w:rsid w:val="00900A73"/>
    <w:rsid w:val="0090227D"/>
    <w:rsid w:val="009050E2"/>
    <w:rsid w:val="00905C5E"/>
    <w:rsid w:val="00911FC9"/>
    <w:rsid w:val="009121C5"/>
    <w:rsid w:val="00912742"/>
    <w:rsid w:val="00913723"/>
    <w:rsid w:val="00913ABE"/>
    <w:rsid w:val="00914BF9"/>
    <w:rsid w:val="0091533C"/>
    <w:rsid w:val="00915CB1"/>
    <w:rsid w:val="00916750"/>
    <w:rsid w:val="00917299"/>
    <w:rsid w:val="00917BAB"/>
    <w:rsid w:val="009234D5"/>
    <w:rsid w:val="00925EED"/>
    <w:rsid w:val="00931AA1"/>
    <w:rsid w:val="00934E99"/>
    <w:rsid w:val="00942666"/>
    <w:rsid w:val="00942690"/>
    <w:rsid w:val="009427C7"/>
    <w:rsid w:val="00945829"/>
    <w:rsid w:val="0094711F"/>
    <w:rsid w:val="00947DE8"/>
    <w:rsid w:val="00951A7D"/>
    <w:rsid w:val="0095287E"/>
    <w:rsid w:val="0095421E"/>
    <w:rsid w:val="0095454E"/>
    <w:rsid w:val="00956D6B"/>
    <w:rsid w:val="00957DE4"/>
    <w:rsid w:val="009604C0"/>
    <w:rsid w:val="00963334"/>
    <w:rsid w:val="009642F9"/>
    <w:rsid w:val="0096503D"/>
    <w:rsid w:val="0096558D"/>
    <w:rsid w:val="009662C7"/>
    <w:rsid w:val="0097055D"/>
    <w:rsid w:val="0097438F"/>
    <w:rsid w:val="009745A6"/>
    <w:rsid w:val="00974CC8"/>
    <w:rsid w:val="009764B5"/>
    <w:rsid w:val="00980619"/>
    <w:rsid w:val="009834AC"/>
    <w:rsid w:val="0098386B"/>
    <w:rsid w:val="00983ED9"/>
    <w:rsid w:val="009873EF"/>
    <w:rsid w:val="0098792C"/>
    <w:rsid w:val="009879DD"/>
    <w:rsid w:val="0099404F"/>
    <w:rsid w:val="00994176"/>
    <w:rsid w:val="009946CD"/>
    <w:rsid w:val="00994B0C"/>
    <w:rsid w:val="009A04FA"/>
    <w:rsid w:val="009A1D32"/>
    <w:rsid w:val="009A2F18"/>
    <w:rsid w:val="009A322E"/>
    <w:rsid w:val="009A3525"/>
    <w:rsid w:val="009A35B4"/>
    <w:rsid w:val="009A4744"/>
    <w:rsid w:val="009B0366"/>
    <w:rsid w:val="009B0423"/>
    <w:rsid w:val="009B19E5"/>
    <w:rsid w:val="009B2866"/>
    <w:rsid w:val="009B29ED"/>
    <w:rsid w:val="009B3FFB"/>
    <w:rsid w:val="009B55FD"/>
    <w:rsid w:val="009B62A4"/>
    <w:rsid w:val="009B63FE"/>
    <w:rsid w:val="009B6E83"/>
    <w:rsid w:val="009B7B61"/>
    <w:rsid w:val="009C131C"/>
    <w:rsid w:val="009C2176"/>
    <w:rsid w:val="009C2EE9"/>
    <w:rsid w:val="009C77E5"/>
    <w:rsid w:val="009C7B64"/>
    <w:rsid w:val="009D0090"/>
    <w:rsid w:val="009D03EB"/>
    <w:rsid w:val="009D163A"/>
    <w:rsid w:val="009D5EC6"/>
    <w:rsid w:val="009D68AC"/>
    <w:rsid w:val="009D7ABC"/>
    <w:rsid w:val="009E042D"/>
    <w:rsid w:val="009E0984"/>
    <w:rsid w:val="009E18B9"/>
    <w:rsid w:val="009E5E1F"/>
    <w:rsid w:val="009E6DC9"/>
    <w:rsid w:val="009E76C2"/>
    <w:rsid w:val="009E79D3"/>
    <w:rsid w:val="009F4853"/>
    <w:rsid w:val="00A11BA5"/>
    <w:rsid w:val="00A12CF7"/>
    <w:rsid w:val="00A12D2A"/>
    <w:rsid w:val="00A13408"/>
    <w:rsid w:val="00A178C5"/>
    <w:rsid w:val="00A17930"/>
    <w:rsid w:val="00A17F81"/>
    <w:rsid w:val="00A23CE7"/>
    <w:rsid w:val="00A23E2A"/>
    <w:rsid w:val="00A247C5"/>
    <w:rsid w:val="00A26ABB"/>
    <w:rsid w:val="00A26D61"/>
    <w:rsid w:val="00A306D1"/>
    <w:rsid w:val="00A37D9F"/>
    <w:rsid w:val="00A407F8"/>
    <w:rsid w:val="00A41A92"/>
    <w:rsid w:val="00A41D2E"/>
    <w:rsid w:val="00A44780"/>
    <w:rsid w:val="00A50994"/>
    <w:rsid w:val="00A50C1D"/>
    <w:rsid w:val="00A51003"/>
    <w:rsid w:val="00A5177F"/>
    <w:rsid w:val="00A5291C"/>
    <w:rsid w:val="00A54FF2"/>
    <w:rsid w:val="00A57CBF"/>
    <w:rsid w:val="00A617BD"/>
    <w:rsid w:val="00A61BA6"/>
    <w:rsid w:val="00A6629C"/>
    <w:rsid w:val="00A71A2F"/>
    <w:rsid w:val="00A723D8"/>
    <w:rsid w:val="00A72A05"/>
    <w:rsid w:val="00A730A1"/>
    <w:rsid w:val="00A74C9A"/>
    <w:rsid w:val="00A75991"/>
    <w:rsid w:val="00A76A91"/>
    <w:rsid w:val="00A80893"/>
    <w:rsid w:val="00A826BF"/>
    <w:rsid w:val="00A8427E"/>
    <w:rsid w:val="00A84FF2"/>
    <w:rsid w:val="00A864FA"/>
    <w:rsid w:val="00A86544"/>
    <w:rsid w:val="00A86955"/>
    <w:rsid w:val="00A87BB2"/>
    <w:rsid w:val="00A93F7A"/>
    <w:rsid w:val="00A961F4"/>
    <w:rsid w:val="00A9724F"/>
    <w:rsid w:val="00AA0A3C"/>
    <w:rsid w:val="00AB14A8"/>
    <w:rsid w:val="00AB20F9"/>
    <w:rsid w:val="00AB3D33"/>
    <w:rsid w:val="00AB5123"/>
    <w:rsid w:val="00AB6095"/>
    <w:rsid w:val="00AB611E"/>
    <w:rsid w:val="00AB7695"/>
    <w:rsid w:val="00AC2A6F"/>
    <w:rsid w:val="00AC4325"/>
    <w:rsid w:val="00AC4390"/>
    <w:rsid w:val="00AC4800"/>
    <w:rsid w:val="00AC4F21"/>
    <w:rsid w:val="00AD1E26"/>
    <w:rsid w:val="00AD3582"/>
    <w:rsid w:val="00AD41E5"/>
    <w:rsid w:val="00AD4762"/>
    <w:rsid w:val="00AD73AA"/>
    <w:rsid w:val="00AD7DA5"/>
    <w:rsid w:val="00AE20FF"/>
    <w:rsid w:val="00AE2742"/>
    <w:rsid w:val="00AE69E7"/>
    <w:rsid w:val="00AE7BE6"/>
    <w:rsid w:val="00AF288A"/>
    <w:rsid w:val="00AF356E"/>
    <w:rsid w:val="00AF50FB"/>
    <w:rsid w:val="00AF5D5C"/>
    <w:rsid w:val="00AF7C4E"/>
    <w:rsid w:val="00B00C21"/>
    <w:rsid w:val="00B01781"/>
    <w:rsid w:val="00B057FA"/>
    <w:rsid w:val="00B05C22"/>
    <w:rsid w:val="00B07C33"/>
    <w:rsid w:val="00B113A5"/>
    <w:rsid w:val="00B12D99"/>
    <w:rsid w:val="00B13A16"/>
    <w:rsid w:val="00B13F78"/>
    <w:rsid w:val="00B14F64"/>
    <w:rsid w:val="00B160A1"/>
    <w:rsid w:val="00B210E2"/>
    <w:rsid w:val="00B35E7E"/>
    <w:rsid w:val="00B35EA0"/>
    <w:rsid w:val="00B3685C"/>
    <w:rsid w:val="00B36F4F"/>
    <w:rsid w:val="00B417F2"/>
    <w:rsid w:val="00B418A7"/>
    <w:rsid w:val="00B424BE"/>
    <w:rsid w:val="00B43684"/>
    <w:rsid w:val="00B4784D"/>
    <w:rsid w:val="00B47968"/>
    <w:rsid w:val="00B479C8"/>
    <w:rsid w:val="00B5039D"/>
    <w:rsid w:val="00B52E3E"/>
    <w:rsid w:val="00B55491"/>
    <w:rsid w:val="00B57330"/>
    <w:rsid w:val="00B60043"/>
    <w:rsid w:val="00B602EB"/>
    <w:rsid w:val="00B62199"/>
    <w:rsid w:val="00B67DF3"/>
    <w:rsid w:val="00B7069B"/>
    <w:rsid w:val="00B712FD"/>
    <w:rsid w:val="00B72F62"/>
    <w:rsid w:val="00B81883"/>
    <w:rsid w:val="00B95FA7"/>
    <w:rsid w:val="00B97349"/>
    <w:rsid w:val="00BA0353"/>
    <w:rsid w:val="00BA28EC"/>
    <w:rsid w:val="00BB09EE"/>
    <w:rsid w:val="00BB310C"/>
    <w:rsid w:val="00BB3CA7"/>
    <w:rsid w:val="00BB63C5"/>
    <w:rsid w:val="00BB7212"/>
    <w:rsid w:val="00BC1C0D"/>
    <w:rsid w:val="00BC22E6"/>
    <w:rsid w:val="00BC34C4"/>
    <w:rsid w:val="00BC3947"/>
    <w:rsid w:val="00BC534F"/>
    <w:rsid w:val="00BD0D36"/>
    <w:rsid w:val="00BD12C8"/>
    <w:rsid w:val="00BD43F0"/>
    <w:rsid w:val="00BD67D3"/>
    <w:rsid w:val="00BD6CFB"/>
    <w:rsid w:val="00BE3B64"/>
    <w:rsid w:val="00BF058B"/>
    <w:rsid w:val="00BF0599"/>
    <w:rsid w:val="00BF2550"/>
    <w:rsid w:val="00BF28C7"/>
    <w:rsid w:val="00BF33AD"/>
    <w:rsid w:val="00BF778B"/>
    <w:rsid w:val="00C03498"/>
    <w:rsid w:val="00C04DCC"/>
    <w:rsid w:val="00C05917"/>
    <w:rsid w:val="00C07013"/>
    <w:rsid w:val="00C103BA"/>
    <w:rsid w:val="00C11E79"/>
    <w:rsid w:val="00C14473"/>
    <w:rsid w:val="00C15988"/>
    <w:rsid w:val="00C15EBC"/>
    <w:rsid w:val="00C1632C"/>
    <w:rsid w:val="00C16996"/>
    <w:rsid w:val="00C17188"/>
    <w:rsid w:val="00C23C84"/>
    <w:rsid w:val="00C2565A"/>
    <w:rsid w:val="00C300D9"/>
    <w:rsid w:val="00C31933"/>
    <w:rsid w:val="00C319E3"/>
    <w:rsid w:val="00C31E30"/>
    <w:rsid w:val="00C35D5C"/>
    <w:rsid w:val="00C36C8C"/>
    <w:rsid w:val="00C42BDC"/>
    <w:rsid w:val="00C450F3"/>
    <w:rsid w:val="00C467B2"/>
    <w:rsid w:val="00C50B89"/>
    <w:rsid w:val="00C52935"/>
    <w:rsid w:val="00C533BD"/>
    <w:rsid w:val="00C542E3"/>
    <w:rsid w:val="00C54A5D"/>
    <w:rsid w:val="00C558AD"/>
    <w:rsid w:val="00C5690C"/>
    <w:rsid w:val="00C60E62"/>
    <w:rsid w:val="00C624DE"/>
    <w:rsid w:val="00C65FFC"/>
    <w:rsid w:val="00C71B70"/>
    <w:rsid w:val="00C71D0B"/>
    <w:rsid w:val="00C7378B"/>
    <w:rsid w:val="00C77545"/>
    <w:rsid w:val="00C80928"/>
    <w:rsid w:val="00C80B0E"/>
    <w:rsid w:val="00C865BA"/>
    <w:rsid w:val="00C86869"/>
    <w:rsid w:val="00C870CE"/>
    <w:rsid w:val="00C90204"/>
    <w:rsid w:val="00C904A8"/>
    <w:rsid w:val="00C92B32"/>
    <w:rsid w:val="00C9306B"/>
    <w:rsid w:val="00C93C9E"/>
    <w:rsid w:val="00C93E69"/>
    <w:rsid w:val="00C97293"/>
    <w:rsid w:val="00C977E4"/>
    <w:rsid w:val="00CA4413"/>
    <w:rsid w:val="00CA45F6"/>
    <w:rsid w:val="00CA4C60"/>
    <w:rsid w:val="00CA556F"/>
    <w:rsid w:val="00CB0384"/>
    <w:rsid w:val="00CB4B37"/>
    <w:rsid w:val="00CC2A92"/>
    <w:rsid w:val="00CC3FB2"/>
    <w:rsid w:val="00CC50DB"/>
    <w:rsid w:val="00CD014D"/>
    <w:rsid w:val="00CD4C6C"/>
    <w:rsid w:val="00CD5F97"/>
    <w:rsid w:val="00CE0512"/>
    <w:rsid w:val="00CE2F1E"/>
    <w:rsid w:val="00CE3B09"/>
    <w:rsid w:val="00CE5786"/>
    <w:rsid w:val="00CE6C0A"/>
    <w:rsid w:val="00CF057E"/>
    <w:rsid w:val="00CF5824"/>
    <w:rsid w:val="00D02E30"/>
    <w:rsid w:val="00D05929"/>
    <w:rsid w:val="00D05F73"/>
    <w:rsid w:val="00D17CE1"/>
    <w:rsid w:val="00D20462"/>
    <w:rsid w:val="00D20966"/>
    <w:rsid w:val="00D2141E"/>
    <w:rsid w:val="00D279DB"/>
    <w:rsid w:val="00D27BB3"/>
    <w:rsid w:val="00D3168B"/>
    <w:rsid w:val="00D31829"/>
    <w:rsid w:val="00D34134"/>
    <w:rsid w:val="00D342C7"/>
    <w:rsid w:val="00D34878"/>
    <w:rsid w:val="00D3495F"/>
    <w:rsid w:val="00D34E59"/>
    <w:rsid w:val="00D35676"/>
    <w:rsid w:val="00D40222"/>
    <w:rsid w:val="00D4044D"/>
    <w:rsid w:val="00D42D0A"/>
    <w:rsid w:val="00D460FE"/>
    <w:rsid w:val="00D50CE1"/>
    <w:rsid w:val="00D5110B"/>
    <w:rsid w:val="00D51BDD"/>
    <w:rsid w:val="00D54864"/>
    <w:rsid w:val="00D631F8"/>
    <w:rsid w:val="00D6603E"/>
    <w:rsid w:val="00D67DBB"/>
    <w:rsid w:val="00D719E3"/>
    <w:rsid w:val="00D75167"/>
    <w:rsid w:val="00D75DC8"/>
    <w:rsid w:val="00D7772D"/>
    <w:rsid w:val="00D8185B"/>
    <w:rsid w:val="00D821FD"/>
    <w:rsid w:val="00D84AE0"/>
    <w:rsid w:val="00D85669"/>
    <w:rsid w:val="00D859D1"/>
    <w:rsid w:val="00D90A1C"/>
    <w:rsid w:val="00D90DE3"/>
    <w:rsid w:val="00D9104E"/>
    <w:rsid w:val="00D93FE4"/>
    <w:rsid w:val="00D95A62"/>
    <w:rsid w:val="00D96B81"/>
    <w:rsid w:val="00D96CB8"/>
    <w:rsid w:val="00D97ADF"/>
    <w:rsid w:val="00D97E90"/>
    <w:rsid w:val="00DA2C7B"/>
    <w:rsid w:val="00DA33D6"/>
    <w:rsid w:val="00DA660A"/>
    <w:rsid w:val="00DA7938"/>
    <w:rsid w:val="00DB4A97"/>
    <w:rsid w:val="00DB7683"/>
    <w:rsid w:val="00DC2961"/>
    <w:rsid w:val="00DC678F"/>
    <w:rsid w:val="00DC7587"/>
    <w:rsid w:val="00DD1A38"/>
    <w:rsid w:val="00DD1CF1"/>
    <w:rsid w:val="00DE4A69"/>
    <w:rsid w:val="00DE4EF1"/>
    <w:rsid w:val="00DE78B2"/>
    <w:rsid w:val="00DF0DBB"/>
    <w:rsid w:val="00DF14CF"/>
    <w:rsid w:val="00DF1787"/>
    <w:rsid w:val="00DF21D1"/>
    <w:rsid w:val="00DF47AB"/>
    <w:rsid w:val="00E04DBE"/>
    <w:rsid w:val="00E06497"/>
    <w:rsid w:val="00E06CFB"/>
    <w:rsid w:val="00E06E40"/>
    <w:rsid w:val="00E14910"/>
    <w:rsid w:val="00E1731C"/>
    <w:rsid w:val="00E1742B"/>
    <w:rsid w:val="00E21343"/>
    <w:rsid w:val="00E22E63"/>
    <w:rsid w:val="00E23295"/>
    <w:rsid w:val="00E23E0B"/>
    <w:rsid w:val="00E23FCB"/>
    <w:rsid w:val="00E249D8"/>
    <w:rsid w:val="00E25749"/>
    <w:rsid w:val="00E34241"/>
    <w:rsid w:val="00E3433E"/>
    <w:rsid w:val="00E34663"/>
    <w:rsid w:val="00E36AB8"/>
    <w:rsid w:val="00E37EC4"/>
    <w:rsid w:val="00E40943"/>
    <w:rsid w:val="00E42D33"/>
    <w:rsid w:val="00E42EEB"/>
    <w:rsid w:val="00E43EE0"/>
    <w:rsid w:val="00E4628B"/>
    <w:rsid w:val="00E55EA1"/>
    <w:rsid w:val="00E62581"/>
    <w:rsid w:val="00E63FB3"/>
    <w:rsid w:val="00E65776"/>
    <w:rsid w:val="00E657F6"/>
    <w:rsid w:val="00E65CDE"/>
    <w:rsid w:val="00E66D10"/>
    <w:rsid w:val="00E67661"/>
    <w:rsid w:val="00E724F7"/>
    <w:rsid w:val="00E761B7"/>
    <w:rsid w:val="00E7676D"/>
    <w:rsid w:val="00E77337"/>
    <w:rsid w:val="00E77AB8"/>
    <w:rsid w:val="00E81C76"/>
    <w:rsid w:val="00E85726"/>
    <w:rsid w:val="00E90BC7"/>
    <w:rsid w:val="00E91641"/>
    <w:rsid w:val="00E93491"/>
    <w:rsid w:val="00E9439A"/>
    <w:rsid w:val="00E951DF"/>
    <w:rsid w:val="00E9546A"/>
    <w:rsid w:val="00E9548F"/>
    <w:rsid w:val="00E9612D"/>
    <w:rsid w:val="00E9793E"/>
    <w:rsid w:val="00EA1A1F"/>
    <w:rsid w:val="00EA258E"/>
    <w:rsid w:val="00EA3B82"/>
    <w:rsid w:val="00EA4185"/>
    <w:rsid w:val="00EA7053"/>
    <w:rsid w:val="00EB59C2"/>
    <w:rsid w:val="00EB7AFB"/>
    <w:rsid w:val="00EC109F"/>
    <w:rsid w:val="00EC3B5D"/>
    <w:rsid w:val="00EC42CF"/>
    <w:rsid w:val="00EC6BCB"/>
    <w:rsid w:val="00ED0A4C"/>
    <w:rsid w:val="00EE06B7"/>
    <w:rsid w:val="00EE0EAD"/>
    <w:rsid w:val="00EE2782"/>
    <w:rsid w:val="00EE3563"/>
    <w:rsid w:val="00EF1B0E"/>
    <w:rsid w:val="00EF1B4A"/>
    <w:rsid w:val="00EF3534"/>
    <w:rsid w:val="00EF5569"/>
    <w:rsid w:val="00EF5F01"/>
    <w:rsid w:val="00EF5F19"/>
    <w:rsid w:val="00EF7C78"/>
    <w:rsid w:val="00F0410F"/>
    <w:rsid w:val="00F07FC4"/>
    <w:rsid w:val="00F11D05"/>
    <w:rsid w:val="00F12A38"/>
    <w:rsid w:val="00F13403"/>
    <w:rsid w:val="00F1450F"/>
    <w:rsid w:val="00F21CDB"/>
    <w:rsid w:val="00F2685C"/>
    <w:rsid w:val="00F27877"/>
    <w:rsid w:val="00F3662A"/>
    <w:rsid w:val="00F40757"/>
    <w:rsid w:val="00F40CF1"/>
    <w:rsid w:val="00F4195E"/>
    <w:rsid w:val="00F424DA"/>
    <w:rsid w:val="00F433AF"/>
    <w:rsid w:val="00F43BA9"/>
    <w:rsid w:val="00F444A2"/>
    <w:rsid w:val="00F45341"/>
    <w:rsid w:val="00F45FB5"/>
    <w:rsid w:val="00F5049B"/>
    <w:rsid w:val="00F513BA"/>
    <w:rsid w:val="00F526AE"/>
    <w:rsid w:val="00F534C0"/>
    <w:rsid w:val="00F553EA"/>
    <w:rsid w:val="00F56B79"/>
    <w:rsid w:val="00F57C3C"/>
    <w:rsid w:val="00F61453"/>
    <w:rsid w:val="00F618D2"/>
    <w:rsid w:val="00F6297E"/>
    <w:rsid w:val="00F64375"/>
    <w:rsid w:val="00F65E1E"/>
    <w:rsid w:val="00F7326C"/>
    <w:rsid w:val="00F738DE"/>
    <w:rsid w:val="00F74401"/>
    <w:rsid w:val="00F76162"/>
    <w:rsid w:val="00F76EA0"/>
    <w:rsid w:val="00F877F7"/>
    <w:rsid w:val="00F903AC"/>
    <w:rsid w:val="00F95E72"/>
    <w:rsid w:val="00FA1246"/>
    <w:rsid w:val="00FA1E00"/>
    <w:rsid w:val="00FA41F6"/>
    <w:rsid w:val="00FA5D89"/>
    <w:rsid w:val="00FA672B"/>
    <w:rsid w:val="00FA6738"/>
    <w:rsid w:val="00FB0B2A"/>
    <w:rsid w:val="00FB2975"/>
    <w:rsid w:val="00FB636C"/>
    <w:rsid w:val="00FC1448"/>
    <w:rsid w:val="00FC7597"/>
    <w:rsid w:val="00FD1ED5"/>
    <w:rsid w:val="00FD4D2B"/>
    <w:rsid w:val="00FD5D82"/>
    <w:rsid w:val="00FD6EE7"/>
    <w:rsid w:val="00FD7272"/>
    <w:rsid w:val="00FD7453"/>
    <w:rsid w:val="00FE1D57"/>
    <w:rsid w:val="00FE28FE"/>
    <w:rsid w:val="00FE3E05"/>
    <w:rsid w:val="00FE62E5"/>
    <w:rsid w:val="00FF1314"/>
    <w:rsid w:val="00FF1B1F"/>
    <w:rsid w:val="00FF4754"/>
    <w:rsid w:val="00FF7133"/>
    <w:rsid w:val="00FF75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95ED"/>
  <w15:docId w15:val="{1CAC4535-117D-4329-A73E-1692A79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65"/>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pPr>
      <w:keepNext/>
      <w:tabs>
        <w:tab w:val="left" w:pos="-1023"/>
        <w:tab w:val="left" w:pos="-720"/>
        <w:tab w:val="left" w:pos="2880"/>
        <w:tab w:val="left" w:pos="5020"/>
        <w:tab w:val="right" w:pos="9324"/>
      </w:tabs>
      <w:outlineLvl w:val="0"/>
    </w:pPr>
    <w:rPr>
      <w:b/>
      <w:bCs/>
      <w:sz w:val="16"/>
      <w:szCs w:val="16"/>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
    <w:qFormat/>
    <w:pPr>
      <w:keepNext/>
      <w:tabs>
        <w:tab w:val="left" w:pos="1800"/>
        <w:tab w:val="center" w:pos="3960"/>
        <w:tab w:val="center" w:pos="4320"/>
        <w:tab w:val="left" w:pos="6570"/>
      </w:tabs>
      <w:jc w:val="center"/>
      <w:outlineLvl w:val="2"/>
    </w:pPr>
    <w:rPr>
      <w:u w:val="single"/>
    </w:rPr>
  </w:style>
  <w:style w:type="paragraph" w:styleId="Heading4">
    <w:name w:val="heading 4"/>
    <w:basedOn w:val="Normal"/>
    <w:next w:val="Normal"/>
    <w:link w:val="Heading4Char"/>
    <w:uiPriority w:val="9"/>
    <w:qFormat/>
    <w:pPr>
      <w:keepNext/>
      <w:tabs>
        <w:tab w:val="left" w:pos="720"/>
        <w:tab w:val="left" w:pos="1350"/>
        <w:tab w:val="left" w:pos="1980"/>
      </w:tabs>
      <w:jc w:val="center"/>
      <w:outlineLvl w:val="3"/>
    </w:pPr>
    <w:rPr>
      <w:color w:val="000000"/>
    </w:rPr>
  </w:style>
  <w:style w:type="paragraph" w:styleId="Heading5">
    <w:name w:val="heading 5"/>
    <w:basedOn w:val="Normal"/>
    <w:next w:val="Normal"/>
    <w:link w:val="Heading5Char"/>
    <w:uiPriority w:val="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
    <w:qFormat/>
    <w:p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
    <w:qFormat/>
    <w:pPr>
      <w:spacing w:before="240" w:after="60"/>
      <w:outlineLvl w:val="6"/>
    </w:pPr>
    <w:rPr>
      <w:rFonts w:ascii="Arial" w:hAnsi="Arial" w:cs="Arial"/>
    </w:rPr>
  </w:style>
  <w:style w:type="paragraph" w:styleId="Heading8">
    <w:name w:val="heading 8"/>
    <w:basedOn w:val="Normal"/>
    <w:next w:val="Normal"/>
    <w:link w:val="Heading8Char"/>
    <w:uiPriority w:val="9"/>
    <w:qFormat/>
    <w:pPr>
      <w:spacing w:before="240" w:after="60"/>
      <w:outlineLvl w:val="7"/>
    </w:pPr>
    <w:rPr>
      <w:i/>
      <w:iCs/>
      <w:sz w:val="24"/>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320"/>
        <w:tab w:val="right" w:pos="8640"/>
      </w:tabs>
    </w:pPr>
    <w:rPr>
      <w:rFonts w:ascii="CG Times" w:hAnsi="CG Times" w:cs="CG Times"/>
      <w:sz w:val="24"/>
      <w:szCs w:val="24"/>
    </w:rPr>
  </w:style>
  <w:style w:type="character" w:customStyle="1" w:styleId="FooterChar">
    <w:name w:val="Footer Char"/>
    <w:basedOn w:val="DefaultParagraphFont"/>
    <w:link w:val="Footer"/>
    <w:uiPriority w:val="99"/>
    <w:rPr>
      <w:rFonts w:ascii="CG Times" w:hAnsi="CG Times" w:cs="CG Times"/>
      <w:sz w:val="24"/>
      <w:szCs w:val="24"/>
      <w:lang w:val="en-US"/>
    </w:rPr>
  </w:style>
  <w:style w:type="paragraph" w:styleId="DocumentMap">
    <w:name w:val="Document Map"/>
    <w:basedOn w:val="Normal"/>
    <w:link w:val="DocumentMapChar"/>
    <w:hidden/>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odyTextIndent">
    <w:name w:val="Body Text Indent"/>
    <w:basedOn w:val="Normal"/>
    <w:link w:val="BodyTextIndentChar"/>
    <w:uiPriority w:val="9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Pr>
      <w:color w:val="000000"/>
    </w:r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0"/>
      <w:szCs w:val="20"/>
    </w:rPr>
  </w:style>
  <w:style w:type="paragraph" w:styleId="BodyTextIndent2">
    <w:name w:val="Body Text Indent 2"/>
    <w:basedOn w:val="Normal"/>
    <w:link w:val="BodyTextIndent2Char"/>
    <w:uiPriority w:val="99"/>
    <w:pPr>
      <w:ind w:firstLine="720"/>
      <w:jc w:val="both"/>
    </w:pPr>
    <w:rPr>
      <w:color w:val="000000"/>
    </w:rPr>
  </w:style>
  <w:style w:type="character" w:customStyle="1" w:styleId="BodyTextIndent2Char">
    <w:name w:val="Body Text Indent 2 Char"/>
    <w:basedOn w:val="DefaultParagraphFont"/>
    <w:link w:val="BodyTextIndent2"/>
    <w:uiPriority w:val="99"/>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customStyle="1" w:styleId="WBBodyText1">
    <w:name w:val="WB Body Text 1"/>
    <w:aliases w:val="B1"/>
    <w:basedOn w:val="Normal"/>
    <w:pPr>
      <w:spacing w:after="240"/>
      <w:ind w:firstLine="720"/>
    </w:pPr>
    <w:rPr>
      <w:sz w:val="24"/>
      <w:szCs w:val="24"/>
    </w:rPr>
  </w:style>
  <w:style w:type="character" w:styleId="CommentReference">
    <w:name w:val="annotation reference"/>
    <w:basedOn w:val="DefaultParagraphFont"/>
    <w:uiPriority w:val="99"/>
    <w:rPr>
      <w:sz w:val="16"/>
      <w:szCs w:val="16"/>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CommentText">
    <w:name w:val="annotation text"/>
    <w:basedOn w:val="Normal"/>
    <w:link w:val="CommentTextChar"/>
    <w:uiPriority w:val="99"/>
    <w:pPr>
      <w:widowControl/>
    </w:p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customStyle="1" w:styleId="DeltaViewEditorComment">
    <w:name w:val="DeltaView Editor Comment"/>
    <w:rPr>
      <w:rFonts w:ascii="Times New Roman" w:hAnsi="Times New Roman" w:cs="Times New Roman"/>
      <w:color w:val="0000FF"/>
      <w:spacing w:val="0"/>
      <w:sz w:val="20"/>
      <w:szCs w:val="20"/>
      <w:u w:val="double"/>
      <w:lang w:val="en-US"/>
    </w:rPr>
  </w:style>
  <w:style w:type="paragraph" w:styleId="BodyTextIndent3">
    <w:name w:val="Body Text Indent 3"/>
    <w:basedOn w:val="Normal"/>
    <w:link w:val="BodyTextIndent3Char"/>
    <w:uiPriority w:val="99"/>
    <w:pPr>
      <w:ind w:firstLine="1440"/>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customStyle="1" w:styleId="BodyTextIn">
    <w:name w:val="Body Text I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firstLine="720"/>
      <w:jc w:val="both"/>
    </w:pPr>
    <w:rPr>
      <w:rFonts w:ascii="Times New Roman" w:hAnsi="Times New Roman" w:cs="Times New Roman"/>
      <w:sz w:val="20"/>
      <w:szCs w:val="20"/>
    </w:rPr>
  </w:style>
  <w:style w:type="paragraph" w:styleId="Title">
    <w:name w:val="Title"/>
    <w:basedOn w:val="Normal"/>
    <w:link w:val="TitleChar"/>
    <w:qFormat/>
    <w:pPr>
      <w:jc w:val="center"/>
    </w:pPr>
    <w:rPr>
      <w:rFonts w:ascii="CG Times" w:hAnsi="CG Times" w:cs="CG Times"/>
      <w:u w:val="single"/>
    </w:rPr>
  </w:style>
  <w:style w:type="character" w:customStyle="1" w:styleId="TitleChar">
    <w:name w:val="Title Char"/>
    <w:basedOn w:val="DefaultParagraphFont"/>
    <w:link w:val="Title"/>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rFonts w:ascii="Times New Roman" w:hAnsi="Times New Roman" w:cs="Times New Roman"/>
      <w:spacing w:val="0"/>
      <w:sz w:val="20"/>
      <w:szCs w:val="20"/>
      <w:lang w:val="en-US"/>
    </w:rPr>
  </w:style>
  <w:style w:type="paragraph" w:customStyle="1" w:styleId="NormalWeb">
    <w:name w:val="Normal(Web)"/>
    <w:basedOn w:val="Normal"/>
    <w:pPr>
      <w:spacing w:before="100" w:beforeAutospacing="1" w:after="100" w:afterAutospacing="1"/>
    </w:pPr>
    <w:rPr>
      <w:sz w:val="24"/>
      <w:szCs w:val="24"/>
    </w:rPr>
  </w:style>
  <w:style w:type="paragraph" w:customStyle="1" w:styleId="NormalJustified">
    <w:name w:val="Normal + Justified"/>
    <w:basedOn w:val="Normal"/>
    <w:rPr>
      <w:b/>
      <w:bCs/>
      <w:u w:val="single"/>
    </w:rPr>
  </w:style>
  <w:style w:type="character" w:styleId="Emphasis">
    <w:name w:val="Emphasis"/>
    <w:basedOn w:val="DefaultParagraphFont"/>
    <w:uiPriority w:val="20"/>
    <w:qFormat/>
    <w:rPr>
      <w:rFonts w:ascii="Times New Roman" w:hAnsi="Times New Roman" w:cs="Times New Roman"/>
      <w:i/>
      <w:iCs/>
      <w:spacing w:val="0"/>
      <w:sz w:val="20"/>
      <w:szCs w:val="20"/>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paragraph" w:styleId="CommentSubject">
    <w:name w:val="annotation subject"/>
    <w:basedOn w:val="CommentText"/>
    <w:next w:val="CommentText"/>
    <w:link w:val="CommentSubjectChar"/>
    <w:hidden/>
    <w:uiPriority w:val="99"/>
    <w:pPr>
      <w:widowControl w:val="0"/>
    </w:pPr>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TabbedL1">
    <w:name w:val="Tabbed_L1"/>
    <w:basedOn w:val="Normal"/>
    <w:pPr>
      <w:numPr>
        <w:numId w:val="1"/>
      </w:numPr>
      <w:spacing w:after="240"/>
      <w:jc w:val="both"/>
      <w:outlineLvl w:val="0"/>
    </w:pPr>
    <w:rPr>
      <w:sz w:val="24"/>
      <w:szCs w:val="24"/>
    </w:rPr>
  </w:style>
  <w:style w:type="paragraph" w:customStyle="1" w:styleId="TabbedL2">
    <w:name w:val="Tabbed_L2"/>
    <w:basedOn w:val="TabbedL1"/>
    <w:pPr>
      <w:numPr>
        <w:ilvl w:val="1"/>
      </w:numPr>
      <w:tabs>
        <w:tab w:val="num" w:pos="720"/>
      </w:tabs>
      <w:ind w:left="720" w:hanging="720"/>
      <w:outlineLvl w:val="1"/>
    </w:pPr>
  </w:style>
  <w:style w:type="paragraph" w:customStyle="1" w:styleId="TabbedL3">
    <w:name w:val="Tabbed_L3"/>
    <w:basedOn w:val="TabbedL2"/>
    <w:pPr>
      <w:numPr>
        <w:ilvl w:val="2"/>
      </w:numPr>
      <w:tabs>
        <w:tab w:val="num" w:pos="720"/>
        <w:tab w:val="num" w:pos="1440"/>
      </w:tabs>
      <w:outlineLvl w:val="2"/>
    </w:pPr>
  </w:style>
  <w:style w:type="paragraph" w:customStyle="1" w:styleId="TabbedL4">
    <w:name w:val="Tabbed_L4"/>
    <w:basedOn w:val="TabbedL3"/>
    <w:pPr>
      <w:numPr>
        <w:ilvl w:val="3"/>
      </w:numPr>
      <w:outlineLvl w:val="3"/>
    </w:pPr>
  </w:style>
  <w:style w:type="paragraph" w:customStyle="1" w:styleId="TabbedL5">
    <w:name w:val="Tabbed_L5"/>
    <w:basedOn w:val="TabbedL4"/>
    <w:pPr>
      <w:numPr>
        <w:ilvl w:val="4"/>
      </w:numPr>
      <w:tabs>
        <w:tab w:val="num" w:pos="720"/>
        <w:tab w:val="num" w:pos="1440"/>
      </w:tabs>
      <w:outlineLvl w:val="4"/>
    </w:pPr>
  </w:style>
  <w:style w:type="paragraph" w:customStyle="1" w:styleId="TabbedL6">
    <w:name w:val="Tabbed_L6"/>
    <w:basedOn w:val="TabbedL5"/>
    <w:pPr>
      <w:numPr>
        <w:ilvl w:val="5"/>
      </w:numPr>
      <w:tabs>
        <w:tab w:val="num" w:pos="720"/>
        <w:tab w:val="num" w:pos="1440"/>
      </w:tabs>
      <w:outlineLvl w:val="5"/>
    </w:pPr>
  </w:style>
  <w:style w:type="paragraph" w:customStyle="1" w:styleId="TabbedL7">
    <w:name w:val="Tabbed_L7"/>
    <w:basedOn w:val="TabbedL6"/>
    <w:pPr>
      <w:numPr>
        <w:ilvl w:val="6"/>
      </w:numPr>
      <w:tabs>
        <w:tab w:val="num" w:pos="720"/>
      </w:tabs>
      <w:outlineLvl w:val="6"/>
    </w:pPr>
  </w:style>
  <w:style w:type="paragraph" w:customStyle="1" w:styleId="TabbedL8">
    <w:name w:val="Tabbed_L8"/>
    <w:basedOn w:val="TabbedL7"/>
    <w:next w:val="BodyText"/>
    <w:pPr>
      <w:numPr>
        <w:ilvl w:val="7"/>
      </w:numPr>
      <w:tabs>
        <w:tab w:val="num" w:pos="720"/>
        <w:tab w:val="num" w:pos="1440"/>
      </w:tabs>
      <w:outlineLvl w:val="7"/>
    </w:pPr>
  </w:style>
  <w:style w:type="paragraph" w:customStyle="1" w:styleId="TabbedL9">
    <w:name w:val="Tabbed_L9"/>
    <w:basedOn w:val="TabbedL8"/>
    <w:next w:val="BodyText"/>
    <w:pPr>
      <w:numPr>
        <w:ilvl w:val="8"/>
      </w:numPr>
      <w:tabs>
        <w:tab w:val="num" w:pos="720"/>
        <w:tab w:val="num" w:pos="1440"/>
      </w:tabs>
      <w:outlineLvl w:val="8"/>
    </w:pPr>
  </w:style>
  <w:style w:type="paragraph" w:customStyle="1" w:styleId="numbertabs">
    <w:name w:val="number tabs"/>
    <w:basedOn w:val="Normal"/>
    <w:pPr>
      <w:tabs>
        <w:tab w:val="left" w:pos="1440"/>
        <w:tab w:val="left" w:pos="2880"/>
        <w:tab w:val="left" w:pos="4320"/>
      </w:tabs>
      <w:spacing w:before="120" w:after="120"/>
      <w:jc w:val="both"/>
    </w:pPr>
  </w:style>
  <w:style w:type="paragraph" w:customStyle="1" w:styleId="Lease2">
    <w:name w:val="Lease2"/>
    <w:basedOn w:val="Normal"/>
    <w:pPr>
      <w:tabs>
        <w:tab w:val="left" w:pos="720"/>
        <w:tab w:val="left" w:pos="864"/>
        <w:tab w:val="left" w:pos="1440"/>
        <w:tab w:val="left" w:pos="1584"/>
        <w:tab w:val="left" w:pos="1728"/>
        <w:tab w:val="left" w:pos="2160"/>
        <w:tab w:val="left" w:pos="2304"/>
        <w:tab w:val="left" w:pos="3024"/>
        <w:tab w:val="left" w:pos="3744"/>
        <w:tab w:val="left" w:pos="4464"/>
        <w:tab w:val="left" w:pos="4608"/>
        <w:tab w:val="left" w:pos="4896"/>
        <w:tab w:val="left" w:pos="5616"/>
      </w:tabs>
      <w:spacing w:line="240" w:lineRule="atLeast"/>
      <w:ind w:right="-360"/>
    </w:pPr>
    <w:rPr>
      <w:sz w:val="22"/>
      <w:szCs w:val="22"/>
      <w:u w:val="single"/>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sz w:val="20"/>
      <w:szCs w:val="20"/>
      <w:lang w:val="en-US"/>
    </w:rPr>
  </w:style>
  <w:style w:type="paragraph" w:customStyle="1" w:styleId="NormalBlack">
    <w:name w:val="Normal + Black"/>
    <w:basedOn w:val="BodyText2"/>
    <w:pPr>
      <w:tabs>
        <w:tab w:val="left" w:pos="-720"/>
      </w:tabs>
    </w:pPr>
    <w:rPr>
      <w:b/>
      <w:bCs/>
      <w:spacing w:val="-3"/>
    </w:rPr>
  </w:style>
  <w:style w:type="character" w:customStyle="1" w:styleId="NormalBlackChar">
    <w:name w:val="Normal + Black Char"/>
    <w:rPr>
      <w:rFonts w:ascii="Times New Roman" w:hAnsi="Times New Roman" w:cs="Times New Roman"/>
      <w:b/>
      <w:bCs/>
      <w:spacing w:val="-3"/>
      <w:sz w:val="20"/>
      <w:szCs w:val="20"/>
      <w:lang w:val="en-US"/>
    </w:rPr>
  </w:style>
  <w:style w:type="paragraph" w:customStyle="1" w:styleId="Style6">
    <w:name w:val="Style 6"/>
    <w:basedOn w:val="Normal"/>
    <w:pPr>
      <w:spacing w:after="240"/>
      <w:ind w:firstLine="1440"/>
    </w:pPr>
    <w:rPr>
      <w:sz w:val="24"/>
      <w:szCs w:val="24"/>
    </w:rPr>
  </w:style>
  <w:style w:type="paragraph" w:customStyle="1" w:styleId="Style2">
    <w:name w:val="Style 2"/>
    <w:basedOn w:val="Normal"/>
    <w:pPr>
      <w:keepNext/>
      <w:spacing w:after="240"/>
      <w:ind w:left="720" w:hanging="720"/>
    </w:pPr>
    <w:rPr>
      <w:sz w:val="24"/>
      <w:szCs w:val="24"/>
    </w:rPr>
  </w:style>
  <w:style w:type="paragraph" w:styleId="Signature">
    <w:name w:val="Signature"/>
    <w:basedOn w:val="Normal"/>
    <w:link w:val="SignatureChar"/>
    <w:uiPriority w:val="99"/>
    <w:pPr>
      <w:ind w:left="4320"/>
    </w:pPr>
    <w:rPr>
      <w:sz w:val="24"/>
      <w:szCs w:val="24"/>
    </w:rPr>
  </w:style>
  <w:style w:type="character" w:customStyle="1" w:styleId="SignatureChar">
    <w:name w:val="Signature Char"/>
    <w:basedOn w:val="DefaultParagraphFont"/>
    <w:link w:val="Signature"/>
    <w:uiPriority w:val="99"/>
    <w:semiHidden/>
    <w:rPr>
      <w:rFonts w:ascii="Times New Roman" w:hAnsi="Times New Roman" w:cs="Times New Roman"/>
      <w:sz w:val="20"/>
      <w:szCs w:val="20"/>
    </w:rPr>
  </w:style>
  <w:style w:type="character" w:customStyle="1" w:styleId="SignatureChar1">
    <w:name w:val="Signature Char1"/>
    <w:aliases w:val="Style 36 Char"/>
    <w:rPr>
      <w:rFonts w:ascii="Times New Roman" w:hAnsi="Times New Roman" w:cs="Times New Roman"/>
      <w:sz w:val="24"/>
      <w:szCs w:val="24"/>
      <w:lang w:val="en-US"/>
    </w:rPr>
  </w:style>
  <w:style w:type="paragraph" w:customStyle="1" w:styleId="Style37">
    <w:name w:val="Style 37"/>
    <w:basedOn w:val="Normal"/>
    <w:pPr>
      <w:keepNext/>
      <w:spacing w:after="240"/>
      <w:ind w:left="720" w:hanging="720"/>
    </w:pPr>
    <w:rPr>
      <w:sz w:val="24"/>
      <w:szCs w:val="24"/>
    </w:rPr>
  </w:style>
  <w:style w:type="paragraph" w:customStyle="1" w:styleId="DocID">
    <w:name w:val="DocID"/>
    <w:basedOn w:val="Footer"/>
    <w:rPr>
      <w:rFonts w:ascii="Times New Roman" w:hAnsi="Times New Roman" w:cs="Times New Roman"/>
      <w:sz w:val="16"/>
      <w:szCs w:val="16"/>
    </w:rPr>
  </w:style>
  <w:style w:type="paragraph" w:styleId="TOC8">
    <w:name w:val="toc 8"/>
    <w:basedOn w:val="Normal"/>
    <w:next w:val="Normal"/>
    <w:hidden/>
    <w:uiPriority w:val="39"/>
    <w:pPr>
      <w:tabs>
        <w:tab w:val="left" w:leader="dot" w:pos="8280"/>
        <w:tab w:val="right" w:pos="8640"/>
      </w:tabs>
      <w:spacing w:line="240" w:lineRule="atLeast"/>
      <w:ind w:left="5040" w:right="720"/>
    </w:pPr>
  </w:style>
  <w:style w:type="paragraph" w:styleId="TOC1">
    <w:name w:val="toc 1"/>
    <w:basedOn w:val="Normal"/>
    <w:next w:val="Normal"/>
    <w:autoRedefine/>
    <w:uiPriority w:val="39"/>
  </w:style>
  <w:style w:type="paragraph" w:customStyle="1" w:styleId="ArticleL1">
    <w:name w:val="Article_L1"/>
    <w:basedOn w:val="Normal"/>
    <w:next w:val="BodyText"/>
    <w:pPr>
      <w:numPr>
        <w:numId w:val="2"/>
      </w:numPr>
      <w:spacing w:after="240"/>
      <w:jc w:val="center"/>
      <w:outlineLvl w:val="0"/>
    </w:pPr>
    <w:rPr>
      <w:b/>
      <w:bCs/>
      <w:caps/>
      <w:sz w:val="22"/>
      <w:szCs w:val="22"/>
    </w:rPr>
  </w:style>
  <w:style w:type="paragraph" w:customStyle="1" w:styleId="ArticleL2">
    <w:name w:val="Article_L2"/>
    <w:basedOn w:val="ArticleL1"/>
    <w:next w:val="BodyText"/>
    <w:pPr>
      <w:numPr>
        <w:ilvl w:val="1"/>
      </w:numPr>
      <w:tabs>
        <w:tab w:val="num" w:pos="720"/>
      </w:tabs>
      <w:jc w:val="both"/>
      <w:outlineLvl w:val="1"/>
    </w:pPr>
    <w:rPr>
      <w:b w:val="0"/>
      <w:bCs w:val="0"/>
      <w:caps w:val="0"/>
    </w:rPr>
  </w:style>
  <w:style w:type="paragraph" w:customStyle="1" w:styleId="ArticleL3">
    <w:name w:val="Article_L3"/>
    <w:basedOn w:val="ArticleL2"/>
    <w:next w:val="BodyText"/>
    <w:pPr>
      <w:numPr>
        <w:ilvl w:val="2"/>
      </w:numPr>
      <w:tabs>
        <w:tab w:val="num" w:pos="720"/>
        <w:tab w:val="num" w:pos="1440"/>
      </w:tabs>
      <w:outlineLvl w:val="2"/>
    </w:pPr>
    <w:rPr>
      <w:sz w:val="24"/>
      <w:szCs w:val="24"/>
    </w:rPr>
  </w:style>
  <w:style w:type="paragraph" w:customStyle="1" w:styleId="ArticleL4">
    <w:name w:val="Article_L4"/>
    <w:basedOn w:val="ArticleL3"/>
    <w:next w:val="BodyText"/>
    <w:pPr>
      <w:numPr>
        <w:ilvl w:val="3"/>
      </w:numPr>
      <w:tabs>
        <w:tab w:val="num" w:pos="720"/>
        <w:tab w:val="num" w:pos="1440"/>
      </w:tabs>
      <w:outlineLvl w:val="3"/>
    </w:pPr>
  </w:style>
  <w:style w:type="paragraph" w:customStyle="1" w:styleId="ArticleL5">
    <w:name w:val="Article_L5"/>
    <w:basedOn w:val="ArticleL4"/>
    <w:next w:val="BodyText"/>
    <w:pPr>
      <w:numPr>
        <w:ilvl w:val="4"/>
      </w:numPr>
      <w:tabs>
        <w:tab w:val="num" w:pos="720"/>
        <w:tab w:val="num" w:pos="1440"/>
      </w:tabs>
      <w:outlineLvl w:val="4"/>
    </w:pPr>
  </w:style>
  <w:style w:type="paragraph" w:customStyle="1" w:styleId="ArticleL6">
    <w:name w:val="Article_L6"/>
    <w:basedOn w:val="ArticleL5"/>
    <w:next w:val="BodyText"/>
    <w:pPr>
      <w:numPr>
        <w:ilvl w:val="5"/>
      </w:numPr>
      <w:tabs>
        <w:tab w:val="num" w:pos="720"/>
        <w:tab w:val="num" w:pos="1440"/>
      </w:tabs>
      <w:outlineLvl w:val="5"/>
    </w:pPr>
  </w:style>
  <w:style w:type="paragraph" w:customStyle="1" w:styleId="ArticleL7">
    <w:name w:val="Article_L7"/>
    <w:basedOn w:val="ArticleL6"/>
    <w:next w:val="BodyText"/>
    <w:pPr>
      <w:numPr>
        <w:ilvl w:val="6"/>
      </w:numPr>
      <w:tabs>
        <w:tab w:val="num" w:pos="720"/>
        <w:tab w:val="num" w:pos="1440"/>
      </w:tabs>
      <w:outlineLvl w:val="6"/>
    </w:pPr>
  </w:style>
  <w:style w:type="paragraph" w:customStyle="1" w:styleId="ArticleL8">
    <w:name w:val="Article_L8"/>
    <w:basedOn w:val="ArticleL7"/>
    <w:next w:val="BodyText"/>
    <w:pPr>
      <w:numPr>
        <w:ilvl w:val="7"/>
      </w:numPr>
      <w:tabs>
        <w:tab w:val="num" w:pos="720"/>
        <w:tab w:val="num" w:pos="1440"/>
      </w:tabs>
      <w:outlineLvl w:val="7"/>
    </w:pPr>
  </w:style>
  <w:style w:type="paragraph" w:customStyle="1" w:styleId="ArticleL9">
    <w:name w:val="Article_L9"/>
    <w:basedOn w:val="ArticleL8"/>
    <w:next w:val="BodyText"/>
    <w:pPr>
      <w:numPr>
        <w:ilvl w:val="8"/>
      </w:numPr>
      <w:tabs>
        <w:tab w:val="num" w:pos="720"/>
        <w:tab w:val="num" w:pos="1440"/>
      </w:tabs>
      <w:outlineLvl w:val="8"/>
    </w:pPr>
  </w:style>
  <w:style w:type="paragraph" w:customStyle="1" w:styleId="NormalIndent1Inch">
    <w:name w:val="Normal Indent 1 Inch"/>
    <w:basedOn w:val="Normal"/>
    <w:pPr>
      <w:tabs>
        <w:tab w:val="left" w:pos="5040"/>
        <w:tab w:val="right" w:leader="underscore" w:pos="9360"/>
      </w:tabs>
      <w:ind w:firstLine="1440"/>
      <w:jc w:val="both"/>
    </w:pPr>
    <w:rPr>
      <w:sz w:val="24"/>
      <w:szCs w:val="24"/>
    </w:rPr>
  </w:style>
  <w:style w:type="paragraph" w:customStyle="1" w:styleId="NormalIndent15Inch">
    <w:name w:val="Normal Indent 1.5 Inch"/>
    <w:basedOn w:val="Normal"/>
    <w:pPr>
      <w:tabs>
        <w:tab w:val="left" w:pos="5040"/>
        <w:tab w:val="right" w:leader="underscore" w:pos="9360"/>
      </w:tabs>
      <w:ind w:firstLine="2160"/>
      <w:jc w:val="both"/>
    </w:pPr>
    <w:rPr>
      <w:sz w:val="24"/>
      <w:szCs w:val="24"/>
    </w:rPr>
  </w:style>
  <w:style w:type="paragraph" w:customStyle="1" w:styleId="NormalIndentSingleSpaced">
    <w:name w:val="Normal Indent Single Spaced"/>
    <w:basedOn w:val="Normal"/>
    <w:pPr>
      <w:ind w:firstLine="1080"/>
      <w:jc w:val="both"/>
    </w:pPr>
    <w:rPr>
      <w:sz w:val="24"/>
      <w:szCs w:val="24"/>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sz w:val="20"/>
      <w:szCs w:val="20"/>
      <w:u w:val="single"/>
      <w:lang w:val="en-US"/>
    </w:rPr>
  </w:style>
  <w:style w:type="character" w:customStyle="1" w:styleId="Style28">
    <w:name w:val="Style 28"/>
    <w:uiPriority w:val="99"/>
    <w:rPr>
      <w:rFonts w:ascii="Times New Roman" w:hAnsi="Times New Roman" w:cs="Times New Roman"/>
      <w:color w:val="0000FF"/>
      <w:sz w:val="20"/>
      <w:szCs w:val="20"/>
      <w:u w:val="double"/>
      <w:lang w:val="en-US"/>
    </w:rPr>
  </w:style>
  <w:style w:type="character" w:customStyle="1" w:styleId="DeltaViewInsertion">
    <w:name w:val="DeltaView Insertion"/>
    <w:rPr>
      <w:color w:val="0000FF"/>
      <w:u w:val="double"/>
      <w:shd w:val="clear" w:color="auto" w:fill="FFFFFF"/>
    </w:rPr>
  </w:style>
  <w:style w:type="paragraph" w:styleId="ListParagraph">
    <w:name w:val="List Paragraph"/>
    <w:basedOn w:val="Normal"/>
    <w:uiPriority w:val="34"/>
    <w:qFormat/>
    <w:pPr>
      <w:ind w:left="720"/>
      <w:contextualSpacing/>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pPr>
      <w:keepNext/>
      <w:keepLines/>
      <w:widowControl/>
      <w:autoSpaceDE/>
      <w:autoSpaceDN/>
      <w:adjustRightInd/>
      <w:spacing w:before="240" w:line="240" w:lineRule="atLeast"/>
      <w:ind w:left="720" w:right="720"/>
      <w:jc w:val="center"/>
    </w:pPr>
    <w:rPr>
      <w:rFonts w:eastAsia="Times New Roman"/>
      <w:b/>
      <w:sz w:val="26"/>
    </w:rPr>
  </w:style>
  <w:style w:type="paragraph" w:styleId="FootnoteText">
    <w:name w:val="footnote text"/>
    <w:basedOn w:val="Normal"/>
    <w:link w:val="FootnoteTextChar"/>
    <w:uiPriority w:val="99"/>
    <w:semiHidden/>
    <w:unhideWhenUsed/>
    <w:rsid w:val="00B27F3B"/>
  </w:style>
  <w:style w:type="character" w:customStyle="1" w:styleId="FootnoteTextChar">
    <w:name w:val="Footnote Text Char"/>
    <w:basedOn w:val="DefaultParagraphFont"/>
    <w:link w:val="FootnoteText"/>
    <w:uiPriority w:val="99"/>
    <w:semiHidden/>
    <w:rsid w:val="00B27F3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27F3B"/>
    <w:rPr>
      <w:vertAlign w:val="superscript"/>
    </w:rPr>
  </w:style>
  <w:style w:type="paragraph" w:customStyle="1" w:styleId="stateblock">
    <w:name w:val="state block"/>
    <w:basedOn w:val="Normal"/>
    <w:rsid w:val="00E951DF"/>
    <w:pPr>
      <w:widowControl/>
      <w:tabs>
        <w:tab w:val="left" w:pos="3060"/>
      </w:tabs>
      <w:autoSpaceDE/>
      <w:autoSpaceDN/>
      <w:adjustRightInd/>
      <w:spacing w:before="240" w:line="240" w:lineRule="atLeast"/>
    </w:pPr>
    <w:rPr>
      <w:rFonts w:eastAsia="Times New Roman"/>
      <w:sz w:val="24"/>
      <w:lang w:eastAsia="zh-CN"/>
    </w:rPr>
  </w:style>
  <w:style w:type="paragraph" w:customStyle="1" w:styleId="rh1">
    <w:name w:val="rh1"/>
    <w:basedOn w:val="Normal"/>
    <w:rsid w:val="00E951DF"/>
    <w:pPr>
      <w:keepLines/>
      <w:widowControl/>
      <w:tabs>
        <w:tab w:val="right" w:pos="9000"/>
      </w:tabs>
      <w:autoSpaceDE/>
      <w:autoSpaceDN/>
      <w:adjustRightInd/>
      <w:spacing w:before="240" w:line="240" w:lineRule="atLeast"/>
      <w:ind w:left="4320"/>
    </w:pPr>
    <w:rPr>
      <w:rFonts w:eastAsia="Times New Roman"/>
      <w:sz w:val="24"/>
      <w:lang w:eastAsia="zh-CN"/>
    </w:rPr>
  </w:style>
  <w:style w:type="character" w:customStyle="1" w:styleId="UnresolvedMention1">
    <w:name w:val="Unresolved Mention1"/>
    <w:basedOn w:val="DefaultParagraphFont"/>
    <w:uiPriority w:val="99"/>
    <w:semiHidden/>
    <w:unhideWhenUsed/>
    <w:rsid w:val="00383A32"/>
    <w:rPr>
      <w:color w:val="808080"/>
      <w:shd w:val="clear" w:color="auto" w:fill="E6E6E6"/>
    </w:rPr>
  </w:style>
  <w:style w:type="paragraph" w:styleId="Revision">
    <w:name w:val="Revision"/>
    <w:hidden/>
    <w:uiPriority w:val="99"/>
    <w:semiHidden/>
    <w:rsid w:val="00A17930"/>
    <w:pPr>
      <w:spacing w:after="0" w:line="240" w:lineRule="auto"/>
    </w:pPr>
    <w:rPr>
      <w:rFonts w:ascii="Times New Roman" w:hAnsi="Times New Roman" w:cs="Times New Roman"/>
      <w:sz w:val="20"/>
      <w:szCs w:val="20"/>
    </w:rPr>
  </w:style>
  <w:style w:type="character" w:customStyle="1" w:styleId="UnresolvedMention2">
    <w:name w:val="Unresolved Mention2"/>
    <w:basedOn w:val="DefaultParagraphFont"/>
    <w:uiPriority w:val="99"/>
    <w:semiHidden/>
    <w:unhideWhenUsed/>
    <w:rsid w:val="00AC4F21"/>
    <w:rPr>
      <w:color w:val="808080"/>
      <w:shd w:val="clear" w:color="auto" w:fill="E6E6E6"/>
    </w:rPr>
  </w:style>
  <w:style w:type="paragraph" w:customStyle="1" w:styleId="HeadingBody2">
    <w:name w:val="HeadingBody 2"/>
    <w:basedOn w:val="Normal"/>
    <w:next w:val="BodyText"/>
    <w:link w:val="HeadingBody2Char"/>
    <w:rsid w:val="00474F70"/>
    <w:pPr>
      <w:widowControl/>
      <w:autoSpaceDE/>
      <w:autoSpaceDN/>
      <w:adjustRightInd/>
      <w:spacing w:after="240"/>
      <w:ind w:firstLine="1440"/>
      <w:jc w:val="both"/>
    </w:pPr>
    <w:rPr>
      <w:rFonts w:eastAsia="Times New Roman"/>
      <w:sz w:val="24"/>
      <w:szCs w:val="24"/>
    </w:rPr>
  </w:style>
  <w:style w:type="character" w:customStyle="1" w:styleId="HeadingBody2Char">
    <w:name w:val="HeadingBody 2 Char"/>
    <w:link w:val="HeadingBody2"/>
    <w:rsid w:val="00474F70"/>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983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0193">
      <w:bodyDiv w:val="1"/>
      <w:marLeft w:val="0"/>
      <w:marRight w:val="0"/>
      <w:marTop w:val="0"/>
      <w:marBottom w:val="0"/>
      <w:divBdr>
        <w:top w:val="none" w:sz="0" w:space="0" w:color="auto"/>
        <w:left w:val="none" w:sz="0" w:space="0" w:color="auto"/>
        <w:bottom w:val="none" w:sz="0" w:space="0" w:color="auto"/>
        <w:right w:val="none" w:sz="0" w:space="0" w:color="auto"/>
      </w:divBdr>
    </w:div>
    <w:div w:id="118500720">
      <w:bodyDiv w:val="1"/>
      <w:marLeft w:val="0"/>
      <w:marRight w:val="0"/>
      <w:marTop w:val="0"/>
      <w:marBottom w:val="0"/>
      <w:divBdr>
        <w:top w:val="none" w:sz="0" w:space="0" w:color="auto"/>
        <w:left w:val="none" w:sz="0" w:space="0" w:color="auto"/>
        <w:bottom w:val="none" w:sz="0" w:space="0" w:color="auto"/>
        <w:right w:val="none" w:sz="0" w:space="0" w:color="auto"/>
      </w:divBdr>
    </w:div>
    <w:div w:id="278027381">
      <w:bodyDiv w:val="1"/>
      <w:marLeft w:val="0"/>
      <w:marRight w:val="0"/>
      <w:marTop w:val="0"/>
      <w:marBottom w:val="0"/>
      <w:divBdr>
        <w:top w:val="none" w:sz="0" w:space="0" w:color="auto"/>
        <w:left w:val="none" w:sz="0" w:space="0" w:color="auto"/>
        <w:bottom w:val="none" w:sz="0" w:space="0" w:color="auto"/>
        <w:right w:val="none" w:sz="0" w:space="0" w:color="auto"/>
      </w:divBdr>
    </w:div>
    <w:div w:id="278071492">
      <w:bodyDiv w:val="1"/>
      <w:marLeft w:val="0"/>
      <w:marRight w:val="0"/>
      <w:marTop w:val="0"/>
      <w:marBottom w:val="0"/>
      <w:divBdr>
        <w:top w:val="none" w:sz="0" w:space="0" w:color="auto"/>
        <w:left w:val="none" w:sz="0" w:space="0" w:color="auto"/>
        <w:bottom w:val="none" w:sz="0" w:space="0" w:color="auto"/>
        <w:right w:val="none" w:sz="0" w:space="0" w:color="auto"/>
      </w:divBdr>
    </w:div>
    <w:div w:id="301009696">
      <w:bodyDiv w:val="1"/>
      <w:marLeft w:val="0"/>
      <w:marRight w:val="0"/>
      <w:marTop w:val="0"/>
      <w:marBottom w:val="0"/>
      <w:divBdr>
        <w:top w:val="none" w:sz="0" w:space="0" w:color="auto"/>
        <w:left w:val="none" w:sz="0" w:space="0" w:color="auto"/>
        <w:bottom w:val="none" w:sz="0" w:space="0" w:color="auto"/>
        <w:right w:val="none" w:sz="0" w:space="0" w:color="auto"/>
      </w:divBdr>
    </w:div>
    <w:div w:id="353726038">
      <w:bodyDiv w:val="1"/>
      <w:marLeft w:val="0"/>
      <w:marRight w:val="0"/>
      <w:marTop w:val="0"/>
      <w:marBottom w:val="0"/>
      <w:divBdr>
        <w:top w:val="none" w:sz="0" w:space="0" w:color="auto"/>
        <w:left w:val="none" w:sz="0" w:space="0" w:color="auto"/>
        <w:bottom w:val="none" w:sz="0" w:space="0" w:color="auto"/>
        <w:right w:val="none" w:sz="0" w:space="0" w:color="auto"/>
      </w:divBdr>
    </w:div>
    <w:div w:id="414935198">
      <w:bodyDiv w:val="1"/>
      <w:marLeft w:val="0"/>
      <w:marRight w:val="0"/>
      <w:marTop w:val="0"/>
      <w:marBottom w:val="0"/>
      <w:divBdr>
        <w:top w:val="none" w:sz="0" w:space="0" w:color="auto"/>
        <w:left w:val="none" w:sz="0" w:space="0" w:color="auto"/>
        <w:bottom w:val="none" w:sz="0" w:space="0" w:color="auto"/>
        <w:right w:val="none" w:sz="0" w:space="0" w:color="auto"/>
      </w:divBdr>
    </w:div>
    <w:div w:id="420027672">
      <w:bodyDiv w:val="1"/>
      <w:marLeft w:val="0"/>
      <w:marRight w:val="0"/>
      <w:marTop w:val="0"/>
      <w:marBottom w:val="0"/>
      <w:divBdr>
        <w:top w:val="none" w:sz="0" w:space="0" w:color="auto"/>
        <w:left w:val="none" w:sz="0" w:space="0" w:color="auto"/>
        <w:bottom w:val="none" w:sz="0" w:space="0" w:color="auto"/>
        <w:right w:val="none" w:sz="0" w:space="0" w:color="auto"/>
      </w:divBdr>
    </w:div>
    <w:div w:id="457451607">
      <w:bodyDiv w:val="1"/>
      <w:marLeft w:val="0"/>
      <w:marRight w:val="0"/>
      <w:marTop w:val="0"/>
      <w:marBottom w:val="0"/>
      <w:divBdr>
        <w:top w:val="none" w:sz="0" w:space="0" w:color="auto"/>
        <w:left w:val="none" w:sz="0" w:space="0" w:color="auto"/>
        <w:bottom w:val="none" w:sz="0" w:space="0" w:color="auto"/>
        <w:right w:val="none" w:sz="0" w:space="0" w:color="auto"/>
      </w:divBdr>
    </w:div>
    <w:div w:id="465586379">
      <w:bodyDiv w:val="1"/>
      <w:marLeft w:val="0"/>
      <w:marRight w:val="0"/>
      <w:marTop w:val="0"/>
      <w:marBottom w:val="0"/>
      <w:divBdr>
        <w:top w:val="none" w:sz="0" w:space="0" w:color="auto"/>
        <w:left w:val="none" w:sz="0" w:space="0" w:color="auto"/>
        <w:bottom w:val="none" w:sz="0" w:space="0" w:color="auto"/>
        <w:right w:val="none" w:sz="0" w:space="0" w:color="auto"/>
      </w:divBdr>
    </w:div>
    <w:div w:id="479806026">
      <w:bodyDiv w:val="1"/>
      <w:marLeft w:val="0"/>
      <w:marRight w:val="0"/>
      <w:marTop w:val="0"/>
      <w:marBottom w:val="0"/>
      <w:divBdr>
        <w:top w:val="none" w:sz="0" w:space="0" w:color="auto"/>
        <w:left w:val="none" w:sz="0" w:space="0" w:color="auto"/>
        <w:bottom w:val="none" w:sz="0" w:space="0" w:color="auto"/>
        <w:right w:val="none" w:sz="0" w:space="0" w:color="auto"/>
      </w:divBdr>
    </w:div>
    <w:div w:id="519852365">
      <w:bodyDiv w:val="1"/>
      <w:marLeft w:val="0"/>
      <w:marRight w:val="0"/>
      <w:marTop w:val="0"/>
      <w:marBottom w:val="0"/>
      <w:divBdr>
        <w:top w:val="none" w:sz="0" w:space="0" w:color="auto"/>
        <w:left w:val="none" w:sz="0" w:space="0" w:color="auto"/>
        <w:bottom w:val="none" w:sz="0" w:space="0" w:color="auto"/>
        <w:right w:val="none" w:sz="0" w:space="0" w:color="auto"/>
      </w:divBdr>
    </w:div>
    <w:div w:id="569654367">
      <w:bodyDiv w:val="1"/>
      <w:marLeft w:val="0"/>
      <w:marRight w:val="0"/>
      <w:marTop w:val="0"/>
      <w:marBottom w:val="0"/>
      <w:divBdr>
        <w:top w:val="none" w:sz="0" w:space="0" w:color="auto"/>
        <w:left w:val="none" w:sz="0" w:space="0" w:color="auto"/>
        <w:bottom w:val="none" w:sz="0" w:space="0" w:color="auto"/>
        <w:right w:val="none" w:sz="0" w:space="0" w:color="auto"/>
      </w:divBdr>
    </w:div>
    <w:div w:id="747197008">
      <w:bodyDiv w:val="1"/>
      <w:marLeft w:val="0"/>
      <w:marRight w:val="0"/>
      <w:marTop w:val="0"/>
      <w:marBottom w:val="0"/>
      <w:divBdr>
        <w:top w:val="none" w:sz="0" w:space="0" w:color="auto"/>
        <w:left w:val="none" w:sz="0" w:space="0" w:color="auto"/>
        <w:bottom w:val="none" w:sz="0" w:space="0" w:color="auto"/>
        <w:right w:val="none" w:sz="0" w:space="0" w:color="auto"/>
      </w:divBdr>
    </w:div>
    <w:div w:id="826749284">
      <w:bodyDiv w:val="1"/>
      <w:marLeft w:val="0"/>
      <w:marRight w:val="0"/>
      <w:marTop w:val="0"/>
      <w:marBottom w:val="0"/>
      <w:divBdr>
        <w:top w:val="none" w:sz="0" w:space="0" w:color="auto"/>
        <w:left w:val="none" w:sz="0" w:space="0" w:color="auto"/>
        <w:bottom w:val="none" w:sz="0" w:space="0" w:color="auto"/>
        <w:right w:val="none" w:sz="0" w:space="0" w:color="auto"/>
      </w:divBdr>
    </w:div>
    <w:div w:id="878737926">
      <w:bodyDiv w:val="1"/>
      <w:marLeft w:val="0"/>
      <w:marRight w:val="0"/>
      <w:marTop w:val="0"/>
      <w:marBottom w:val="0"/>
      <w:divBdr>
        <w:top w:val="none" w:sz="0" w:space="0" w:color="auto"/>
        <w:left w:val="none" w:sz="0" w:space="0" w:color="auto"/>
        <w:bottom w:val="none" w:sz="0" w:space="0" w:color="auto"/>
        <w:right w:val="none" w:sz="0" w:space="0" w:color="auto"/>
      </w:divBdr>
    </w:div>
    <w:div w:id="955260699">
      <w:bodyDiv w:val="1"/>
      <w:marLeft w:val="0"/>
      <w:marRight w:val="0"/>
      <w:marTop w:val="0"/>
      <w:marBottom w:val="0"/>
      <w:divBdr>
        <w:top w:val="none" w:sz="0" w:space="0" w:color="auto"/>
        <w:left w:val="none" w:sz="0" w:space="0" w:color="auto"/>
        <w:bottom w:val="none" w:sz="0" w:space="0" w:color="auto"/>
        <w:right w:val="none" w:sz="0" w:space="0" w:color="auto"/>
      </w:divBdr>
    </w:div>
    <w:div w:id="1019502580">
      <w:bodyDiv w:val="1"/>
      <w:marLeft w:val="0"/>
      <w:marRight w:val="0"/>
      <w:marTop w:val="0"/>
      <w:marBottom w:val="0"/>
      <w:divBdr>
        <w:top w:val="none" w:sz="0" w:space="0" w:color="auto"/>
        <w:left w:val="none" w:sz="0" w:space="0" w:color="auto"/>
        <w:bottom w:val="none" w:sz="0" w:space="0" w:color="auto"/>
        <w:right w:val="none" w:sz="0" w:space="0" w:color="auto"/>
      </w:divBdr>
    </w:div>
    <w:div w:id="1065490276">
      <w:bodyDiv w:val="1"/>
      <w:marLeft w:val="0"/>
      <w:marRight w:val="0"/>
      <w:marTop w:val="0"/>
      <w:marBottom w:val="0"/>
      <w:divBdr>
        <w:top w:val="none" w:sz="0" w:space="0" w:color="auto"/>
        <w:left w:val="none" w:sz="0" w:space="0" w:color="auto"/>
        <w:bottom w:val="none" w:sz="0" w:space="0" w:color="auto"/>
        <w:right w:val="none" w:sz="0" w:space="0" w:color="auto"/>
      </w:divBdr>
    </w:div>
    <w:div w:id="1212616735">
      <w:bodyDiv w:val="1"/>
      <w:marLeft w:val="0"/>
      <w:marRight w:val="0"/>
      <w:marTop w:val="0"/>
      <w:marBottom w:val="0"/>
      <w:divBdr>
        <w:top w:val="none" w:sz="0" w:space="0" w:color="auto"/>
        <w:left w:val="none" w:sz="0" w:space="0" w:color="auto"/>
        <w:bottom w:val="none" w:sz="0" w:space="0" w:color="auto"/>
        <w:right w:val="none" w:sz="0" w:space="0" w:color="auto"/>
      </w:divBdr>
    </w:div>
    <w:div w:id="1239290091">
      <w:bodyDiv w:val="1"/>
      <w:marLeft w:val="0"/>
      <w:marRight w:val="0"/>
      <w:marTop w:val="0"/>
      <w:marBottom w:val="0"/>
      <w:divBdr>
        <w:top w:val="none" w:sz="0" w:space="0" w:color="auto"/>
        <w:left w:val="none" w:sz="0" w:space="0" w:color="auto"/>
        <w:bottom w:val="none" w:sz="0" w:space="0" w:color="auto"/>
        <w:right w:val="none" w:sz="0" w:space="0" w:color="auto"/>
      </w:divBdr>
    </w:div>
    <w:div w:id="1489322646">
      <w:bodyDiv w:val="1"/>
      <w:marLeft w:val="0"/>
      <w:marRight w:val="0"/>
      <w:marTop w:val="0"/>
      <w:marBottom w:val="0"/>
      <w:divBdr>
        <w:top w:val="none" w:sz="0" w:space="0" w:color="auto"/>
        <w:left w:val="none" w:sz="0" w:space="0" w:color="auto"/>
        <w:bottom w:val="none" w:sz="0" w:space="0" w:color="auto"/>
        <w:right w:val="none" w:sz="0" w:space="0" w:color="auto"/>
      </w:divBdr>
    </w:div>
    <w:div w:id="1550417215">
      <w:bodyDiv w:val="1"/>
      <w:marLeft w:val="0"/>
      <w:marRight w:val="0"/>
      <w:marTop w:val="0"/>
      <w:marBottom w:val="0"/>
      <w:divBdr>
        <w:top w:val="none" w:sz="0" w:space="0" w:color="auto"/>
        <w:left w:val="none" w:sz="0" w:space="0" w:color="auto"/>
        <w:bottom w:val="none" w:sz="0" w:space="0" w:color="auto"/>
        <w:right w:val="none" w:sz="0" w:space="0" w:color="auto"/>
      </w:divBdr>
    </w:div>
    <w:div w:id="1579709457">
      <w:bodyDiv w:val="1"/>
      <w:marLeft w:val="0"/>
      <w:marRight w:val="0"/>
      <w:marTop w:val="0"/>
      <w:marBottom w:val="0"/>
      <w:divBdr>
        <w:top w:val="none" w:sz="0" w:space="0" w:color="auto"/>
        <w:left w:val="none" w:sz="0" w:space="0" w:color="auto"/>
        <w:bottom w:val="none" w:sz="0" w:space="0" w:color="auto"/>
        <w:right w:val="none" w:sz="0" w:space="0" w:color="auto"/>
      </w:divBdr>
    </w:div>
    <w:div w:id="1667201972">
      <w:bodyDiv w:val="1"/>
      <w:marLeft w:val="0"/>
      <w:marRight w:val="0"/>
      <w:marTop w:val="0"/>
      <w:marBottom w:val="0"/>
      <w:divBdr>
        <w:top w:val="none" w:sz="0" w:space="0" w:color="auto"/>
        <w:left w:val="none" w:sz="0" w:space="0" w:color="auto"/>
        <w:bottom w:val="none" w:sz="0" w:space="0" w:color="auto"/>
        <w:right w:val="none" w:sz="0" w:space="0" w:color="auto"/>
      </w:divBdr>
    </w:div>
    <w:div w:id="1832523411">
      <w:bodyDiv w:val="1"/>
      <w:marLeft w:val="0"/>
      <w:marRight w:val="0"/>
      <w:marTop w:val="0"/>
      <w:marBottom w:val="0"/>
      <w:divBdr>
        <w:top w:val="none" w:sz="0" w:space="0" w:color="auto"/>
        <w:left w:val="none" w:sz="0" w:space="0" w:color="auto"/>
        <w:bottom w:val="none" w:sz="0" w:space="0" w:color="auto"/>
        <w:right w:val="none" w:sz="0" w:space="0" w:color="auto"/>
      </w:divBdr>
    </w:div>
    <w:div w:id="1899365000">
      <w:bodyDiv w:val="1"/>
      <w:marLeft w:val="0"/>
      <w:marRight w:val="0"/>
      <w:marTop w:val="0"/>
      <w:marBottom w:val="0"/>
      <w:divBdr>
        <w:top w:val="none" w:sz="0" w:space="0" w:color="auto"/>
        <w:left w:val="none" w:sz="0" w:space="0" w:color="auto"/>
        <w:bottom w:val="none" w:sz="0" w:space="0" w:color="auto"/>
        <w:right w:val="none" w:sz="0" w:space="0" w:color="auto"/>
      </w:divBdr>
    </w:div>
    <w:div w:id="1905947170">
      <w:bodyDiv w:val="1"/>
      <w:marLeft w:val="0"/>
      <w:marRight w:val="0"/>
      <w:marTop w:val="0"/>
      <w:marBottom w:val="0"/>
      <w:divBdr>
        <w:top w:val="none" w:sz="0" w:space="0" w:color="auto"/>
        <w:left w:val="none" w:sz="0" w:space="0" w:color="auto"/>
        <w:bottom w:val="none" w:sz="0" w:space="0" w:color="auto"/>
        <w:right w:val="none" w:sz="0" w:space="0" w:color="auto"/>
      </w:divBdr>
    </w:div>
    <w:div w:id="1991210856">
      <w:bodyDiv w:val="1"/>
      <w:marLeft w:val="0"/>
      <w:marRight w:val="0"/>
      <w:marTop w:val="0"/>
      <w:marBottom w:val="0"/>
      <w:divBdr>
        <w:top w:val="none" w:sz="0" w:space="0" w:color="auto"/>
        <w:left w:val="none" w:sz="0" w:space="0" w:color="auto"/>
        <w:bottom w:val="none" w:sz="0" w:space="0" w:color="auto"/>
        <w:right w:val="none" w:sz="0" w:space="0" w:color="auto"/>
      </w:divBdr>
    </w:div>
    <w:div w:id="1996371502">
      <w:bodyDiv w:val="1"/>
      <w:marLeft w:val="0"/>
      <w:marRight w:val="0"/>
      <w:marTop w:val="0"/>
      <w:marBottom w:val="0"/>
      <w:divBdr>
        <w:top w:val="none" w:sz="0" w:space="0" w:color="auto"/>
        <w:left w:val="none" w:sz="0" w:space="0" w:color="auto"/>
        <w:bottom w:val="none" w:sz="0" w:space="0" w:color="auto"/>
        <w:right w:val="none" w:sz="0" w:space="0" w:color="auto"/>
      </w:divBdr>
    </w:div>
    <w:div w:id="2071607764">
      <w:bodyDiv w:val="1"/>
      <w:marLeft w:val="0"/>
      <w:marRight w:val="0"/>
      <w:marTop w:val="0"/>
      <w:marBottom w:val="0"/>
      <w:divBdr>
        <w:top w:val="none" w:sz="0" w:space="0" w:color="auto"/>
        <w:left w:val="none" w:sz="0" w:space="0" w:color="auto"/>
        <w:bottom w:val="none" w:sz="0" w:space="0" w:color="auto"/>
        <w:right w:val="none" w:sz="0" w:space="0" w:color="auto"/>
      </w:divBdr>
    </w:div>
    <w:div w:id="2109889049">
      <w:bodyDiv w:val="1"/>
      <w:marLeft w:val="0"/>
      <w:marRight w:val="0"/>
      <w:marTop w:val="0"/>
      <w:marBottom w:val="0"/>
      <w:divBdr>
        <w:top w:val="none" w:sz="0" w:space="0" w:color="auto"/>
        <w:left w:val="none" w:sz="0" w:space="0" w:color="auto"/>
        <w:bottom w:val="none" w:sz="0" w:space="0" w:color="auto"/>
        <w:right w:val="none" w:sz="0" w:space="0" w:color="auto"/>
      </w:divBdr>
    </w:div>
    <w:div w:id="21212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footer" Target="footer14.xml"/><Relationship Id="rId47" Type="http://schemas.openxmlformats.org/officeDocument/2006/relationships/header" Target="header13.xml"/><Relationship Id="rId50" Type="http://schemas.openxmlformats.org/officeDocument/2006/relationships/footer" Target="footer17.xml"/><Relationship Id="rId55" Type="http://schemas.openxmlformats.org/officeDocument/2006/relationships/header" Target="header17.xml"/><Relationship Id="rId63" Type="http://schemas.openxmlformats.org/officeDocument/2006/relationships/header" Target="header2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6.xml"/><Relationship Id="rId11" Type="http://schemas.openxmlformats.org/officeDocument/2006/relationships/header" Target="header1.xml"/><Relationship Id="rId24" Type="http://schemas.openxmlformats.org/officeDocument/2006/relationships/hyperlink" Target="mailto:na-realestate@amazon.com"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3.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footer" Target="footer21.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3.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image" Target="media/image4.png"/><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footer" Target="footer24.xml"/><Relationship Id="rId8" Type="http://schemas.openxmlformats.org/officeDocument/2006/relationships/hyperlink" Target="http://www.amazon.com/moi" TargetMode="External"/><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naops-rent@amazon.com" TargetMode="Externa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header" Target="header19.xml"/><Relationship Id="rId67" Type="http://schemas.microsoft.com/office/2011/relationships/people" Target="people.xml"/><Relationship Id="rId20" Type="http://schemas.openxmlformats.org/officeDocument/2006/relationships/hyperlink" Target="mailto:OpsRELegalnotice@amazon.com" TargetMode="External"/><Relationship Id="rId41" Type="http://schemas.openxmlformats.org/officeDocument/2006/relationships/header" Target="header11.xml"/><Relationship Id="rId54" Type="http://schemas.openxmlformats.org/officeDocument/2006/relationships/footer" Target="footer19.xml"/><Relationship Id="rId62"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naops-propmgmt@amazon.com" TargetMode="External"/><Relationship Id="rId28" Type="http://schemas.openxmlformats.org/officeDocument/2006/relationships/footer" Target="footer8.xml"/><Relationship Id="rId36" Type="http://schemas.openxmlformats.org/officeDocument/2006/relationships/image" Target="media/image3.png"/><Relationship Id="rId49" Type="http://schemas.openxmlformats.org/officeDocument/2006/relationships/header" Target="header14.xml"/><Relationship Id="rId57" Type="http://schemas.openxmlformats.org/officeDocument/2006/relationships/header" Target="header18.xml"/><Relationship Id="rId10" Type="http://schemas.openxmlformats.org/officeDocument/2006/relationships/hyperlink" Target="mailto:foia@amazon.com" TargetMode="External"/><Relationship Id="rId31" Type="http://schemas.openxmlformats.org/officeDocument/2006/relationships/image" Target="media/image2.png"/><Relationship Id="rId44" Type="http://schemas.openxmlformats.org/officeDocument/2006/relationships/image" Target="cid:image001.png@01D7C4D2.12F06680" TargetMode="Externa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phx.corporate-ir.net/phoenix.zhtml?c=97664&amp;p=irol-govconduct"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E867E69-99E2-425A-9E1D-1FA02C06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51</Pages>
  <Words>29086</Words>
  <Characters>165796</Characters>
  <Application>Microsoft Office Word</Application>
  <DocSecurity>0</DocSecurity>
  <Lines>1381</Lines>
  <Paragraphs>388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NA Ops Lease Agreement (Neutral Form) UPDATED CLEAN 10.23.18 compared with NA Ops Lease Agreement (Neutral Form) UPDATED CLEAN 10.23.18(1)</vt:lpstr>
      <vt:lpstr>    [SEARCH AND COMPLETE OR DELETE ALL BRACKETED ITEMS]</vt:lpstr>
      <vt:lpstr>    LEASE AGREEMENT (“Lease”) ([Address, County, State])(6055 Quality Way, Prince Ge</vt:lpstr>
    </vt:vector>
  </TitlesOfParts>
  <Company/>
  <LinksUpToDate>false</LinksUpToDate>
  <CharactersWithSpaces>194494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Ops Lease Agreement (Neutral Form) UPDATED CLEAN 10.23.18 compared with NA Ops Lease Agreement (Neutral Form) UPDATED CLEAN 10.23.18(1)</dc:title>
  <dc:subject>
  </dc:subject>
  <dc:creator>Summit Law Group</dc:creator>
  <cp:keywords>
  </cp:keywords>
  <cp:lastModifiedBy>Tom Wortham</cp:lastModifiedBy>
  <cp:revision>4</cp:revision>
  <cp:lastPrinted>2021-10-19T16:50:00Z</cp:lastPrinted>
  <dcterms:created xsi:type="dcterms:W3CDTF">2021-10-19T20:34:00Z</dcterms:created>
  <dcterms:modified xsi:type="dcterms:W3CDTF">2021-10-19T20:58:00Z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4.2.400.34 _tc</vt:lpwstr>
  </property>
  <property fmtid="{D5CDD505-2E9C-101B-9397-08002B2CF9AE}" pid="3" name="/bp_dc_modversion">
    <vt:lpwstr>CylpmFC(:e\a\Osee o L81\iAcT  enlrDE1):UtpoeALrtamEA..*sapLmNeg r)TN3d*ekD\p\aA(t A 2o*r\aa\Ds NuUD1.c!stNeeP0x</vt:lpwstr>
  </property>
  <property fmtid="{D5CDD505-2E9C-101B-9397-08002B2CF9AE}" pid="4" name="/bp_dc_filepath">
    <vt:lpwstr>Cylpa\AtA2:e\a\r\prtN gurDT.3\iAcTopmeuAereaPE0.xUtpoeCdoDp seNlUD11csapLmsfcotOae(    8oekD\pcD cupem F)CN(dr\aa\oossOsLetomLA1.stDc\ nrE)</vt:lpwstr>
  </property>
  <property fmtid="{D5CDD505-2E9C-101B-9397-08002B2CF9AE}" pid="5" name="/bp_dc_orgversion">
    <vt:lpwstr>CylpmFC.:e\a\Osee o L8d\iAcT  enlrDE1oUtpoeALrtamEA.csapLmNeg r)TN3xekD\p\aA(t A 2!:r\aa\Ds NuUD1.**stNeeP0*</vt:lpwstr>
  </property>
</Properties>
</file>