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DD31" w14:textId="77777777" w:rsidR="009833A8" w:rsidRPr="00DF3C41" w:rsidRDefault="009833A8" w:rsidP="00BF5ED9">
      <w:pPr>
        <w:jc w:val="center"/>
      </w:pPr>
      <w:r w:rsidRPr="00DF3C41">
        <w:rPr>
          <w:b/>
          <w:sz w:val="28"/>
          <w:szCs w:val="28"/>
        </w:rPr>
        <w:t>ADDENDUM NO. 1</w:t>
      </w:r>
    </w:p>
    <w:p w14:paraId="0819490B" w14:textId="114CA3EA" w:rsidR="009833A8" w:rsidRPr="00DF3C41" w:rsidRDefault="009833A8" w:rsidP="00CD55B0">
      <w:pPr>
        <w:jc w:val="center"/>
      </w:pPr>
      <w:r w:rsidRPr="00DF3C41">
        <w:t>Lease Rate</w:t>
      </w:r>
      <w:r w:rsidR="009007AF" w:rsidRPr="00DF3C41">
        <w:t>,</w:t>
      </w:r>
      <w:r w:rsidRPr="00DF3C41">
        <w:t xml:space="preserve"> Annual Increase</w:t>
      </w:r>
      <w:r w:rsidR="00255E72" w:rsidRPr="00DF3C41">
        <w:t xml:space="preserve">, </w:t>
      </w:r>
      <w:r w:rsidR="00EB6BA2" w:rsidRPr="00DF3C41">
        <w:t xml:space="preserve">and </w:t>
      </w:r>
      <w:r w:rsidR="00255E72" w:rsidRPr="00DF3C41">
        <w:t>Renewals</w:t>
      </w:r>
      <w:r w:rsidRPr="00DF3C41">
        <w:t xml:space="preserve"> </w:t>
      </w:r>
    </w:p>
    <w:p w14:paraId="4D13CCDD" w14:textId="77777777" w:rsidR="009543AC" w:rsidRPr="00DF3C41" w:rsidRDefault="009543AC" w:rsidP="009833A8">
      <w:pPr>
        <w:jc w:val="both"/>
      </w:pPr>
    </w:p>
    <w:p w14:paraId="0BA71806" w14:textId="541D3A91" w:rsidR="009833A8" w:rsidRPr="00DF3C41" w:rsidRDefault="002548C7" w:rsidP="002548C7">
      <w:pPr>
        <w:ind w:firstLine="720"/>
        <w:jc w:val="both"/>
      </w:pPr>
      <w:r w:rsidRPr="00DF3C41">
        <w:t xml:space="preserve">This </w:t>
      </w:r>
      <w:r w:rsidR="009833A8" w:rsidRPr="00DF3C41">
        <w:t xml:space="preserve">Addendum No. 1 </w:t>
      </w:r>
      <w:r w:rsidRPr="00DF3C41">
        <w:t>(“</w:t>
      </w:r>
      <w:r w:rsidR="00FD58DF" w:rsidRPr="00DF3C41">
        <w:rPr>
          <w:b/>
        </w:rPr>
        <w:t>Addendum</w:t>
      </w:r>
      <w:r w:rsidRPr="00DF3C41">
        <w:t>”) is made and entered into effective as of the ____ day of ________________, 20</w:t>
      </w:r>
      <w:r w:rsidR="00862E15" w:rsidRPr="00DF3C41">
        <w:t>2</w:t>
      </w:r>
      <w:r w:rsidR="00067ABB" w:rsidRPr="00DF3C41">
        <w:t>1</w:t>
      </w:r>
      <w:r w:rsidRPr="00DF3C41">
        <w:t>, as an addendum to the Standard Commercial/Industrial Building Lease dated _______________, 20</w:t>
      </w:r>
      <w:r w:rsidR="00862E15" w:rsidRPr="00DF3C41">
        <w:t>2</w:t>
      </w:r>
      <w:r w:rsidR="00067ABB" w:rsidRPr="00DF3C41">
        <w:t>1</w:t>
      </w:r>
      <w:r w:rsidRPr="00DF3C41">
        <w:t xml:space="preserve"> (the “</w:t>
      </w:r>
      <w:r w:rsidR="00EE3E1F" w:rsidRPr="00DF3C41">
        <w:rPr>
          <w:b/>
        </w:rPr>
        <w:t>Lease</w:t>
      </w:r>
      <w:r w:rsidRPr="00DF3C41">
        <w:t xml:space="preserve">”), </w:t>
      </w:r>
      <w:r w:rsidR="009833A8" w:rsidRPr="00DF3C41">
        <w:t>betwe</w:t>
      </w:r>
      <w:r w:rsidR="00886443" w:rsidRPr="00DF3C41">
        <w:t xml:space="preserve">en </w:t>
      </w:r>
      <w:r w:rsidR="00067ABB" w:rsidRPr="00DF3C41">
        <w:t>Summit Properties Partnership</w:t>
      </w:r>
      <w:r w:rsidR="009833A8" w:rsidRPr="00DF3C41">
        <w:t xml:space="preserve">, </w:t>
      </w:r>
      <w:r w:rsidRPr="00DF3C41">
        <w:t xml:space="preserve">a </w:t>
      </w:r>
      <w:r w:rsidR="00862E15" w:rsidRPr="00DF3C41">
        <w:t>Tennessee general partnership</w:t>
      </w:r>
      <w:r w:rsidR="00B21964" w:rsidRPr="00DF3C41">
        <w:t xml:space="preserve"> </w:t>
      </w:r>
      <w:r w:rsidRPr="00DF3C41">
        <w:t>(“</w:t>
      </w:r>
      <w:r w:rsidRPr="00DF3C41">
        <w:rPr>
          <w:b/>
        </w:rPr>
        <w:t>Lessor</w:t>
      </w:r>
      <w:r w:rsidRPr="00DF3C41">
        <w:t xml:space="preserve">”), and </w:t>
      </w:r>
      <w:r w:rsidR="00EB6BA2" w:rsidRPr="00DF3C41">
        <w:t xml:space="preserve">Multipack </w:t>
      </w:r>
      <w:ins w:id="0" w:author="Jamie Burns" w:date="2021-11-11T13:50:00Z">
        <w:r w:rsidR="009046AF">
          <w:t>Services Intermediate</w:t>
        </w:r>
      </w:ins>
      <w:del w:id="1" w:author="Jamie Burns" w:date="2021-11-11T13:50:00Z">
        <w:r w:rsidR="001925A2" w:rsidRPr="00DF3C41" w:rsidDel="009046AF">
          <w:delText>East</w:delText>
        </w:r>
      </w:del>
      <w:r w:rsidR="00494400" w:rsidRPr="00DF3C41">
        <w:t>, LLC</w:t>
      </w:r>
      <w:r w:rsidR="00B21964" w:rsidRPr="00DF3C41">
        <w:t xml:space="preserve">, </w:t>
      </w:r>
      <w:r w:rsidRPr="00DF3C41">
        <w:t>a</w:t>
      </w:r>
      <w:r w:rsidR="00B21964" w:rsidRPr="00DF3C41">
        <w:t xml:space="preserve"> </w:t>
      </w:r>
      <w:r w:rsidR="00494400" w:rsidRPr="00DF3C41">
        <w:t>Delaware limited liability company</w:t>
      </w:r>
      <w:r w:rsidR="00494400" w:rsidRPr="00DF3C41" w:rsidDel="00494400">
        <w:t xml:space="preserve"> </w:t>
      </w:r>
      <w:r w:rsidRPr="00DF3C41">
        <w:t>(“</w:t>
      </w:r>
      <w:r w:rsidR="009833A8" w:rsidRPr="00DF3C41">
        <w:rPr>
          <w:b/>
        </w:rPr>
        <w:t>Lessee</w:t>
      </w:r>
      <w:r w:rsidRPr="00DF3C41">
        <w:t>”),</w:t>
      </w:r>
      <w:r w:rsidR="003931D1" w:rsidRPr="00DF3C41">
        <w:t xml:space="preserve"> </w:t>
      </w:r>
      <w:r w:rsidR="001C58DC" w:rsidRPr="00DF3C41">
        <w:t xml:space="preserve">and </w:t>
      </w:r>
      <w:del w:id="2" w:author="Jamie Burns" w:date="2021-11-11T13:50:00Z">
        <w:r w:rsidR="00DF3C41" w:rsidDel="009046AF">
          <w:delText>Multipack Serv</w:delText>
        </w:r>
        <w:r w:rsidR="00F24458" w:rsidDel="009046AF">
          <w:delText>ices Intermediate, LLC</w:delText>
        </w:r>
      </w:del>
      <w:proofErr w:type="spellStart"/>
      <w:ins w:id="3" w:author="Jamie Burns" w:date="2021-11-11T13:50:00Z">
        <w:r w:rsidR="009046AF">
          <w:t>Claramond</w:t>
        </w:r>
        <w:proofErr w:type="spellEnd"/>
        <w:r w:rsidR="009046AF">
          <w:t xml:space="preserve"> Multipack Holdings</w:t>
        </w:r>
      </w:ins>
      <w:r w:rsidR="00862E15" w:rsidRPr="00DF3C41">
        <w:t xml:space="preserve">, a </w:t>
      </w:r>
      <w:del w:id="4" w:author="Jamie Burns" w:date="2021-11-11T13:50:00Z">
        <w:r w:rsidR="00F24458" w:rsidDel="009046AF">
          <w:delText xml:space="preserve">Delaware limited liability company </w:delText>
        </w:r>
      </w:del>
      <w:ins w:id="5" w:author="Jamie Burns" w:date="2021-11-11T13:50:00Z">
        <w:r w:rsidR="009046AF">
          <w:t xml:space="preserve">____________________________________ </w:t>
        </w:r>
      </w:ins>
      <w:r w:rsidR="001C58DC" w:rsidRPr="00DF3C41">
        <w:t>(“</w:t>
      </w:r>
      <w:r w:rsidR="001C58DC" w:rsidRPr="00DF3C41">
        <w:rPr>
          <w:b/>
        </w:rPr>
        <w:t>Guarantor</w:t>
      </w:r>
      <w:r w:rsidR="001C58DC" w:rsidRPr="00DF3C41">
        <w:t>”)</w:t>
      </w:r>
      <w:r w:rsidR="00B21964" w:rsidRPr="00DF3C41">
        <w:t xml:space="preserve">, </w:t>
      </w:r>
      <w:r w:rsidR="003931D1" w:rsidRPr="00DF3C41">
        <w:t xml:space="preserve">for a </w:t>
      </w:r>
      <w:r w:rsidR="00067ABB" w:rsidRPr="00DF3C41">
        <w:t>194,880</w:t>
      </w:r>
      <w:r w:rsidR="002A1EE2" w:rsidRPr="00DF3C41">
        <w:t xml:space="preserve"> </w:t>
      </w:r>
      <w:r w:rsidR="00886443" w:rsidRPr="00DF3C41">
        <w:t>square foot</w:t>
      </w:r>
      <w:r w:rsidR="00C926EB" w:rsidRPr="00DF3C41">
        <w:t xml:space="preserve"> </w:t>
      </w:r>
      <w:r w:rsidR="00076FA1" w:rsidRPr="00DF3C41">
        <w:t xml:space="preserve">building </w:t>
      </w:r>
      <w:r w:rsidR="009833A8" w:rsidRPr="00DF3C41">
        <w:t xml:space="preserve">located </w:t>
      </w:r>
      <w:r w:rsidR="002A1EE2" w:rsidRPr="00DF3C41">
        <w:t xml:space="preserve">at </w:t>
      </w:r>
      <w:r w:rsidR="00067ABB" w:rsidRPr="00DF3C41">
        <w:t>6162 Quality Way, Prince George, Virginia</w:t>
      </w:r>
      <w:r w:rsidR="009833A8" w:rsidRPr="00DF3C41">
        <w:t xml:space="preserve">, </w:t>
      </w:r>
      <w:r w:rsidR="00DC1DA3" w:rsidRPr="00DF3C41">
        <w:t xml:space="preserve">being </w:t>
      </w:r>
      <w:r w:rsidR="00067ABB" w:rsidRPr="00DF3C41">
        <w:t>20.474</w:t>
      </w:r>
      <w:r w:rsidR="002A1EE2" w:rsidRPr="00DF3C41">
        <w:t xml:space="preserve"> +/- acres in the </w:t>
      </w:r>
      <w:proofErr w:type="spellStart"/>
      <w:r w:rsidR="00067ABB" w:rsidRPr="00DF3C41">
        <w:t>SouthPoint</w:t>
      </w:r>
      <w:proofErr w:type="spellEnd"/>
      <w:r w:rsidR="00862E15" w:rsidRPr="00DF3C41">
        <w:t xml:space="preserve"> </w:t>
      </w:r>
      <w:r w:rsidR="00067ABB" w:rsidRPr="00DF3C41">
        <w:t xml:space="preserve">Business </w:t>
      </w:r>
      <w:r w:rsidR="00862E15" w:rsidRPr="00DF3C41">
        <w:t xml:space="preserve">Park </w:t>
      </w:r>
      <w:r w:rsidR="005154DC" w:rsidRPr="00DF3C41">
        <w:t>(collectively</w:t>
      </w:r>
      <w:r w:rsidR="00DC1DA3" w:rsidRPr="00DF3C41">
        <w:t>,</w:t>
      </w:r>
      <w:r w:rsidR="005154DC" w:rsidRPr="00DF3C41">
        <w:t xml:space="preserve"> </w:t>
      </w:r>
      <w:r w:rsidR="00DC1DA3" w:rsidRPr="00DF3C41">
        <w:t>the building and</w:t>
      </w:r>
      <w:r w:rsidR="005154DC" w:rsidRPr="00DF3C41">
        <w:t xml:space="preserve"> land</w:t>
      </w:r>
      <w:r w:rsidR="00DC1DA3" w:rsidRPr="00DF3C41">
        <w:t xml:space="preserve"> shall be referred to as the</w:t>
      </w:r>
      <w:r w:rsidR="005154DC" w:rsidRPr="00DF3C41">
        <w:t xml:space="preserve"> “</w:t>
      </w:r>
      <w:r w:rsidR="006329E0" w:rsidRPr="00DF3C41">
        <w:rPr>
          <w:b/>
        </w:rPr>
        <w:t>Premises</w:t>
      </w:r>
      <w:r w:rsidR="005154DC" w:rsidRPr="00DF3C41">
        <w:t>”</w:t>
      </w:r>
      <w:r w:rsidR="00DC1DA3" w:rsidRPr="00DF3C41">
        <w:t>).</w:t>
      </w:r>
    </w:p>
    <w:p w14:paraId="24515A93" w14:textId="77777777" w:rsidR="009833A8" w:rsidRPr="00DF3C41" w:rsidRDefault="009833A8" w:rsidP="009833A8">
      <w:pPr>
        <w:jc w:val="both"/>
      </w:pPr>
    </w:p>
    <w:p w14:paraId="600C7C50" w14:textId="77777777" w:rsidR="00DC1DA3" w:rsidRPr="00DF3C41" w:rsidRDefault="00DC1DA3" w:rsidP="00DC1DA3">
      <w:pPr>
        <w:pStyle w:val="Subtitle"/>
      </w:pPr>
      <w:proofErr w:type="spellStart"/>
      <w:r w:rsidRPr="00DF3C41">
        <w:t>WITNESSETH</w:t>
      </w:r>
      <w:proofErr w:type="spellEnd"/>
      <w:r w:rsidRPr="00DF3C41">
        <w:t>:</w:t>
      </w:r>
    </w:p>
    <w:p w14:paraId="5A09EAC5" w14:textId="77777777" w:rsidR="00255E72" w:rsidRPr="00DF3C41" w:rsidRDefault="00DC1DA3" w:rsidP="00DC1DA3">
      <w:pPr>
        <w:pStyle w:val="BodyTextFirstIndent"/>
      </w:pPr>
      <w:r w:rsidRPr="00DF3C41">
        <w:t xml:space="preserve">WHEREAS, Lessor and Lessee entered into the </w:t>
      </w:r>
      <w:r w:rsidR="00EE3E1F" w:rsidRPr="00DF3C41">
        <w:t>Lease</w:t>
      </w:r>
      <w:r w:rsidRPr="00DF3C41">
        <w:t xml:space="preserve"> </w:t>
      </w:r>
      <w:r w:rsidR="00EE3E1F" w:rsidRPr="00DF3C41">
        <w:t xml:space="preserve">as stated above.  </w:t>
      </w:r>
      <w:r w:rsidRPr="00DF3C41">
        <w:t>Capitalized terms not otherwise defined herein shall have the meaning ascribed to them in the Lease; and</w:t>
      </w:r>
    </w:p>
    <w:p w14:paraId="49805C03" w14:textId="77777777" w:rsidR="00DC1DA3" w:rsidRPr="00DF3C41" w:rsidRDefault="00255E72" w:rsidP="00DC1DA3">
      <w:pPr>
        <w:pStyle w:val="BodyTextFirstIndent"/>
      </w:pPr>
      <w:r w:rsidRPr="00DF3C41">
        <w:t>WHEREAS, Guarantor has read</w:t>
      </w:r>
      <w:r w:rsidR="00A3287D" w:rsidRPr="00DF3C41">
        <w:t>,</w:t>
      </w:r>
      <w:r w:rsidRPr="00DF3C41">
        <w:t xml:space="preserve"> understands and approves the changes made to the Lease herein and </w:t>
      </w:r>
      <w:r w:rsidR="00A3287D" w:rsidRPr="00DF3C41">
        <w:t>executes this Addendum to acknowledge his</w:t>
      </w:r>
      <w:r w:rsidR="004150AE" w:rsidRPr="00DF3C41">
        <w:t>, her or its</w:t>
      </w:r>
      <w:r w:rsidR="00A3287D" w:rsidRPr="00DF3C41">
        <w:t xml:space="preserve"> agreement </w:t>
      </w:r>
      <w:r w:rsidRPr="00DF3C41">
        <w:t>that the changes herein will not change or limit his</w:t>
      </w:r>
      <w:r w:rsidR="004150AE" w:rsidRPr="00DF3C41">
        <w:t>, her or its</w:t>
      </w:r>
      <w:r w:rsidRPr="00DF3C41">
        <w:t xml:space="preserve"> guaranty of the Lease; and</w:t>
      </w:r>
      <w:r w:rsidR="00DC1DA3" w:rsidRPr="00DF3C41">
        <w:t xml:space="preserve"> </w:t>
      </w:r>
    </w:p>
    <w:p w14:paraId="5C56ADC3" w14:textId="77777777" w:rsidR="00DC1DA3" w:rsidRPr="00DF3C41" w:rsidRDefault="00DC1DA3" w:rsidP="00DC1DA3">
      <w:pPr>
        <w:pStyle w:val="BodyTextFirstIndent"/>
      </w:pPr>
      <w:r w:rsidRPr="00DF3C41">
        <w:t>WHEREAS, Lessee and Lessor desire to further amend the Lease as provided herein.</w:t>
      </w:r>
    </w:p>
    <w:p w14:paraId="04550768" w14:textId="77777777" w:rsidR="00DC1DA3" w:rsidRPr="00DF3C41" w:rsidRDefault="00DC1DA3" w:rsidP="00DC1DA3">
      <w:pPr>
        <w:pStyle w:val="BodyTextFirstIndent"/>
      </w:pPr>
      <w:r w:rsidRPr="00DF3C41">
        <w:t>NOW, THEREFORE, in consideration of the terms, conditions and mutual promises contained herein, and in the Lease, as amended hereby, the parties hereto agree as follows:</w:t>
      </w:r>
    </w:p>
    <w:p w14:paraId="7CB22E98" w14:textId="47BC8541" w:rsidR="0030676E" w:rsidRPr="00DF3C41" w:rsidRDefault="0030676E" w:rsidP="00CD35EA">
      <w:pPr>
        <w:pStyle w:val="BodyTextFirstIndent"/>
        <w:numPr>
          <w:ilvl w:val="0"/>
          <w:numId w:val="5"/>
        </w:numPr>
        <w:suppressAutoHyphens/>
        <w:autoSpaceDN w:val="0"/>
        <w:ind w:left="360"/>
        <w:jc w:val="left"/>
        <w:textAlignment w:val="baseline"/>
        <w:rPr>
          <w:b/>
          <w:u w:val="single"/>
        </w:rPr>
      </w:pPr>
      <w:r w:rsidRPr="00DF3C41">
        <w:rPr>
          <w:b/>
          <w:u w:val="single"/>
        </w:rPr>
        <w:t xml:space="preserve">AMENDMENTS TO </w:t>
      </w:r>
      <w:r w:rsidR="00D1224B" w:rsidRPr="00DF3C41">
        <w:rPr>
          <w:b/>
          <w:u w:val="single"/>
        </w:rPr>
        <w:t>LEASE</w:t>
      </w:r>
    </w:p>
    <w:p w14:paraId="5690D08B" w14:textId="77777777" w:rsidR="00D1224B" w:rsidRPr="00DF3C41" w:rsidRDefault="00D1224B" w:rsidP="00D1224B">
      <w:pPr>
        <w:pStyle w:val="BodyTextFirstIndent"/>
        <w:suppressAutoHyphens/>
        <w:autoSpaceDN w:val="0"/>
        <w:textAlignment w:val="baseline"/>
      </w:pPr>
      <w:r w:rsidRPr="00DF3C41">
        <w:t>The following provisions of the Lease are hereby amended:</w:t>
      </w:r>
    </w:p>
    <w:p w14:paraId="30C83DD3" w14:textId="7816D15E" w:rsidR="00D1224B" w:rsidRPr="00DF3C41" w:rsidRDefault="00D1224B" w:rsidP="00D1224B">
      <w:pPr>
        <w:pStyle w:val="BodyTextFirstIndent"/>
        <w:suppressAutoHyphens/>
        <w:autoSpaceDN w:val="0"/>
        <w:textAlignment w:val="baseline"/>
        <w:rPr>
          <w:bCs/>
        </w:rPr>
      </w:pPr>
      <w:r w:rsidRPr="00DF3C41">
        <w:rPr>
          <w:u w:val="single"/>
        </w:rPr>
        <w:t xml:space="preserve">Paragraph </w:t>
      </w:r>
      <w:r w:rsidR="00324191" w:rsidRPr="00DF3C41">
        <w:rPr>
          <w:u w:val="single"/>
        </w:rPr>
        <w:t>3</w:t>
      </w:r>
      <w:r w:rsidR="00480E91" w:rsidRPr="00DF3C41">
        <w:rPr>
          <w:u w:val="single"/>
        </w:rPr>
        <w:t xml:space="preserve"> Third Sentence</w:t>
      </w:r>
      <w:r w:rsidR="00324191" w:rsidRPr="00DF3C41">
        <w:t xml:space="preserve"> is </w:t>
      </w:r>
      <w:r w:rsidR="00480E91" w:rsidRPr="00DF3C41">
        <w:t xml:space="preserve">deleted in its entirety and </w:t>
      </w:r>
      <w:r w:rsidR="00324191" w:rsidRPr="00DF3C41">
        <w:t>restated as follows:</w:t>
      </w:r>
      <w:r w:rsidRPr="00DF3C41">
        <w:t xml:space="preserve">  </w:t>
      </w:r>
      <w:r w:rsidR="00324191" w:rsidRPr="00DF3C41">
        <w:t>“</w:t>
      </w:r>
      <w:r w:rsidRPr="00DF3C41">
        <w:rPr>
          <w:bCs/>
        </w:rPr>
        <w:t xml:space="preserve">In the event the rent is not received by the 5th day of any month, Lessee shall pay </w:t>
      </w:r>
      <w:r w:rsidR="00493098" w:rsidRPr="00DF3C41">
        <w:rPr>
          <w:bCs/>
        </w:rPr>
        <w:t xml:space="preserve">a </w:t>
      </w:r>
      <w:r w:rsidRPr="00DF3C41">
        <w:rPr>
          <w:bCs/>
        </w:rPr>
        <w:t xml:space="preserve">late fee of </w:t>
      </w:r>
      <w:r w:rsidR="00493098" w:rsidRPr="00DF3C41">
        <w:rPr>
          <w:bCs/>
        </w:rPr>
        <w:t>three percent (3%) of the amount due</w:t>
      </w:r>
      <w:ins w:id="6" w:author="Jamie Burns" w:date="2021-11-11T13:51:00Z">
        <w:r w:rsidR="009046AF">
          <w:rPr>
            <w:bCs/>
          </w:rPr>
          <w:t>, plus $500 per day after the 5</w:t>
        </w:r>
        <w:r w:rsidR="009046AF" w:rsidRPr="009046AF">
          <w:rPr>
            <w:bCs/>
            <w:vertAlign w:val="superscript"/>
          </w:rPr>
          <w:t>th</w:t>
        </w:r>
        <w:r w:rsidR="009046AF">
          <w:rPr>
            <w:bCs/>
          </w:rPr>
          <w:t xml:space="preserve"> day of the month</w:t>
        </w:r>
      </w:ins>
      <w:r w:rsidRPr="00DF3C41">
        <w:rPr>
          <w:bCs/>
        </w:rPr>
        <w:t>.</w:t>
      </w:r>
      <w:r w:rsidR="00324191" w:rsidRPr="00DF3C41">
        <w:rPr>
          <w:bCs/>
        </w:rPr>
        <w:t>”</w:t>
      </w:r>
    </w:p>
    <w:p w14:paraId="5B2D6CCF" w14:textId="50E641E1" w:rsidR="00324191" w:rsidRPr="00DF3C41" w:rsidRDefault="00480E91" w:rsidP="00D1224B">
      <w:pPr>
        <w:pStyle w:val="BodyTextFirstIndent"/>
        <w:suppressAutoHyphens/>
        <w:autoSpaceDN w:val="0"/>
        <w:textAlignment w:val="baseline"/>
      </w:pPr>
      <w:r w:rsidRPr="00DF3C41">
        <w:rPr>
          <w:u w:val="single"/>
        </w:rPr>
        <w:t>Paragraph 5 Second Sentence</w:t>
      </w:r>
      <w:r w:rsidRPr="00DF3C41">
        <w:t xml:space="preserve"> is deleted in its entirety and restated as follows:  “Lessee agrees to make available annual audited financial statements to Lessor for review and such other informational documentation as may be required by Lessor or its mortgagee</w:t>
      </w:r>
      <w:r w:rsidR="00F924E6" w:rsidRPr="00DF3C41">
        <w:t>, provided that Lessor, its mortgagee, and their respective representatives shall keep all such financial statements and the information contained therein confidential and shall not release any such items or disclose any such information to any other person or entity without the prior written consent of Lessee.</w:t>
      </w:r>
      <w:r w:rsidR="00B8075A" w:rsidRPr="00DF3C41">
        <w:t>”</w:t>
      </w:r>
    </w:p>
    <w:p w14:paraId="30CA048E" w14:textId="122FB379" w:rsidR="00D1224B" w:rsidRPr="00DF3C41" w:rsidRDefault="00B8075A" w:rsidP="00D1224B">
      <w:pPr>
        <w:pStyle w:val="BodyTextFirstIndent"/>
        <w:suppressAutoHyphens/>
        <w:autoSpaceDN w:val="0"/>
        <w:textAlignment w:val="baseline"/>
      </w:pPr>
      <w:r w:rsidRPr="00DF3C41">
        <w:rPr>
          <w:u w:val="single"/>
        </w:rPr>
        <w:t>Paragraph 6 Fourth Sentence</w:t>
      </w:r>
      <w:r w:rsidRPr="00DF3C41">
        <w:t xml:space="preserve"> is deleted in its entirety and restated as follows:  “If Lessor shall observe any disrepairs or lack of maintenance on the interior or exterior, Lessor will give a ten (10) day written notice to Lessee to repair, and thereafter if repairs are not performed, Lessor will repair said problem and will charge Lessee for </w:t>
      </w:r>
      <w:r w:rsidR="00B05DF5" w:rsidRPr="00DF3C41">
        <w:t xml:space="preserve">the documented reasonable costs of </w:t>
      </w:r>
      <w:r w:rsidRPr="00DF3C41">
        <w:t xml:space="preserve">repairs plus </w:t>
      </w:r>
      <w:del w:id="7" w:author="Jamie Burns" w:date="2021-11-11T13:51:00Z">
        <w:r w:rsidR="00B05DF5" w:rsidRPr="00DF3C41" w:rsidDel="009046AF">
          <w:delText>5</w:delText>
        </w:r>
      </w:del>
      <w:ins w:id="8" w:author="Jamie Burns" w:date="2021-11-11T13:51:00Z">
        <w:r w:rsidR="009046AF">
          <w:t>30</w:t>
        </w:r>
      </w:ins>
      <w:r w:rsidRPr="00DF3C41">
        <w:t xml:space="preserve">% additional </w:t>
      </w:r>
      <w:r w:rsidR="00B05DF5" w:rsidRPr="00DF3C41">
        <w:t xml:space="preserve">of such amount </w:t>
      </w:r>
      <w:r w:rsidRPr="00DF3C41">
        <w:t>to defray Lessor’s overhead.”</w:t>
      </w:r>
    </w:p>
    <w:p w14:paraId="162851D8" w14:textId="78D00E70" w:rsidR="00237A88" w:rsidRPr="00DF3C41" w:rsidRDefault="00237A88" w:rsidP="00B86AD6">
      <w:pPr>
        <w:pStyle w:val="BodyTextFirstIndent"/>
        <w:suppressAutoHyphens/>
        <w:autoSpaceDN w:val="0"/>
        <w:textAlignment w:val="baseline"/>
      </w:pPr>
      <w:r w:rsidRPr="00DF3C41">
        <w:rPr>
          <w:u w:val="single"/>
        </w:rPr>
        <w:t>Paragraph 11 First Sentence</w:t>
      </w:r>
      <w:r w:rsidRPr="00DF3C41">
        <w:t xml:space="preserve"> is deleted in </w:t>
      </w:r>
      <w:r w:rsidR="00406A08" w:rsidRPr="00DF3C41">
        <w:t xml:space="preserve">its entirety and restated as follows:  “Except for Lessor’s gross negligence or willful misconduct, Lessee agrees to indemnify and hold harmless the Lessor against all claims for injuries to persons or damages to property by reason of Lessee’s use or occupancy of the leased Premises, including, without limitation, environmental liability or damage and all expenses incurred by Lessor because thereof, including </w:t>
      </w:r>
      <w:r w:rsidR="006C4F27" w:rsidRPr="00DF3C41">
        <w:t xml:space="preserve">reasonable </w:t>
      </w:r>
      <w:r w:rsidR="00406A08" w:rsidRPr="00DF3C41">
        <w:t>attorney’s fees and court costs.”</w:t>
      </w:r>
    </w:p>
    <w:p w14:paraId="265C79A3" w14:textId="4E6DB376" w:rsidR="00511E6E" w:rsidRPr="00DF3C41" w:rsidRDefault="00511E6E" w:rsidP="00B86AD6">
      <w:pPr>
        <w:pStyle w:val="BodyTextFirstIndent"/>
        <w:suppressAutoHyphens/>
        <w:autoSpaceDN w:val="0"/>
        <w:textAlignment w:val="baseline"/>
      </w:pPr>
      <w:r w:rsidRPr="00DF3C41">
        <w:rPr>
          <w:u w:val="single"/>
        </w:rPr>
        <w:t>Paragraph 13</w:t>
      </w:r>
      <w:r w:rsidRPr="00DF3C41">
        <w:t xml:space="preserve"> is </w:t>
      </w:r>
      <w:r w:rsidR="00163224" w:rsidRPr="00DF3C41">
        <w:t xml:space="preserve">amended to include the following:  “If more than </w:t>
      </w:r>
      <w:r w:rsidR="00FE707D" w:rsidRPr="00DF3C41">
        <w:t>10% of the building is taken by con</w:t>
      </w:r>
      <w:r w:rsidR="00E109D0" w:rsidRPr="00DF3C41">
        <w:t>demnation, Lessee may terminate this Lease as of the date</w:t>
      </w:r>
      <w:r w:rsidR="00B86AD6" w:rsidRPr="00DF3C41">
        <w:t xml:space="preserve"> when possession thereof is taken by public authorities.  Lessee shall be entitled to any compensation paid by the </w:t>
      </w:r>
      <w:proofErr w:type="spellStart"/>
      <w:r w:rsidR="00B86AD6" w:rsidRPr="00DF3C41">
        <w:t>condemnor</w:t>
      </w:r>
      <w:proofErr w:type="spellEnd"/>
      <w:r w:rsidR="00B86AD6" w:rsidRPr="00DF3C41">
        <w:t xml:space="preserve"> for Lessee</w:t>
      </w:r>
      <w:r w:rsidR="00F210C7" w:rsidRPr="00DF3C41">
        <w:t>’</w:t>
      </w:r>
      <w:r w:rsidR="00B86AD6" w:rsidRPr="00DF3C41">
        <w:t>s reloca</w:t>
      </w:r>
      <w:r w:rsidR="00F210C7" w:rsidRPr="00DF3C41">
        <w:t>ti</w:t>
      </w:r>
      <w:r w:rsidR="00B86AD6" w:rsidRPr="00DF3C41">
        <w:t>on expenses, loss of business goodwill</w:t>
      </w:r>
      <w:r w:rsidR="00F210C7" w:rsidRPr="00DF3C41">
        <w:t xml:space="preserve"> </w:t>
      </w:r>
      <w:r w:rsidR="00B86AD6" w:rsidRPr="00DF3C41">
        <w:t xml:space="preserve">and/or </w:t>
      </w:r>
      <w:r w:rsidR="00F210C7" w:rsidRPr="00DF3C41">
        <w:t>t</w:t>
      </w:r>
      <w:r w:rsidR="00B86AD6" w:rsidRPr="00DF3C41">
        <w:t xml:space="preserve">rade </w:t>
      </w:r>
      <w:r w:rsidR="00F210C7" w:rsidRPr="00DF3C41">
        <w:t>f</w:t>
      </w:r>
      <w:r w:rsidR="00B86AD6" w:rsidRPr="00DF3C41">
        <w:t xml:space="preserve">ixtures, without regard to whether or not this Lease is terminated pursuant to the provisions of this Paragraph. </w:t>
      </w:r>
      <w:r w:rsidR="00F210C7" w:rsidRPr="00DF3C41">
        <w:t xml:space="preserve"> </w:t>
      </w:r>
      <w:r w:rsidR="00B86AD6" w:rsidRPr="00DF3C41">
        <w:t xml:space="preserve">All </w:t>
      </w:r>
      <w:r w:rsidR="00F210C7" w:rsidRPr="00DF3C41">
        <w:t>a</w:t>
      </w:r>
      <w:r w:rsidR="00B86AD6" w:rsidRPr="00DF3C41">
        <w:t>ltera</w:t>
      </w:r>
      <w:r w:rsidR="00F210C7" w:rsidRPr="00DF3C41">
        <w:t>ti</w:t>
      </w:r>
      <w:r w:rsidR="00B86AD6" w:rsidRPr="00DF3C41">
        <w:t>ons and</w:t>
      </w:r>
      <w:r w:rsidR="00F210C7" w:rsidRPr="00DF3C41">
        <w:t xml:space="preserve"> utility installations </w:t>
      </w:r>
      <w:r w:rsidR="00B86AD6" w:rsidRPr="00DF3C41">
        <w:t xml:space="preserve">made to the Premises by Lessee, for purposes of </w:t>
      </w:r>
      <w:r w:rsidR="00F210C7" w:rsidRPr="00DF3C41">
        <w:t>c</w:t>
      </w:r>
      <w:r w:rsidR="00B86AD6" w:rsidRPr="00DF3C41">
        <w:t>ondemna</w:t>
      </w:r>
      <w:r w:rsidR="00F210C7" w:rsidRPr="00DF3C41">
        <w:t>ti</w:t>
      </w:r>
      <w:r w:rsidR="00B86AD6" w:rsidRPr="00DF3C41">
        <w:t>on only, shall be considered the property of the</w:t>
      </w:r>
      <w:r w:rsidR="00F210C7" w:rsidRPr="00DF3C41">
        <w:t xml:space="preserve"> </w:t>
      </w:r>
      <w:r w:rsidR="00B86AD6" w:rsidRPr="00DF3C41">
        <w:t>Lessee and Lessee shall be en</w:t>
      </w:r>
      <w:r w:rsidR="00F210C7" w:rsidRPr="00DF3C41">
        <w:t>tit</w:t>
      </w:r>
      <w:r w:rsidR="00B86AD6" w:rsidRPr="00DF3C41">
        <w:t>led to any and all</w:t>
      </w:r>
      <w:r w:rsidR="00F210C7" w:rsidRPr="00DF3C41">
        <w:t xml:space="preserve"> </w:t>
      </w:r>
      <w:r w:rsidR="00B86AD6" w:rsidRPr="00DF3C41">
        <w:t>compensa</w:t>
      </w:r>
      <w:r w:rsidR="00F210C7" w:rsidRPr="00DF3C41">
        <w:t>ti</w:t>
      </w:r>
      <w:r w:rsidR="00B86AD6" w:rsidRPr="00DF3C41">
        <w:t xml:space="preserve">on which is payable therefor. In the event that this Lease is not terminated by reason of the </w:t>
      </w:r>
      <w:r w:rsidR="00F210C7" w:rsidRPr="00DF3C41">
        <w:t>c</w:t>
      </w:r>
      <w:r w:rsidR="00B86AD6" w:rsidRPr="00DF3C41">
        <w:t>ondemna</w:t>
      </w:r>
      <w:r w:rsidR="00F210C7" w:rsidRPr="00DF3C41">
        <w:t>ti</w:t>
      </w:r>
      <w:r w:rsidR="00B86AD6" w:rsidRPr="00DF3C41">
        <w:t>on, Lessor shall repair any damage to the</w:t>
      </w:r>
      <w:r w:rsidR="00F210C7" w:rsidRPr="00DF3C41">
        <w:t xml:space="preserve"> P</w:t>
      </w:r>
      <w:r w:rsidR="00B86AD6" w:rsidRPr="00DF3C41">
        <w:t xml:space="preserve">remises caused by such </w:t>
      </w:r>
      <w:r w:rsidR="00F210C7" w:rsidRPr="00DF3C41">
        <w:t>c</w:t>
      </w:r>
      <w:r w:rsidR="00B86AD6" w:rsidRPr="00DF3C41">
        <w:t>ondemna</w:t>
      </w:r>
      <w:r w:rsidR="00F210C7" w:rsidRPr="00DF3C41">
        <w:t>ti</w:t>
      </w:r>
      <w:r w:rsidR="00B86AD6" w:rsidRPr="00DF3C41">
        <w:t>on.</w:t>
      </w:r>
      <w:r w:rsidR="00F210C7" w:rsidRPr="00DF3C41">
        <w:t>”</w:t>
      </w:r>
    </w:p>
    <w:p w14:paraId="3352F886" w14:textId="02706E05" w:rsidR="00F210C7" w:rsidRPr="00DF3C41" w:rsidRDefault="0096069E" w:rsidP="00B86AD6">
      <w:pPr>
        <w:pStyle w:val="BodyTextFirstIndent"/>
        <w:suppressAutoHyphens/>
        <w:autoSpaceDN w:val="0"/>
        <w:textAlignment w:val="baseline"/>
      </w:pPr>
      <w:r w:rsidRPr="00DF3C41">
        <w:rPr>
          <w:u w:val="single"/>
        </w:rPr>
        <w:lastRenderedPageBreak/>
        <w:t>Paragraph 15 First Sentence Subsection (b)</w:t>
      </w:r>
      <w:r w:rsidRPr="00DF3C41">
        <w:t xml:space="preserve"> is deleted in its entirety and restated as follows:  “The leased Premises shall be deserted or vacated or the lessee demonstrates an intention to desert or vacate prior to the expiration or termination of this Lease without providing a commercially reasonable level of security</w:t>
      </w:r>
      <w:ins w:id="9" w:author="Jamie Burns" w:date="2021-11-11T13:52:00Z">
        <w:r w:rsidR="009046AF">
          <w:t>, so long as Lessee is maintaining the Premises an</w:t>
        </w:r>
      </w:ins>
      <w:ins w:id="10" w:author="Jamie Burns" w:date="2021-11-11T13:53:00Z">
        <w:r w:rsidR="009046AF">
          <w:t>d Lessee is</w:t>
        </w:r>
      </w:ins>
      <w:ins w:id="11" w:author="Jamie Burns" w:date="2021-11-11T13:52:00Z">
        <w:r w:rsidR="009046AF">
          <w:t xml:space="preserve"> no</w:t>
        </w:r>
      </w:ins>
      <w:ins w:id="12" w:author="Jamie Burns" w:date="2021-11-11T13:53:00Z">
        <w:r w:rsidR="009046AF">
          <w:t>t in default under any provision of the Lease</w:t>
        </w:r>
      </w:ins>
      <w:r w:rsidRPr="00DF3C41">
        <w:t>;”</w:t>
      </w:r>
    </w:p>
    <w:p w14:paraId="7238CA8E" w14:textId="14DE7038" w:rsidR="006C4F27" w:rsidRPr="00DF3C41" w:rsidRDefault="00C42598" w:rsidP="00B86AD6">
      <w:pPr>
        <w:pStyle w:val="BodyTextFirstIndent"/>
        <w:suppressAutoHyphens/>
        <w:autoSpaceDN w:val="0"/>
        <w:textAlignment w:val="baseline"/>
      </w:pPr>
      <w:r w:rsidRPr="00DF3C41">
        <w:rPr>
          <w:u w:val="single"/>
        </w:rPr>
        <w:t>Paragraph 24</w:t>
      </w:r>
      <w:r w:rsidRPr="00DF3C41">
        <w:t xml:space="preserve"> is deleted in its entirety and restated as follows:  “Premises shall only be used for Manufacturing/Warehouse purposes</w:t>
      </w:r>
      <w:r w:rsidR="00040772" w:rsidRPr="00DF3C41">
        <w:t>, general and administrative offices,</w:t>
      </w:r>
      <w:r w:rsidRPr="00DF3C41">
        <w:t xml:space="preserve"> and such other </w:t>
      </w:r>
      <w:r w:rsidR="00040772" w:rsidRPr="00DF3C41">
        <w:t>lawful purposes and uses incidental thereto</w:t>
      </w:r>
      <w:r w:rsidRPr="00DF3C41">
        <w:t>.”</w:t>
      </w:r>
    </w:p>
    <w:p w14:paraId="512E0364" w14:textId="77777777" w:rsidR="00955BA5" w:rsidRDefault="00955BA5" w:rsidP="00955BA5">
      <w:pPr>
        <w:pStyle w:val="kj"/>
        <w:numPr>
          <w:ilvl w:val="0"/>
          <w:numId w:val="5"/>
        </w:numPr>
        <w:ind w:left="360"/>
        <w:rPr>
          <w:ins w:id="13" w:author="Jamie Burns" w:date="2021-11-11T13:55:00Z"/>
          <w:sz w:val="24"/>
          <w:szCs w:val="24"/>
        </w:rPr>
      </w:pPr>
      <w:ins w:id="14" w:author="Jamie Burns" w:date="2021-11-11T13:55:00Z">
        <w:r>
          <w:rPr>
            <w:sz w:val="24"/>
            <w:szCs w:val="24"/>
          </w:rPr>
          <w:t>LESSEE’S WATER/SEWER CONTINGENCY</w:t>
        </w:r>
      </w:ins>
    </w:p>
    <w:p w14:paraId="6D44EE83" w14:textId="77777777" w:rsidR="00955BA5" w:rsidRDefault="00955BA5" w:rsidP="00955BA5">
      <w:pPr>
        <w:ind w:firstLine="720"/>
        <w:jc w:val="both"/>
        <w:rPr>
          <w:ins w:id="15" w:author="Jamie Burns" w:date="2021-11-11T13:55:00Z"/>
        </w:rPr>
      </w:pPr>
      <w:ins w:id="16" w:author="Jamie Burns" w:date="2021-11-11T13:55:00Z">
        <w:r>
          <w:t>The Lease and all addenda have been signed and fully executed in anticipation of Prince George Utility District (“</w:t>
        </w:r>
        <w:proofErr w:type="spellStart"/>
        <w:r w:rsidRPr="00955BA5">
          <w:rPr>
            <w:b/>
            <w:bCs/>
          </w:rPr>
          <w:t>PGUD</w:t>
        </w:r>
        <w:proofErr w:type="spellEnd"/>
        <w:r>
          <w:t>”) being able to provide sufficient water and sewer to the Lessee for its operations.  Sufficient water and sewer equate to:</w:t>
        </w:r>
      </w:ins>
    </w:p>
    <w:p w14:paraId="087F19F8" w14:textId="77777777" w:rsidR="00955BA5" w:rsidRPr="00955BA5" w:rsidRDefault="00955BA5" w:rsidP="00955BA5">
      <w:pPr>
        <w:ind w:left="360"/>
        <w:jc w:val="both"/>
        <w:rPr>
          <w:ins w:id="17" w:author="Jamie Burns" w:date="2021-11-11T13:55:00Z"/>
          <w:color w:val="1F497D"/>
        </w:rPr>
      </w:pPr>
    </w:p>
    <w:p w14:paraId="0F13F4AC" w14:textId="25A6972E" w:rsidR="00955BA5" w:rsidRDefault="009E64F1" w:rsidP="00955BA5">
      <w:pPr>
        <w:ind w:left="720"/>
        <w:jc w:val="both"/>
        <w:rPr>
          <w:ins w:id="18" w:author="Jamie Burns" w:date="2021-11-11T13:55:00Z"/>
        </w:rPr>
      </w:pPr>
      <w:ins w:id="19" w:author="Jamie Burns" w:date="2021-11-11T15:31:00Z">
        <w:r>
          <w:t xml:space="preserve">Water </w:t>
        </w:r>
      </w:ins>
      <w:ins w:id="20" w:author="Jamie Burns" w:date="2021-11-11T13:55:00Z">
        <w:r w:rsidR="00955BA5">
          <w:t xml:space="preserve">100,000gpd; </w:t>
        </w:r>
      </w:ins>
      <w:ins w:id="21" w:author="Jamie Burns" w:date="2021-11-11T15:32:00Z">
        <w:r>
          <w:t xml:space="preserve">Sewer </w:t>
        </w:r>
      </w:ins>
      <w:ins w:id="22" w:author="Jamie Burns" w:date="2021-11-11T13:55:00Z">
        <w:r w:rsidR="00955BA5">
          <w:t>2,000gpd by Jun 1, 2022</w:t>
        </w:r>
      </w:ins>
    </w:p>
    <w:p w14:paraId="0B9E1918" w14:textId="0C631E91" w:rsidR="00955BA5" w:rsidRDefault="009E64F1" w:rsidP="00955BA5">
      <w:pPr>
        <w:ind w:left="720"/>
        <w:jc w:val="both"/>
        <w:rPr>
          <w:ins w:id="23" w:author="Jamie Burns" w:date="2021-11-11T13:55:00Z"/>
        </w:rPr>
      </w:pPr>
      <w:ins w:id="24" w:author="Jamie Burns" w:date="2021-11-11T15:31:00Z">
        <w:r>
          <w:t xml:space="preserve">Water </w:t>
        </w:r>
      </w:ins>
      <w:ins w:id="25" w:author="Jamie Burns" w:date="2021-11-11T13:55:00Z">
        <w:r w:rsidR="00955BA5">
          <w:t xml:space="preserve">180,000gpd; </w:t>
        </w:r>
      </w:ins>
      <w:ins w:id="26" w:author="Jamie Burns" w:date="2021-11-11T15:32:00Z">
        <w:r>
          <w:t xml:space="preserve">Sewer </w:t>
        </w:r>
      </w:ins>
      <w:ins w:id="27" w:author="Jamie Burns" w:date="2021-11-11T13:55:00Z">
        <w:r w:rsidR="00955BA5">
          <w:t>4,000gpd by Jun 1, 2023</w:t>
        </w:r>
      </w:ins>
    </w:p>
    <w:p w14:paraId="4B356072" w14:textId="7DF2A288" w:rsidR="00955BA5" w:rsidRDefault="009E64F1" w:rsidP="00955BA5">
      <w:pPr>
        <w:ind w:left="720"/>
        <w:jc w:val="both"/>
        <w:rPr>
          <w:ins w:id="28" w:author="Jamie Burns" w:date="2021-11-11T13:55:00Z"/>
        </w:rPr>
      </w:pPr>
      <w:ins w:id="29" w:author="Jamie Burns" w:date="2021-11-11T15:32:00Z">
        <w:r>
          <w:t xml:space="preserve">Water </w:t>
        </w:r>
      </w:ins>
      <w:ins w:id="30" w:author="Jamie Burns" w:date="2021-11-11T13:55:00Z">
        <w:r w:rsidR="00955BA5">
          <w:t xml:space="preserve">240,000gpd; </w:t>
        </w:r>
      </w:ins>
      <w:ins w:id="31" w:author="Jamie Burns" w:date="2021-11-11T15:32:00Z">
        <w:r>
          <w:t xml:space="preserve">Sewer </w:t>
        </w:r>
      </w:ins>
      <w:ins w:id="32" w:author="Jamie Burns" w:date="2021-11-11T13:55:00Z">
        <w:r w:rsidR="00955BA5">
          <w:t>6,000gpd by Jun 1, 2024</w:t>
        </w:r>
      </w:ins>
    </w:p>
    <w:p w14:paraId="59C1CE21" w14:textId="77777777" w:rsidR="00955BA5" w:rsidRPr="00955BA5" w:rsidRDefault="00955BA5" w:rsidP="00955BA5">
      <w:pPr>
        <w:ind w:left="360"/>
        <w:jc w:val="both"/>
        <w:rPr>
          <w:ins w:id="33" w:author="Jamie Burns" w:date="2021-11-11T13:55:00Z"/>
          <w:rFonts w:ascii="Calibri" w:hAnsi="Calibri" w:cs="Calibri"/>
          <w:sz w:val="22"/>
          <w:szCs w:val="22"/>
        </w:rPr>
      </w:pPr>
    </w:p>
    <w:p w14:paraId="6E04CECD" w14:textId="371C1EBC" w:rsidR="00955BA5" w:rsidRDefault="00955BA5" w:rsidP="00955BA5">
      <w:pPr>
        <w:ind w:firstLine="720"/>
        <w:jc w:val="both"/>
        <w:rPr>
          <w:ins w:id="34" w:author="Jamie Burns" w:date="2021-11-11T13:59:00Z"/>
        </w:rPr>
      </w:pPr>
      <w:ins w:id="35" w:author="Jamie Burns" w:date="2021-11-11T13:55:00Z">
        <w:r>
          <w:t xml:space="preserve">Lessor shall cooperate with Lessee’s reasonable requests for information needed to conclude said water and sewer requests from </w:t>
        </w:r>
        <w:proofErr w:type="spellStart"/>
        <w:r>
          <w:t>PGUD</w:t>
        </w:r>
      </w:ins>
      <w:proofErr w:type="spellEnd"/>
      <w:ins w:id="36" w:author="Jamie Burns" w:date="2021-11-11T13:57:00Z">
        <w:r>
          <w:t xml:space="preserve"> and provide a “class A” </w:t>
        </w:r>
        <w:r w:rsidRPr="009E64F1">
          <w:t xml:space="preserve">industrial </w:t>
        </w:r>
      </w:ins>
      <w:ins w:id="37" w:author="Jamie Burns" w:date="2021-11-11T15:32:00Z">
        <w:r w:rsidR="009E64F1" w:rsidRPr="009E64F1">
          <w:t>h</w:t>
        </w:r>
      </w:ins>
      <w:ins w:id="38" w:author="Jamie Burns" w:date="2021-11-11T13:57:00Z">
        <w:r w:rsidRPr="009E64F1">
          <w:t>ookup</w:t>
        </w:r>
      </w:ins>
      <w:ins w:id="39" w:author="Jamie Burns" w:date="2021-11-11T13:55:00Z">
        <w:r w:rsidRPr="009E64F1">
          <w:t>.</w:t>
        </w:r>
        <w:r>
          <w:t xml:space="preserve">  If </w:t>
        </w:r>
        <w:proofErr w:type="spellStart"/>
        <w:r>
          <w:t>PGUD</w:t>
        </w:r>
        <w:proofErr w:type="spellEnd"/>
        <w:r>
          <w:t xml:space="preserve"> is unable to </w:t>
        </w:r>
      </w:ins>
      <w:ins w:id="40" w:author="Jamie Burns" w:date="2021-11-11T13:58:00Z">
        <w:r>
          <w:t xml:space="preserve">commit to </w:t>
        </w:r>
      </w:ins>
      <w:ins w:id="41" w:author="Jamie Burns" w:date="2021-11-11T13:55:00Z">
        <w:r>
          <w:t xml:space="preserve">provide sufficient water and sewer </w:t>
        </w:r>
      </w:ins>
      <w:ins w:id="42" w:author="Jamie Burns" w:date="2021-11-11T13:58:00Z">
        <w:r>
          <w:t>by December 1, 2021</w:t>
        </w:r>
      </w:ins>
      <w:ins w:id="43" w:author="Jamie Burns" w:date="2021-11-11T13:55:00Z">
        <w:r>
          <w:t>, Lessee may terminate the Lease or request an extension</w:t>
        </w:r>
      </w:ins>
      <w:ins w:id="44" w:author="Jamie Burns" w:date="2021-11-11T15:33:00Z">
        <w:r w:rsidR="009E64F1">
          <w:t xml:space="preserve"> of this contingency</w:t>
        </w:r>
      </w:ins>
      <w:ins w:id="45" w:author="Jamie Burns" w:date="2021-11-11T13:55:00Z">
        <w:r>
          <w:t xml:space="preserve"> and Lessor may grant any such extension as it deems is reasonable in its sole discretion.  Lessee may remove this contingency within the above stated time period or during any extension by executing a Removal of Contingency Certificate. </w:t>
        </w:r>
      </w:ins>
    </w:p>
    <w:p w14:paraId="58978E61" w14:textId="77777777" w:rsidR="00955BA5" w:rsidRPr="00955BA5" w:rsidRDefault="00955BA5" w:rsidP="00955BA5">
      <w:pPr>
        <w:ind w:firstLine="720"/>
        <w:jc w:val="both"/>
        <w:rPr>
          <w:ins w:id="46" w:author="Jamie Burns" w:date="2021-11-11T13:55:00Z"/>
          <w:rFonts w:ascii="Arial" w:hAnsi="Arial" w:cs="Arial"/>
        </w:rPr>
      </w:pPr>
    </w:p>
    <w:p w14:paraId="4D09D408" w14:textId="1E60435B" w:rsidR="00CD35EA" w:rsidRPr="00DF3C41" w:rsidRDefault="00CD35EA" w:rsidP="00CD35EA">
      <w:pPr>
        <w:pStyle w:val="BodyTextFirstIndent"/>
        <w:numPr>
          <w:ilvl w:val="0"/>
          <w:numId w:val="5"/>
        </w:numPr>
        <w:suppressAutoHyphens/>
        <w:autoSpaceDN w:val="0"/>
        <w:ind w:left="360"/>
        <w:jc w:val="left"/>
        <w:textAlignment w:val="baseline"/>
        <w:rPr>
          <w:b/>
          <w:u w:val="single"/>
        </w:rPr>
      </w:pPr>
      <w:r w:rsidRPr="00DF3C41">
        <w:rPr>
          <w:b/>
          <w:u w:val="single"/>
        </w:rPr>
        <w:t xml:space="preserve">EARLY OCCUPANCY </w:t>
      </w:r>
      <w:r w:rsidR="00494400" w:rsidRPr="00DF3C41">
        <w:rPr>
          <w:b/>
          <w:u w:val="single"/>
        </w:rPr>
        <w:t xml:space="preserve">RENT </w:t>
      </w:r>
      <w:r w:rsidRPr="00DF3C41">
        <w:rPr>
          <w:b/>
          <w:u w:val="single"/>
        </w:rPr>
        <w:t>FREE</w:t>
      </w:r>
    </w:p>
    <w:p w14:paraId="0D181A0A" w14:textId="3E5934BF" w:rsidR="00CD35EA" w:rsidRPr="00DF3C41" w:rsidRDefault="00CD35EA" w:rsidP="00CD35EA">
      <w:pPr>
        <w:pStyle w:val="BodyTextFirstIndent"/>
      </w:pPr>
      <w:r w:rsidRPr="00DF3C41">
        <w:t>Upon the Lease and Addendum being fully executed</w:t>
      </w:r>
      <w:r w:rsidR="004150AE" w:rsidRPr="00DF3C41">
        <w:t>,</w:t>
      </w:r>
      <w:r w:rsidRPr="00DF3C41">
        <w:t xml:space="preserve"> appropriate damage deposit received</w:t>
      </w:r>
      <w:r w:rsidR="004150AE" w:rsidRPr="00DF3C41">
        <w:t>,</w:t>
      </w:r>
      <w:r w:rsidRPr="00DF3C41">
        <w:t xml:space="preserve"> Lessee has provided p</w:t>
      </w:r>
      <w:r w:rsidR="00B41D32" w:rsidRPr="00DF3C41">
        <w:t>r</w:t>
      </w:r>
      <w:r w:rsidRPr="00DF3C41">
        <w:t xml:space="preserve">oof that the utilities have been transferred, proof </w:t>
      </w:r>
      <w:r w:rsidR="00A858F6" w:rsidRPr="00DF3C41">
        <w:t xml:space="preserve">of </w:t>
      </w:r>
      <w:r w:rsidRPr="00DF3C41">
        <w:t>insurance has been secured with a copy of the insurance policy and certificate o</w:t>
      </w:r>
      <w:r w:rsidR="00494400" w:rsidRPr="00DF3C41">
        <w:t>f</w:t>
      </w:r>
      <w:r w:rsidRPr="00DF3C41">
        <w:t xml:space="preserve"> insurance naming Lessor as additional insured, the Lessee may occupy the </w:t>
      </w:r>
      <w:r w:rsidR="00A858F6" w:rsidRPr="00DF3C41">
        <w:t xml:space="preserve">Premises </w:t>
      </w:r>
      <w:r w:rsidRPr="00DF3C41">
        <w:t>pre-term rent free</w:t>
      </w:r>
      <w:r w:rsidR="00494400" w:rsidRPr="00DF3C41">
        <w:t xml:space="preserve"> </w:t>
      </w:r>
      <w:r w:rsidR="00180490" w:rsidRPr="00DF3C41">
        <w:t xml:space="preserve">from Lease execution to February 28, 2022 </w:t>
      </w:r>
      <w:r w:rsidRPr="00DF3C41">
        <w:t>(“</w:t>
      </w:r>
      <w:r w:rsidRPr="00DF3C41">
        <w:rPr>
          <w:b/>
        </w:rPr>
        <w:t>Early Occupancy</w:t>
      </w:r>
      <w:r w:rsidRPr="00DF3C41">
        <w:t xml:space="preserve">”).  </w:t>
      </w:r>
      <w:r w:rsidR="00BE0E71" w:rsidRPr="00DF3C41">
        <w:t xml:space="preserve">Prior to </w:t>
      </w:r>
      <w:r w:rsidRPr="00DF3C41">
        <w:t xml:space="preserve">Early Occupancy, the parties will walk through the </w:t>
      </w:r>
      <w:r w:rsidR="00A858F6" w:rsidRPr="00DF3C41">
        <w:t xml:space="preserve">Premises </w:t>
      </w:r>
      <w:r w:rsidRPr="00DF3C41">
        <w:t xml:space="preserve">together and once completed will execute an Acceptance of Premises and Acknowledgment of Lease Commencement notice.  During Early Occupancy, the Lessee shall be subject to all </w:t>
      </w:r>
      <w:r w:rsidR="00DE539D" w:rsidRPr="00DF3C41">
        <w:t>other</w:t>
      </w:r>
      <w:r w:rsidRPr="00DF3C41">
        <w:t xml:space="preserve"> terms and conditions of the Lease.</w:t>
      </w:r>
    </w:p>
    <w:p w14:paraId="70ABB105" w14:textId="77777777" w:rsidR="00C66B93" w:rsidRPr="00DF3C41" w:rsidRDefault="00C66B93" w:rsidP="00CD35EA">
      <w:pPr>
        <w:pStyle w:val="ListParagraph"/>
        <w:numPr>
          <w:ilvl w:val="0"/>
          <w:numId w:val="5"/>
        </w:numPr>
        <w:spacing w:before="240" w:after="240"/>
        <w:ind w:left="360"/>
        <w:rPr>
          <w:b/>
          <w:u w:val="single"/>
        </w:rPr>
      </w:pPr>
      <w:r w:rsidRPr="00DF3C41">
        <w:rPr>
          <w:b/>
          <w:u w:val="single"/>
        </w:rPr>
        <w:t>LEASE RATE</w:t>
      </w:r>
    </w:p>
    <w:p w14:paraId="05B30049" w14:textId="2C25A3AB" w:rsidR="00C66B93" w:rsidRPr="00DF3C41" w:rsidRDefault="00C66B93" w:rsidP="00C66B93">
      <w:pPr>
        <w:ind w:firstLine="720"/>
        <w:jc w:val="both"/>
      </w:pPr>
      <w:r w:rsidRPr="00DF3C41">
        <w:t>Annual Triple Net Lease Rate is as follows</w:t>
      </w:r>
      <w:del w:id="47" w:author="Jamie Burns" w:date="2021-11-11T13:54:00Z">
        <w:r w:rsidR="00494400" w:rsidRPr="00DF3C41" w:rsidDel="009046AF">
          <w:delText xml:space="preserve"> </w:delText>
        </w:r>
        <w:r w:rsidR="00494400" w:rsidRPr="00DF3C41" w:rsidDel="009046AF">
          <w:rPr>
            <w:b/>
            <w:bCs/>
          </w:rPr>
          <w:delText>[check appropriate box]</w:delText>
        </w:r>
      </w:del>
      <w:r w:rsidRPr="00DF3C41">
        <w:t xml:space="preserve">: </w:t>
      </w:r>
    </w:p>
    <w:p w14:paraId="3F1EA08D" w14:textId="59382E70" w:rsidR="00C66B93" w:rsidRPr="00DF3C41" w:rsidRDefault="00C66B93" w:rsidP="00C66B93">
      <w:pPr>
        <w:ind w:firstLine="720"/>
        <w:jc w:val="both"/>
      </w:pPr>
    </w:p>
    <w:p w14:paraId="7E9F6992" w14:textId="2E3E917B" w:rsidR="00494400" w:rsidRPr="00DF3C41" w:rsidDel="009046AF" w:rsidRDefault="00494400" w:rsidP="00C66B93">
      <w:pPr>
        <w:ind w:firstLine="720"/>
        <w:jc w:val="both"/>
        <w:rPr>
          <w:del w:id="48" w:author="Jamie Burns" w:date="2021-11-11T13:54:00Z"/>
        </w:rPr>
      </w:pPr>
      <w:del w:id="49" w:author="Jamie Burns" w:date="2021-11-11T13:54:00Z">
        <w:r w:rsidRPr="00DF3C41" w:rsidDel="009046AF">
          <w:rPr>
            <w:b/>
            <w:bCs/>
          </w:rPr>
          <w:fldChar w:fldCharType="begin">
            <w:ffData>
              <w:name w:val=""/>
              <w:enabled/>
              <w:calcOnExit w:val="0"/>
              <w:checkBox>
                <w:sizeAuto/>
                <w:default w:val="0"/>
              </w:checkBox>
            </w:ffData>
          </w:fldChar>
        </w:r>
        <w:r w:rsidRPr="00DF3C41" w:rsidDel="009046AF">
          <w:rPr>
            <w:bCs/>
          </w:rPr>
          <w:delInstrText xml:space="preserve"> FORMCHECKBOX </w:delInstrText>
        </w:r>
        <w:r w:rsidR="00E95411">
          <w:rPr>
            <w:b/>
            <w:bCs/>
          </w:rPr>
        </w:r>
        <w:r w:rsidR="00E95411">
          <w:rPr>
            <w:b/>
            <w:bCs/>
          </w:rPr>
          <w:fldChar w:fldCharType="separate"/>
        </w:r>
        <w:r w:rsidRPr="00DF3C41" w:rsidDel="009046AF">
          <w:rPr>
            <w:b/>
            <w:bCs/>
          </w:rPr>
          <w:fldChar w:fldCharType="end"/>
        </w:r>
        <w:r w:rsidRPr="00DF3C41" w:rsidDel="009046AF">
          <w:rPr>
            <w:b/>
            <w:bCs/>
          </w:rPr>
          <w:delText xml:space="preserve">10 Year Base Building </w:delText>
        </w:r>
      </w:del>
    </w:p>
    <w:p w14:paraId="15020543" w14:textId="22AEB8E8" w:rsidR="00FD58DF" w:rsidRPr="00DF3C41" w:rsidDel="009046AF" w:rsidRDefault="00C66B93" w:rsidP="00C66B93">
      <w:pPr>
        <w:ind w:left="720"/>
        <w:jc w:val="both"/>
        <w:rPr>
          <w:del w:id="50" w:author="Jamie Burns" w:date="2021-11-11T13:54:00Z"/>
        </w:rPr>
      </w:pPr>
      <w:del w:id="51" w:author="Jamie Burns" w:date="2021-11-11T13:54:00Z">
        <w:r w:rsidRPr="00DF3C41" w:rsidDel="009046AF">
          <w:delText>First Year Rate: $</w:delText>
        </w:r>
        <w:r w:rsidR="00494400" w:rsidRPr="00DF3C41" w:rsidDel="009046AF">
          <w:delText>5.27</w:delText>
        </w:r>
        <w:r w:rsidRPr="00DF3C41" w:rsidDel="009046AF">
          <w:delText>/square foot/year</w:delText>
        </w:r>
        <w:r w:rsidR="007228F7" w:rsidRPr="00DF3C41" w:rsidDel="009046AF">
          <w:delText xml:space="preserve">.  </w:delText>
        </w:r>
        <w:r w:rsidR="00862E15" w:rsidRPr="00DF3C41" w:rsidDel="009046AF">
          <w:delText>Upon the first anniversary date of the Lease Commencement Date and for all consecutive anniversaries thereafter, the lease base rental rate will be adjusted each year by</w:delText>
        </w:r>
        <w:r w:rsidR="00FD58DF" w:rsidRPr="00DF3C41" w:rsidDel="009046AF">
          <w:delText xml:space="preserve"> the annual percentage change in the Consumer Price Index </w:delText>
        </w:r>
        <w:r w:rsidR="00C11270" w:rsidRPr="00DF3C41" w:rsidDel="009046AF">
          <w:delText xml:space="preserve">for All Urban Consumers (CPI-U) </w:delText>
        </w:r>
        <w:r w:rsidR="00FD58DF" w:rsidRPr="00DF3C41" w:rsidDel="009046AF">
          <w:delText xml:space="preserve">published closest to the anniversary </w:delText>
        </w:r>
        <w:r w:rsidR="00862E15" w:rsidRPr="00DF3C41" w:rsidDel="009046AF">
          <w:delText>of the Lease Commencement Date</w:delText>
        </w:r>
        <w:r w:rsidR="00FD58DF" w:rsidRPr="00DF3C41" w:rsidDel="009046AF">
          <w:delText>, but not less than three percent (3%).</w:delText>
        </w:r>
      </w:del>
    </w:p>
    <w:p w14:paraId="0C1F2C14" w14:textId="23F85B4C" w:rsidR="00494400" w:rsidRPr="00DF3C41" w:rsidDel="009046AF" w:rsidRDefault="00494400" w:rsidP="00494400">
      <w:pPr>
        <w:ind w:firstLine="720"/>
        <w:jc w:val="both"/>
        <w:rPr>
          <w:del w:id="52" w:author="Jamie Burns" w:date="2021-11-11T13:54:00Z"/>
          <w:b/>
          <w:bCs/>
        </w:rPr>
      </w:pPr>
    </w:p>
    <w:p w14:paraId="6E97A702" w14:textId="29720D81" w:rsidR="00494400" w:rsidRPr="00DF3C41" w:rsidRDefault="00494400" w:rsidP="00494400">
      <w:pPr>
        <w:ind w:firstLine="720"/>
        <w:jc w:val="both"/>
      </w:pPr>
      <w:del w:id="53" w:author="Jamie Burns" w:date="2021-11-11T13:54:00Z">
        <w:r w:rsidRPr="00DF3C41" w:rsidDel="009046AF">
          <w:rPr>
            <w:b/>
            <w:bCs/>
          </w:rPr>
          <w:fldChar w:fldCharType="begin">
            <w:ffData>
              <w:name w:val=""/>
              <w:enabled/>
              <w:calcOnExit w:val="0"/>
              <w:checkBox>
                <w:sizeAuto/>
                <w:default w:val="0"/>
              </w:checkBox>
            </w:ffData>
          </w:fldChar>
        </w:r>
        <w:r w:rsidRPr="00DF3C41" w:rsidDel="009046AF">
          <w:rPr>
            <w:bCs/>
          </w:rPr>
          <w:delInstrText xml:space="preserve"> FORMCHECKBOX </w:delInstrText>
        </w:r>
        <w:r w:rsidR="00E95411">
          <w:rPr>
            <w:b/>
            <w:bCs/>
          </w:rPr>
        </w:r>
        <w:r w:rsidR="00E95411">
          <w:rPr>
            <w:b/>
            <w:bCs/>
          </w:rPr>
          <w:fldChar w:fldCharType="separate"/>
        </w:r>
        <w:r w:rsidRPr="00DF3C41" w:rsidDel="009046AF">
          <w:rPr>
            <w:b/>
            <w:bCs/>
          </w:rPr>
          <w:fldChar w:fldCharType="end"/>
        </w:r>
      </w:del>
      <w:r w:rsidRPr="00DF3C41">
        <w:rPr>
          <w:b/>
          <w:bCs/>
        </w:rPr>
        <w:t xml:space="preserve">15 Year Base Building </w:t>
      </w:r>
    </w:p>
    <w:p w14:paraId="645366B2" w14:textId="350BE767" w:rsidR="00494400" w:rsidRPr="00DF3C41" w:rsidRDefault="00494400" w:rsidP="00121515">
      <w:pPr>
        <w:ind w:left="720"/>
        <w:jc w:val="both"/>
      </w:pPr>
      <w:r w:rsidRPr="00DF3C41">
        <w:t>First Year Rate: $4.</w:t>
      </w:r>
      <w:r w:rsidR="00180490" w:rsidRPr="00DF3C41">
        <w:t>9</w:t>
      </w:r>
      <w:r w:rsidRPr="00DF3C41">
        <w:t>7/square foot/year.  Upon the first anniversary date of the Lease Commencement Date and for all consecutive anniversaries thereafter, the lease base rental rate will be adjusted each year by the annual percentage change in the Consumer Price Index for All Urban Consumers (CPI-U) published closest to the anniversary of the Lease Commencement Date, but not less than three percent (3%).</w:t>
      </w:r>
    </w:p>
    <w:p w14:paraId="09908C1F" w14:textId="4ADA4269" w:rsidR="00F14602" w:rsidRPr="00DF3C41" w:rsidRDefault="00F14602" w:rsidP="000D201D">
      <w:pPr>
        <w:pStyle w:val="ListParagraph"/>
        <w:numPr>
          <w:ilvl w:val="0"/>
          <w:numId w:val="5"/>
        </w:numPr>
        <w:spacing w:before="240" w:after="240"/>
        <w:ind w:left="360"/>
        <w:rPr>
          <w:b/>
          <w:u w:val="single"/>
        </w:rPr>
      </w:pPr>
      <w:r w:rsidRPr="00DF3C41">
        <w:rPr>
          <w:b/>
          <w:u w:val="single"/>
        </w:rPr>
        <w:t>BUILDING REQUIREMENTS</w:t>
      </w:r>
    </w:p>
    <w:p w14:paraId="48CEA41C" w14:textId="5FF21A1B" w:rsidR="00862E15" w:rsidRPr="00DF3C41" w:rsidRDefault="00862E15" w:rsidP="00862E15">
      <w:pPr>
        <w:ind w:firstLine="720"/>
        <w:jc w:val="both"/>
      </w:pPr>
      <w:r w:rsidRPr="00DF3C41">
        <w:t xml:space="preserve">The Lessor shall provide and construct tenant improvements to the Premises consisting of Offices, </w:t>
      </w:r>
      <w:r w:rsidR="004511FA" w:rsidRPr="00DF3C41">
        <w:t>Breakroom, Shipping Office</w:t>
      </w:r>
      <w:r w:rsidRPr="00DF3C41">
        <w:t xml:space="preserve"> and Toilet</w:t>
      </w:r>
      <w:r w:rsidR="004511FA" w:rsidRPr="00DF3C41">
        <w:t xml:space="preserve"> Facilitie</w:t>
      </w:r>
      <w:r w:rsidRPr="00DF3C41">
        <w:t xml:space="preserve">s, all totaling approximately </w:t>
      </w:r>
      <w:r w:rsidR="00EB6BA2" w:rsidRPr="00DF3C41">
        <w:t>5,</w:t>
      </w:r>
      <w:ins w:id="54" w:author="Jamie Burns" w:date="2021-11-11T14:43:00Z">
        <w:r w:rsidR="00553F39">
          <w:t>292</w:t>
        </w:r>
      </w:ins>
      <w:del w:id="55" w:author="Jamie Burns" w:date="2021-11-11T14:43:00Z">
        <w:r w:rsidR="00EB6BA2" w:rsidRPr="00DF3C41" w:rsidDel="00553F39">
          <w:delText>000</w:delText>
        </w:r>
      </w:del>
      <w:r w:rsidRPr="00DF3C41">
        <w:t xml:space="preserve"> SF, and built in accordance with the specifications established in the Standard Commercial Office Specifications attached to the Lease as </w:t>
      </w:r>
      <w:r w:rsidRPr="00DF3C41">
        <w:rPr>
          <w:b/>
          <w:bCs/>
          <w:u w:val="single"/>
        </w:rPr>
        <w:t>Exhibit C</w:t>
      </w:r>
      <w:r w:rsidRPr="00DF3C41">
        <w:t xml:space="preserve"> (collectively, the “</w:t>
      </w:r>
      <w:r w:rsidR="00067ABB" w:rsidRPr="00DF3C41">
        <w:rPr>
          <w:b/>
          <w:bCs/>
        </w:rPr>
        <w:t>Upfits</w:t>
      </w:r>
      <w:r w:rsidRPr="00DF3C41">
        <w:t xml:space="preserve">”).  The Overall Floor Plan and Office Plan sketches attached to the Lease as </w:t>
      </w:r>
      <w:r w:rsidRPr="00DF3C41">
        <w:rPr>
          <w:b/>
          <w:bCs/>
          <w:u w:val="single"/>
        </w:rPr>
        <w:t>Exhibit D</w:t>
      </w:r>
      <w:r w:rsidR="007D3298" w:rsidRPr="00DF3C41">
        <w:rPr>
          <w:b/>
          <w:bCs/>
          <w:u w:val="single"/>
        </w:rPr>
        <w:t>1 and D2</w:t>
      </w:r>
      <w:r w:rsidRPr="00DF3C41">
        <w:t xml:space="preserve"> provide further details regarding the location and scope of </w:t>
      </w:r>
      <w:r w:rsidR="00067ABB" w:rsidRPr="00DF3C41">
        <w:t>Upfits</w:t>
      </w:r>
      <w:r w:rsidRPr="00DF3C41">
        <w:t>.  Lessor shall (</w:t>
      </w:r>
      <w:proofErr w:type="spellStart"/>
      <w:r w:rsidRPr="00DF3C41">
        <w:t>i</w:t>
      </w:r>
      <w:proofErr w:type="spellEnd"/>
      <w:r w:rsidRPr="00DF3C41">
        <w:t xml:space="preserve">) obtain and provide detailed construction </w:t>
      </w:r>
      <w:r w:rsidRPr="00DF3C41">
        <w:lastRenderedPageBreak/>
        <w:t xml:space="preserve">drawings, (ii) seek and obtain all buildings permits to complete the </w:t>
      </w:r>
      <w:r w:rsidR="00067ABB" w:rsidRPr="00DF3C41">
        <w:t>Upfits</w:t>
      </w:r>
      <w:r w:rsidRPr="00DF3C41">
        <w:t xml:space="preserve">; and (iii) pursue construction in a good and workmanlike manner in compliance with all applicable laws, codes, and regulations.  Lessor shall substantially complete the </w:t>
      </w:r>
      <w:r w:rsidR="00067ABB" w:rsidRPr="00DF3C41">
        <w:t>Upfits</w:t>
      </w:r>
      <w:r w:rsidRPr="00DF3C41">
        <w:t xml:space="preserve"> by </w:t>
      </w:r>
      <w:r w:rsidR="00180490" w:rsidRPr="00DF3C41">
        <w:t>March 1, 2022, except for Long Lead Items identified below</w:t>
      </w:r>
      <w:r w:rsidRPr="00DF3C41">
        <w:t>.</w:t>
      </w:r>
    </w:p>
    <w:p w14:paraId="08735E52" w14:textId="77777777" w:rsidR="004511FA" w:rsidRPr="00DF3C41" w:rsidRDefault="004511FA" w:rsidP="00862E15">
      <w:pPr>
        <w:pStyle w:val="ListParagraph"/>
        <w:jc w:val="both"/>
      </w:pPr>
    </w:p>
    <w:p w14:paraId="102AE44E" w14:textId="56C41D6A" w:rsidR="00862E15" w:rsidRPr="00DF3C41" w:rsidRDefault="003129B7" w:rsidP="00862E15">
      <w:pPr>
        <w:pStyle w:val="ListParagraph"/>
        <w:jc w:val="both"/>
      </w:pPr>
      <w:r w:rsidRPr="00DF3C41">
        <w:t xml:space="preserve">Additional </w:t>
      </w:r>
      <w:r w:rsidR="00862E15" w:rsidRPr="00DF3C41">
        <w:t>Requirements for the Upfits are outlined below:</w:t>
      </w:r>
    </w:p>
    <w:p w14:paraId="588538C9" w14:textId="3306022E" w:rsidR="00862E15" w:rsidRPr="00DF3C41" w:rsidRDefault="00862E15" w:rsidP="00862E15">
      <w:pPr>
        <w:pStyle w:val="ListParagraph"/>
        <w:jc w:val="both"/>
      </w:pPr>
    </w:p>
    <w:p w14:paraId="311A598D" w14:textId="7CD8FB84" w:rsidR="009A0F4D" w:rsidRPr="00DF3C41" w:rsidDel="009046AF" w:rsidRDefault="009A0F4D" w:rsidP="00862E15">
      <w:pPr>
        <w:pStyle w:val="ListParagraph"/>
        <w:jc w:val="both"/>
        <w:rPr>
          <w:del w:id="56" w:author="Jamie Burns" w:date="2021-11-11T13:54:00Z"/>
        </w:rPr>
      </w:pPr>
      <w:del w:id="57" w:author="Jamie Burns" w:date="2021-11-11T13:54:00Z">
        <w:r w:rsidRPr="00DF3C41" w:rsidDel="009046AF">
          <w:delText>Utilities:</w:delText>
        </w:r>
        <w:r w:rsidRPr="00DF3C41" w:rsidDel="009046AF">
          <w:tab/>
        </w:r>
        <w:r w:rsidRPr="00DF3C41" w:rsidDel="009046AF">
          <w:tab/>
        </w:r>
        <w:r w:rsidR="004B6D67" w:rsidRPr="00DF3C41" w:rsidDel="009046AF">
          <w:delText>Water</w:delText>
        </w:r>
        <w:r w:rsidR="00596577" w:rsidRPr="00DF3C41" w:rsidDel="009046AF">
          <w:delText xml:space="preserve"> system</w:delText>
        </w:r>
        <w:r w:rsidR="004B6D67" w:rsidRPr="00DF3C41" w:rsidDel="009046AF">
          <w:delText xml:space="preserve"> capable and approved </w:delText>
        </w:r>
        <w:r w:rsidR="00596577" w:rsidRPr="00DF3C41" w:rsidDel="009046AF">
          <w:delText xml:space="preserve">to provide </w:delText>
        </w:r>
        <w:r w:rsidR="004B6D67" w:rsidRPr="00DF3C41" w:rsidDel="009046AF">
          <w:delText>a</w:delText>
        </w:r>
        <w:r w:rsidR="0085162B" w:rsidRPr="00DF3C41" w:rsidDel="009046AF">
          <w:delText xml:space="preserve">t least </w:delText>
        </w:r>
        <w:r w:rsidRPr="00DF3C41" w:rsidDel="009046AF">
          <w:delText xml:space="preserve">240 gallons </w:delText>
        </w:r>
        <w:r w:rsidR="00596577" w:rsidRPr="00DF3C41" w:rsidDel="009046AF">
          <w:tab/>
        </w:r>
        <w:r w:rsidR="00596577" w:rsidRPr="00DF3C41" w:rsidDel="009046AF">
          <w:tab/>
        </w:r>
        <w:r w:rsidR="00596577" w:rsidRPr="00DF3C41" w:rsidDel="009046AF">
          <w:tab/>
        </w:r>
        <w:r w:rsidR="00596577" w:rsidRPr="00DF3C41" w:rsidDel="009046AF">
          <w:tab/>
        </w:r>
        <w:r w:rsidRPr="00DF3C41" w:rsidDel="009046AF">
          <w:delText>per minute (GPM).</w:delText>
        </w:r>
      </w:del>
    </w:p>
    <w:p w14:paraId="12689D03" w14:textId="08707842" w:rsidR="009A0F4D" w:rsidRPr="00DF3C41" w:rsidDel="009046AF" w:rsidRDefault="009A0F4D" w:rsidP="00862E15">
      <w:pPr>
        <w:pStyle w:val="ListParagraph"/>
        <w:jc w:val="both"/>
        <w:rPr>
          <w:del w:id="58" w:author="Jamie Burns" w:date="2021-11-11T13:54:00Z"/>
        </w:rPr>
      </w:pPr>
      <w:del w:id="59" w:author="Jamie Burns" w:date="2021-11-11T13:54:00Z">
        <w:r w:rsidRPr="00DF3C41" w:rsidDel="009046AF">
          <w:tab/>
        </w:r>
        <w:r w:rsidRPr="00DF3C41" w:rsidDel="009046AF">
          <w:tab/>
        </w:r>
        <w:r w:rsidRPr="00DF3C41" w:rsidDel="009046AF">
          <w:tab/>
          <w:delText xml:space="preserve">Sewage </w:delText>
        </w:r>
        <w:r w:rsidR="00596577" w:rsidRPr="00DF3C41" w:rsidDel="009046AF">
          <w:delText xml:space="preserve">system capable and approved to handle </w:delText>
        </w:r>
        <w:r w:rsidR="0085162B" w:rsidRPr="00DF3C41" w:rsidDel="009046AF">
          <w:delText xml:space="preserve">at least </w:delText>
        </w:r>
        <w:r w:rsidRPr="00DF3C41" w:rsidDel="009046AF">
          <w:delText xml:space="preserve">10,000 </w:delText>
        </w:r>
        <w:r w:rsidR="00596577" w:rsidRPr="00DF3C41" w:rsidDel="009046AF">
          <w:tab/>
        </w:r>
        <w:r w:rsidR="00596577" w:rsidRPr="00DF3C41" w:rsidDel="009046AF">
          <w:tab/>
        </w:r>
        <w:r w:rsidR="00596577" w:rsidRPr="00DF3C41" w:rsidDel="009046AF">
          <w:tab/>
        </w:r>
        <w:r w:rsidR="00596577" w:rsidRPr="00DF3C41" w:rsidDel="009046AF">
          <w:tab/>
        </w:r>
        <w:r w:rsidRPr="00DF3C41" w:rsidDel="009046AF">
          <w:delText>gallons per day of waste.</w:delText>
        </w:r>
      </w:del>
    </w:p>
    <w:p w14:paraId="66A46ECC" w14:textId="5DC220C4" w:rsidR="009A0F4D" w:rsidRPr="00DF3C41" w:rsidDel="009046AF" w:rsidRDefault="009A0F4D" w:rsidP="00862E15">
      <w:pPr>
        <w:pStyle w:val="ListParagraph"/>
        <w:jc w:val="both"/>
        <w:rPr>
          <w:del w:id="60" w:author="Jamie Burns" w:date="2021-11-11T13:54:00Z"/>
        </w:rPr>
      </w:pPr>
    </w:p>
    <w:tbl>
      <w:tblPr>
        <w:tblStyle w:val="TableGrid"/>
        <w:tblW w:w="0" w:type="auto"/>
        <w:jc w:val="right"/>
        <w:tblLook w:val="04A0" w:firstRow="1" w:lastRow="0" w:firstColumn="1" w:lastColumn="0" w:noHBand="0" w:noVBand="1"/>
      </w:tblPr>
      <w:tblGrid>
        <w:gridCol w:w="1993"/>
        <w:gridCol w:w="1845"/>
        <w:gridCol w:w="1890"/>
        <w:gridCol w:w="1636"/>
      </w:tblGrid>
      <w:tr w:rsidR="009E64F1" w14:paraId="535885A0" w14:textId="77777777" w:rsidTr="009E64F1">
        <w:trPr>
          <w:jc w:val="right"/>
          <w:ins w:id="61" w:author="Jamie Burns" w:date="2021-11-11T15:35:00Z"/>
        </w:trPr>
        <w:tc>
          <w:tcPr>
            <w:tcW w:w="1845" w:type="dxa"/>
            <w:tcBorders>
              <w:top w:val="nil"/>
              <w:left w:val="nil"/>
            </w:tcBorders>
          </w:tcPr>
          <w:p w14:paraId="7D0E7B70" w14:textId="77777777" w:rsidR="009E64F1" w:rsidRDefault="009E64F1" w:rsidP="0010180F">
            <w:pPr>
              <w:rPr>
                <w:ins w:id="62" w:author="Jamie Burns" w:date="2021-11-11T15:35:00Z"/>
              </w:rPr>
            </w:pPr>
          </w:p>
        </w:tc>
        <w:tc>
          <w:tcPr>
            <w:tcW w:w="1845" w:type="dxa"/>
          </w:tcPr>
          <w:p w14:paraId="2FA27E8F" w14:textId="77777777" w:rsidR="009E64F1" w:rsidRPr="00C37E7D" w:rsidRDefault="009E64F1" w:rsidP="0010180F">
            <w:pPr>
              <w:rPr>
                <w:ins w:id="63" w:author="Jamie Burns" w:date="2021-11-11T15:35:00Z"/>
                <w:b/>
              </w:rPr>
            </w:pPr>
            <w:ins w:id="64" w:author="Jamie Burns" w:date="2021-11-11T15:35:00Z">
              <w:r>
                <w:rPr>
                  <w:b/>
                </w:rPr>
                <w:t>QUANTITY</w:t>
              </w:r>
            </w:ins>
          </w:p>
        </w:tc>
        <w:tc>
          <w:tcPr>
            <w:tcW w:w="1890" w:type="dxa"/>
          </w:tcPr>
          <w:p w14:paraId="07DE0BFE" w14:textId="77777777" w:rsidR="009E64F1" w:rsidRPr="00C37E7D" w:rsidRDefault="009E64F1" w:rsidP="0010180F">
            <w:pPr>
              <w:rPr>
                <w:ins w:id="65" w:author="Jamie Burns" w:date="2021-11-11T15:35:00Z"/>
                <w:b/>
              </w:rPr>
            </w:pPr>
            <w:ins w:id="66" w:author="Jamie Burns" w:date="2021-11-11T15:35:00Z">
              <w:r>
                <w:rPr>
                  <w:b/>
                </w:rPr>
                <w:t>SUB-COST</w:t>
              </w:r>
            </w:ins>
          </w:p>
        </w:tc>
        <w:tc>
          <w:tcPr>
            <w:tcW w:w="1525" w:type="dxa"/>
          </w:tcPr>
          <w:p w14:paraId="6C7ED328" w14:textId="77777777" w:rsidR="009E64F1" w:rsidRDefault="009E64F1" w:rsidP="0010180F">
            <w:pPr>
              <w:rPr>
                <w:ins w:id="67" w:author="Jamie Burns" w:date="2021-11-11T15:35:00Z"/>
                <w:b/>
              </w:rPr>
            </w:pPr>
            <w:ins w:id="68" w:author="Jamie Burns" w:date="2021-11-11T15:35:00Z">
              <w:r>
                <w:rPr>
                  <w:b/>
                </w:rPr>
                <w:t xml:space="preserve">RENT </w:t>
              </w:r>
              <w:r w:rsidRPr="00C37E7D">
                <w:rPr>
                  <w:b/>
                </w:rPr>
                <w:t>ADD(DEDUCT)</w:t>
              </w:r>
            </w:ins>
          </w:p>
          <w:p w14:paraId="58779519" w14:textId="77777777" w:rsidR="009E64F1" w:rsidRDefault="009E64F1" w:rsidP="0010180F">
            <w:pPr>
              <w:rPr>
                <w:ins w:id="69" w:author="Jamie Burns" w:date="2021-11-11T15:35:00Z"/>
                <w:b/>
              </w:rPr>
            </w:pPr>
            <w:ins w:id="70" w:author="Jamie Burns" w:date="2021-11-11T15:35:00Z">
              <w:r>
                <w:rPr>
                  <w:b/>
                </w:rPr>
                <w:t>$0.045/SF PER</w:t>
              </w:r>
            </w:ins>
          </w:p>
          <w:p w14:paraId="7E9FCBC0" w14:textId="77777777" w:rsidR="009E64F1" w:rsidRPr="00C37E7D" w:rsidRDefault="009E64F1" w:rsidP="0010180F">
            <w:pPr>
              <w:rPr>
                <w:ins w:id="71" w:author="Jamie Burns" w:date="2021-11-11T15:35:00Z"/>
                <w:b/>
              </w:rPr>
            </w:pPr>
            <w:ins w:id="72" w:author="Jamie Burns" w:date="2021-11-11T15:35:00Z">
              <w:r>
                <w:rPr>
                  <w:b/>
                </w:rPr>
                <w:t>$50,000 cost</w:t>
              </w:r>
            </w:ins>
          </w:p>
        </w:tc>
      </w:tr>
      <w:tr w:rsidR="009E64F1" w14:paraId="3613C5EF" w14:textId="77777777" w:rsidTr="009E64F1">
        <w:trPr>
          <w:jc w:val="right"/>
          <w:ins w:id="73" w:author="Jamie Burns" w:date="2021-11-11T15:35:00Z"/>
        </w:trPr>
        <w:tc>
          <w:tcPr>
            <w:tcW w:w="1845" w:type="dxa"/>
          </w:tcPr>
          <w:p w14:paraId="060B3527" w14:textId="77777777" w:rsidR="009E64F1" w:rsidRDefault="009E64F1" w:rsidP="0010180F">
            <w:pPr>
              <w:rPr>
                <w:ins w:id="74" w:author="Jamie Burns" w:date="2021-11-11T15:35:00Z"/>
              </w:rPr>
            </w:pPr>
            <w:ins w:id="75" w:author="Jamie Burns" w:date="2021-11-11T15:35:00Z">
              <w:r>
                <w:t>Design/Permitting</w:t>
              </w:r>
            </w:ins>
          </w:p>
          <w:p w14:paraId="7702CD77" w14:textId="77777777" w:rsidR="009E64F1" w:rsidRDefault="009E64F1" w:rsidP="0010180F">
            <w:pPr>
              <w:rPr>
                <w:ins w:id="76" w:author="Jamie Burns" w:date="2021-11-11T15:35:00Z"/>
              </w:rPr>
            </w:pPr>
          </w:p>
        </w:tc>
        <w:tc>
          <w:tcPr>
            <w:tcW w:w="1845" w:type="dxa"/>
          </w:tcPr>
          <w:p w14:paraId="41914631" w14:textId="77777777" w:rsidR="009E64F1" w:rsidRDefault="009E64F1" w:rsidP="0010180F">
            <w:pPr>
              <w:jc w:val="right"/>
              <w:rPr>
                <w:ins w:id="77" w:author="Jamie Burns" w:date="2021-11-11T15:35:00Z"/>
              </w:rPr>
            </w:pPr>
            <w:ins w:id="78" w:author="Jamie Burns" w:date="2021-11-11T15:35:00Z">
              <w:r>
                <w:t>1 Lump Sum</w:t>
              </w:r>
            </w:ins>
          </w:p>
        </w:tc>
        <w:tc>
          <w:tcPr>
            <w:tcW w:w="1890" w:type="dxa"/>
          </w:tcPr>
          <w:p w14:paraId="7D3E984B" w14:textId="77777777" w:rsidR="009E64F1" w:rsidRDefault="009E64F1" w:rsidP="0010180F">
            <w:pPr>
              <w:jc w:val="right"/>
              <w:rPr>
                <w:ins w:id="79" w:author="Jamie Burns" w:date="2021-11-11T15:35:00Z"/>
              </w:rPr>
            </w:pPr>
            <w:ins w:id="80" w:author="Jamie Burns" w:date="2021-11-11T15:35:00Z">
              <w:r>
                <w:t>$24,000.00</w:t>
              </w:r>
            </w:ins>
          </w:p>
          <w:p w14:paraId="656574EC" w14:textId="77777777" w:rsidR="009E64F1" w:rsidRDefault="009E64F1" w:rsidP="0010180F">
            <w:pPr>
              <w:jc w:val="right"/>
              <w:rPr>
                <w:ins w:id="81" w:author="Jamie Burns" w:date="2021-11-11T15:35:00Z"/>
              </w:rPr>
            </w:pPr>
          </w:p>
        </w:tc>
        <w:tc>
          <w:tcPr>
            <w:tcW w:w="1525" w:type="dxa"/>
          </w:tcPr>
          <w:p w14:paraId="00436F5C" w14:textId="77777777" w:rsidR="009E64F1" w:rsidRPr="00E62B67" w:rsidRDefault="009E64F1" w:rsidP="0010180F">
            <w:pPr>
              <w:jc w:val="right"/>
              <w:rPr>
                <w:ins w:id="82" w:author="Jamie Burns" w:date="2021-11-11T15:35:00Z"/>
                <w:b/>
                <w:bCs/>
              </w:rPr>
            </w:pPr>
            <w:ins w:id="83" w:author="Jamie Burns" w:date="2021-11-11T15:35:00Z">
              <w:r w:rsidRPr="00E62B67">
                <w:rPr>
                  <w:b/>
                  <w:bCs/>
                </w:rPr>
                <w:t>$0.0</w:t>
              </w:r>
              <w:r>
                <w:rPr>
                  <w:b/>
                  <w:bCs/>
                </w:rPr>
                <w:t>22</w:t>
              </w:r>
            </w:ins>
          </w:p>
        </w:tc>
      </w:tr>
      <w:tr w:rsidR="009E64F1" w14:paraId="0ACFB950" w14:textId="77777777" w:rsidTr="009E64F1">
        <w:trPr>
          <w:jc w:val="right"/>
          <w:ins w:id="84" w:author="Jamie Burns" w:date="2021-11-11T15:35:00Z"/>
        </w:trPr>
        <w:tc>
          <w:tcPr>
            <w:tcW w:w="1845" w:type="dxa"/>
          </w:tcPr>
          <w:p w14:paraId="2F9D2D6E" w14:textId="77777777" w:rsidR="009E64F1" w:rsidRPr="00170D99" w:rsidRDefault="009E64F1" w:rsidP="0010180F">
            <w:pPr>
              <w:rPr>
                <w:ins w:id="85" w:author="Jamie Burns" w:date="2021-11-11T15:35:00Z"/>
              </w:rPr>
            </w:pPr>
            <w:ins w:id="86" w:author="Jamie Burns" w:date="2021-11-11T15:35:00Z">
              <w:r>
                <w:t>Office &amp; Restrooms</w:t>
              </w:r>
            </w:ins>
          </w:p>
        </w:tc>
        <w:tc>
          <w:tcPr>
            <w:tcW w:w="1845" w:type="dxa"/>
          </w:tcPr>
          <w:p w14:paraId="3BE4A163" w14:textId="77777777" w:rsidR="009E64F1" w:rsidRPr="00170D99" w:rsidRDefault="009E64F1" w:rsidP="0010180F">
            <w:pPr>
              <w:jc w:val="right"/>
              <w:rPr>
                <w:ins w:id="87" w:author="Jamie Burns" w:date="2021-11-11T15:35:00Z"/>
              </w:rPr>
            </w:pPr>
            <w:ins w:id="88" w:author="Jamie Burns" w:date="2021-11-11T15:35:00Z">
              <w:r>
                <w:t>5,292 sf</w:t>
              </w:r>
            </w:ins>
          </w:p>
        </w:tc>
        <w:tc>
          <w:tcPr>
            <w:tcW w:w="1890" w:type="dxa"/>
          </w:tcPr>
          <w:p w14:paraId="4D10374B" w14:textId="77777777" w:rsidR="009E64F1" w:rsidRPr="00170D99" w:rsidRDefault="009E64F1" w:rsidP="0010180F">
            <w:pPr>
              <w:jc w:val="right"/>
              <w:rPr>
                <w:ins w:id="89" w:author="Jamie Burns" w:date="2021-11-11T15:35:00Z"/>
              </w:rPr>
            </w:pPr>
            <w:ins w:id="90" w:author="Jamie Burns" w:date="2021-11-11T15:35:00Z">
              <w:r w:rsidRPr="00170D99">
                <w:t>$</w:t>
              </w:r>
              <w:r>
                <w:t>584,390.67</w:t>
              </w:r>
            </w:ins>
          </w:p>
        </w:tc>
        <w:tc>
          <w:tcPr>
            <w:tcW w:w="1525" w:type="dxa"/>
          </w:tcPr>
          <w:p w14:paraId="02261A68" w14:textId="77777777" w:rsidR="009E64F1" w:rsidRPr="00170D99" w:rsidRDefault="009E64F1" w:rsidP="0010180F">
            <w:pPr>
              <w:jc w:val="right"/>
              <w:rPr>
                <w:ins w:id="91" w:author="Jamie Burns" w:date="2021-11-11T15:35:00Z"/>
              </w:rPr>
            </w:pPr>
            <w:ins w:id="92" w:author="Jamie Burns" w:date="2021-11-11T15:35:00Z">
              <w:r>
                <w:rPr>
                  <w:b/>
                  <w:bCs/>
                </w:rPr>
                <w:t>$0.526</w:t>
              </w:r>
            </w:ins>
          </w:p>
        </w:tc>
      </w:tr>
      <w:tr w:rsidR="009E64F1" w14:paraId="63D83510" w14:textId="77777777" w:rsidTr="009E64F1">
        <w:trPr>
          <w:jc w:val="right"/>
          <w:ins w:id="93" w:author="Jamie Burns" w:date="2021-11-11T15:35:00Z"/>
        </w:trPr>
        <w:tc>
          <w:tcPr>
            <w:tcW w:w="1845" w:type="dxa"/>
          </w:tcPr>
          <w:p w14:paraId="5E04E803" w14:textId="77777777" w:rsidR="009E64F1" w:rsidRPr="00170D99" w:rsidRDefault="009E64F1" w:rsidP="0010180F">
            <w:pPr>
              <w:rPr>
                <w:ins w:id="94" w:author="Jamie Burns" w:date="2021-11-11T15:35:00Z"/>
              </w:rPr>
            </w:pPr>
            <w:ins w:id="95" w:author="Jamie Burns" w:date="2021-11-11T15:35:00Z">
              <w:r w:rsidRPr="00170D99">
                <w:t>Dock Pits</w:t>
              </w:r>
              <w:r>
                <w:t xml:space="preserve"> Levelers</w:t>
              </w:r>
            </w:ins>
          </w:p>
        </w:tc>
        <w:tc>
          <w:tcPr>
            <w:tcW w:w="1845" w:type="dxa"/>
          </w:tcPr>
          <w:p w14:paraId="7D45A387" w14:textId="77777777" w:rsidR="009E64F1" w:rsidRDefault="009E64F1" w:rsidP="0010180F">
            <w:pPr>
              <w:jc w:val="right"/>
              <w:rPr>
                <w:ins w:id="96" w:author="Jamie Burns" w:date="2021-11-11T15:35:00Z"/>
              </w:rPr>
            </w:pPr>
            <w:ins w:id="97" w:author="Jamie Burns" w:date="2021-11-11T15:35:00Z">
              <w:r>
                <w:t>4 Vertical Storing</w:t>
              </w:r>
            </w:ins>
          </w:p>
          <w:p w14:paraId="739F6AE6" w14:textId="77777777" w:rsidR="009E64F1" w:rsidRPr="00170D99" w:rsidRDefault="009E64F1" w:rsidP="0010180F">
            <w:pPr>
              <w:jc w:val="right"/>
              <w:rPr>
                <w:ins w:id="98" w:author="Jamie Burns" w:date="2021-11-11T15:35:00Z"/>
              </w:rPr>
            </w:pPr>
            <w:ins w:id="99" w:author="Jamie Burns" w:date="2021-11-11T15:35:00Z">
              <w:r>
                <w:t>Cont. Trench</w:t>
              </w:r>
            </w:ins>
          </w:p>
        </w:tc>
        <w:tc>
          <w:tcPr>
            <w:tcW w:w="1890" w:type="dxa"/>
          </w:tcPr>
          <w:p w14:paraId="45D4F94F" w14:textId="77777777" w:rsidR="009E64F1" w:rsidRPr="006479F5" w:rsidRDefault="009E64F1" w:rsidP="0010180F">
            <w:pPr>
              <w:jc w:val="right"/>
              <w:rPr>
                <w:ins w:id="100" w:author="Jamie Burns" w:date="2021-11-11T15:35:00Z"/>
              </w:rPr>
            </w:pPr>
            <w:ins w:id="101" w:author="Jamie Burns" w:date="2021-11-11T15:35:00Z">
              <w:r w:rsidRPr="006479F5">
                <w:t>$</w:t>
              </w:r>
              <w:r>
                <w:t>80,000.00</w:t>
              </w:r>
            </w:ins>
          </w:p>
          <w:p w14:paraId="166D1A01" w14:textId="77777777" w:rsidR="009E64F1" w:rsidRPr="00170D99" w:rsidRDefault="009E64F1" w:rsidP="0010180F">
            <w:pPr>
              <w:jc w:val="right"/>
              <w:rPr>
                <w:ins w:id="102" w:author="Jamie Burns" w:date="2021-11-11T15:35:00Z"/>
              </w:rPr>
            </w:pPr>
          </w:p>
        </w:tc>
        <w:tc>
          <w:tcPr>
            <w:tcW w:w="1525" w:type="dxa"/>
          </w:tcPr>
          <w:p w14:paraId="728B44B8" w14:textId="77777777" w:rsidR="009E64F1" w:rsidRPr="0065206C" w:rsidRDefault="009E64F1" w:rsidP="0010180F">
            <w:pPr>
              <w:jc w:val="right"/>
              <w:rPr>
                <w:ins w:id="103" w:author="Jamie Burns" w:date="2021-11-11T15:35:00Z"/>
                <w:b/>
                <w:bCs/>
              </w:rPr>
            </w:pPr>
            <w:ins w:id="104" w:author="Jamie Burns" w:date="2021-11-11T15:35:00Z">
              <w:r>
                <w:rPr>
                  <w:b/>
                  <w:bCs/>
                </w:rPr>
                <w:t>$0.072</w:t>
              </w:r>
            </w:ins>
          </w:p>
        </w:tc>
      </w:tr>
      <w:tr w:rsidR="009E64F1" w14:paraId="7A397CB7" w14:textId="77777777" w:rsidTr="009E64F1">
        <w:trPr>
          <w:jc w:val="right"/>
          <w:ins w:id="105" w:author="Jamie Burns" w:date="2021-11-11T15:35:00Z"/>
        </w:trPr>
        <w:tc>
          <w:tcPr>
            <w:tcW w:w="1845" w:type="dxa"/>
          </w:tcPr>
          <w:p w14:paraId="78788824" w14:textId="77777777" w:rsidR="009E64F1" w:rsidRDefault="009E64F1" w:rsidP="0010180F">
            <w:pPr>
              <w:rPr>
                <w:ins w:id="106" w:author="Jamie Burns" w:date="2021-11-11T15:35:00Z"/>
              </w:rPr>
            </w:pPr>
            <w:ins w:id="107" w:author="Jamie Burns" w:date="2021-11-11T15:35:00Z">
              <w:r>
                <w:t>Edge of Dock Levelers</w:t>
              </w:r>
            </w:ins>
          </w:p>
        </w:tc>
        <w:tc>
          <w:tcPr>
            <w:tcW w:w="1845" w:type="dxa"/>
          </w:tcPr>
          <w:p w14:paraId="430BCB68" w14:textId="77777777" w:rsidR="009E64F1" w:rsidRDefault="009E64F1" w:rsidP="0010180F">
            <w:pPr>
              <w:jc w:val="right"/>
              <w:rPr>
                <w:ins w:id="108" w:author="Jamie Burns" w:date="2021-11-11T15:35:00Z"/>
              </w:rPr>
            </w:pPr>
            <w:ins w:id="109" w:author="Jamie Burns" w:date="2021-11-11T15:35:00Z">
              <w:r>
                <w:t>10</w:t>
              </w:r>
            </w:ins>
          </w:p>
        </w:tc>
        <w:tc>
          <w:tcPr>
            <w:tcW w:w="1890" w:type="dxa"/>
          </w:tcPr>
          <w:p w14:paraId="36873836" w14:textId="77777777" w:rsidR="009E64F1" w:rsidRPr="00170D99" w:rsidRDefault="009E64F1" w:rsidP="0010180F">
            <w:pPr>
              <w:jc w:val="right"/>
              <w:rPr>
                <w:ins w:id="110" w:author="Jamie Burns" w:date="2021-11-11T15:35:00Z"/>
              </w:rPr>
            </w:pPr>
            <w:ins w:id="111" w:author="Jamie Burns" w:date="2021-11-11T15:35:00Z">
              <w:r>
                <w:t>$27,500.00</w:t>
              </w:r>
            </w:ins>
          </w:p>
        </w:tc>
        <w:tc>
          <w:tcPr>
            <w:tcW w:w="1525" w:type="dxa"/>
          </w:tcPr>
          <w:p w14:paraId="7C844AE0" w14:textId="77777777" w:rsidR="009E64F1" w:rsidRDefault="009E64F1" w:rsidP="0010180F">
            <w:pPr>
              <w:jc w:val="right"/>
              <w:rPr>
                <w:ins w:id="112" w:author="Jamie Burns" w:date="2021-11-11T15:35:00Z"/>
                <w:b/>
                <w:bCs/>
              </w:rPr>
            </w:pPr>
            <w:ins w:id="113" w:author="Jamie Burns" w:date="2021-11-11T15:35:00Z">
              <w:r>
                <w:rPr>
                  <w:b/>
                  <w:bCs/>
                </w:rPr>
                <w:t>$0.025</w:t>
              </w:r>
            </w:ins>
          </w:p>
        </w:tc>
      </w:tr>
      <w:tr w:rsidR="009E64F1" w14:paraId="2244C03A" w14:textId="77777777" w:rsidTr="009E64F1">
        <w:trPr>
          <w:jc w:val="right"/>
          <w:ins w:id="114" w:author="Jamie Burns" w:date="2021-11-11T15:35:00Z"/>
        </w:trPr>
        <w:tc>
          <w:tcPr>
            <w:tcW w:w="1845" w:type="dxa"/>
          </w:tcPr>
          <w:p w14:paraId="0A7276BD" w14:textId="77777777" w:rsidR="009E64F1" w:rsidRDefault="009E64F1" w:rsidP="0010180F">
            <w:pPr>
              <w:rPr>
                <w:ins w:id="115" w:author="Jamie Burns" w:date="2021-11-11T15:35:00Z"/>
              </w:rPr>
            </w:pPr>
            <w:ins w:id="116" w:author="Jamie Burns" w:date="2021-11-11T15:35:00Z">
              <w:r>
                <w:t>Dock Seals</w:t>
              </w:r>
            </w:ins>
          </w:p>
          <w:p w14:paraId="6441E6AE" w14:textId="77777777" w:rsidR="009E64F1" w:rsidRPr="00170D99" w:rsidRDefault="009E64F1" w:rsidP="0010180F">
            <w:pPr>
              <w:rPr>
                <w:ins w:id="117" w:author="Jamie Burns" w:date="2021-11-11T15:35:00Z"/>
              </w:rPr>
            </w:pPr>
          </w:p>
        </w:tc>
        <w:tc>
          <w:tcPr>
            <w:tcW w:w="1845" w:type="dxa"/>
          </w:tcPr>
          <w:p w14:paraId="4F3B9FFD" w14:textId="77777777" w:rsidR="009E64F1" w:rsidRPr="00170D99" w:rsidRDefault="009E64F1" w:rsidP="0010180F">
            <w:pPr>
              <w:jc w:val="right"/>
              <w:rPr>
                <w:ins w:id="118" w:author="Jamie Burns" w:date="2021-11-11T15:35:00Z"/>
              </w:rPr>
            </w:pPr>
            <w:ins w:id="119" w:author="Jamie Burns" w:date="2021-11-11T15:35:00Z">
              <w:r>
                <w:t>14</w:t>
              </w:r>
            </w:ins>
          </w:p>
        </w:tc>
        <w:tc>
          <w:tcPr>
            <w:tcW w:w="1890" w:type="dxa"/>
          </w:tcPr>
          <w:p w14:paraId="3D7593A3" w14:textId="77777777" w:rsidR="009E64F1" w:rsidRDefault="009E64F1" w:rsidP="0010180F">
            <w:pPr>
              <w:jc w:val="right"/>
              <w:rPr>
                <w:ins w:id="120" w:author="Jamie Burns" w:date="2021-11-11T15:35:00Z"/>
              </w:rPr>
            </w:pPr>
            <w:ins w:id="121" w:author="Jamie Burns" w:date="2021-11-11T15:35:00Z">
              <w:r w:rsidRPr="00170D99">
                <w:t>$</w:t>
              </w:r>
              <w:r>
                <w:t>21,000.00</w:t>
              </w:r>
            </w:ins>
          </w:p>
          <w:p w14:paraId="62ADAF2D" w14:textId="77777777" w:rsidR="009E64F1" w:rsidRPr="00170D99" w:rsidRDefault="009E64F1" w:rsidP="0010180F">
            <w:pPr>
              <w:jc w:val="right"/>
              <w:rPr>
                <w:ins w:id="122" w:author="Jamie Burns" w:date="2021-11-11T15:35:00Z"/>
              </w:rPr>
            </w:pPr>
          </w:p>
        </w:tc>
        <w:tc>
          <w:tcPr>
            <w:tcW w:w="1525" w:type="dxa"/>
          </w:tcPr>
          <w:p w14:paraId="3C263ED2" w14:textId="77777777" w:rsidR="009E64F1" w:rsidRPr="0065206C" w:rsidRDefault="009E64F1" w:rsidP="0010180F">
            <w:pPr>
              <w:jc w:val="right"/>
              <w:rPr>
                <w:ins w:id="123" w:author="Jamie Burns" w:date="2021-11-11T15:35:00Z"/>
                <w:b/>
                <w:bCs/>
              </w:rPr>
            </w:pPr>
            <w:ins w:id="124" w:author="Jamie Burns" w:date="2021-11-11T15:35:00Z">
              <w:r>
                <w:rPr>
                  <w:b/>
                  <w:bCs/>
                </w:rPr>
                <w:t>$0.019</w:t>
              </w:r>
            </w:ins>
          </w:p>
        </w:tc>
      </w:tr>
      <w:tr w:rsidR="009E64F1" w14:paraId="35D0E867" w14:textId="77777777" w:rsidTr="009E64F1">
        <w:trPr>
          <w:jc w:val="right"/>
          <w:ins w:id="125" w:author="Jamie Burns" w:date="2021-11-11T15:35:00Z"/>
        </w:trPr>
        <w:tc>
          <w:tcPr>
            <w:tcW w:w="1845" w:type="dxa"/>
          </w:tcPr>
          <w:p w14:paraId="428F44EA" w14:textId="77777777" w:rsidR="009E64F1" w:rsidRDefault="009E64F1" w:rsidP="0010180F">
            <w:pPr>
              <w:rPr>
                <w:ins w:id="126" w:author="Jamie Burns" w:date="2021-11-11T15:35:00Z"/>
              </w:rPr>
            </w:pPr>
            <w:ins w:id="127" w:author="Jamie Burns" w:date="2021-11-11T15:35:00Z">
              <w:r>
                <w:t>Truck Restraints Work Lights</w:t>
              </w:r>
            </w:ins>
          </w:p>
        </w:tc>
        <w:tc>
          <w:tcPr>
            <w:tcW w:w="1845" w:type="dxa"/>
          </w:tcPr>
          <w:p w14:paraId="0D53A8AA" w14:textId="77777777" w:rsidR="009E64F1" w:rsidRDefault="009E64F1" w:rsidP="0010180F">
            <w:pPr>
              <w:jc w:val="right"/>
              <w:rPr>
                <w:ins w:id="128" w:author="Jamie Burns" w:date="2021-11-11T15:35:00Z"/>
              </w:rPr>
            </w:pPr>
            <w:ins w:id="129" w:author="Jamie Burns" w:date="2021-11-11T15:35:00Z">
              <w:r>
                <w:t>14</w:t>
              </w:r>
            </w:ins>
          </w:p>
        </w:tc>
        <w:tc>
          <w:tcPr>
            <w:tcW w:w="1890" w:type="dxa"/>
          </w:tcPr>
          <w:p w14:paraId="5D7A4B90" w14:textId="77777777" w:rsidR="009E64F1" w:rsidRDefault="009E64F1" w:rsidP="0010180F">
            <w:pPr>
              <w:jc w:val="right"/>
              <w:rPr>
                <w:ins w:id="130" w:author="Jamie Burns" w:date="2021-11-11T15:35:00Z"/>
              </w:rPr>
            </w:pPr>
            <w:ins w:id="131" w:author="Jamie Burns" w:date="2021-11-11T15:35:00Z">
              <w:r>
                <w:t>$105,000.00</w:t>
              </w:r>
            </w:ins>
          </w:p>
        </w:tc>
        <w:tc>
          <w:tcPr>
            <w:tcW w:w="1525" w:type="dxa"/>
          </w:tcPr>
          <w:p w14:paraId="37B1A9EE" w14:textId="77777777" w:rsidR="009E64F1" w:rsidRDefault="009E64F1" w:rsidP="0010180F">
            <w:pPr>
              <w:jc w:val="right"/>
              <w:rPr>
                <w:ins w:id="132" w:author="Jamie Burns" w:date="2021-11-11T15:35:00Z"/>
              </w:rPr>
            </w:pPr>
            <w:ins w:id="133" w:author="Jamie Burns" w:date="2021-11-11T15:35:00Z">
              <w:r>
                <w:rPr>
                  <w:b/>
                  <w:bCs/>
                </w:rPr>
                <w:t>$0.094</w:t>
              </w:r>
            </w:ins>
          </w:p>
        </w:tc>
      </w:tr>
      <w:tr w:rsidR="009E64F1" w14:paraId="55A35A69" w14:textId="77777777" w:rsidTr="009E64F1">
        <w:trPr>
          <w:jc w:val="right"/>
          <w:ins w:id="134" w:author="Jamie Burns" w:date="2021-11-11T15:35:00Z"/>
        </w:trPr>
        <w:tc>
          <w:tcPr>
            <w:tcW w:w="1845" w:type="dxa"/>
          </w:tcPr>
          <w:p w14:paraId="2A708233" w14:textId="77777777" w:rsidR="009E64F1" w:rsidRDefault="009E64F1" w:rsidP="0010180F">
            <w:pPr>
              <w:rPr>
                <w:ins w:id="135" w:author="Jamie Burns" w:date="2021-11-11T15:35:00Z"/>
              </w:rPr>
            </w:pPr>
            <w:ins w:id="136" w:author="Jamie Burns" w:date="2021-11-11T15:35:00Z">
              <w:r>
                <w:t>Dock Equip. Elect Final Connection</w:t>
              </w:r>
            </w:ins>
          </w:p>
        </w:tc>
        <w:tc>
          <w:tcPr>
            <w:tcW w:w="1845" w:type="dxa"/>
          </w:tcPr>
          <w:p w14:paraId="393F9CA5" w14:textId="77777777" w:rsidR="009E64F1" w:rsidRDefault="009E64F1" w:rsidP="0010180F">
            <w:pPr>
              <w:jc w:val="right"/>
              <w:rPr>
                <w:ins w:id="137" w:author="Jamie Burns" w:date="2021-11-11T15:35:00Z"/>
              </w:rPr>
            </w:pPr>
            <w:ins w:id="138" w:author="Jamie Burns" w:date="2021-11-11T15:35:00Z">
              <w:r>
                <w:t>1 Lot</w:t>
              </w:r>
            </w:ins>
          </w:p>
        </w:tc>
        <w:tc>
          <w:tcPr>
            <w:tcW w:w="1890" w:type="dxa"/>
          </w:tcPr>
          <w:p w14:paraId="58692FAB" w14:textId="77777777" w:rsidR="009E64F1" w:rsidRPr="00CE63D7" w:rsidRDefault="009E64F1" w:rsidP="0010180F">
            <w:pPr>
              <w:jc w:val="right"/>
              <w:rPr>
                <w:ins w:id="139" w:author="Jamie Burns" w:date="2021-11-11T15:35:00Z"/>
              </w:rPr>
            </w:pPr>
            <w:ins w:id="140" w:author="Jamie Burns" w:date="2021-11-11T15:35:00Z">
              <w:r w:rsidRPr="00CE63D7">
                <w:t>$</w:t>
              </w:r>
              <w:r>
                <w:t>4</w:t>
              </w:r>
              <w:r w:rsidRPr="00CE63D7">
                <w:t>6,624</w:t>
              </w:r>
              <w:r>
                <w:t>.40</w:t>
              </w:r>
            </w:ins>
          </w:p>
        </w:tc>
        <w:tc>
          <w:tcPr>
            <w:tcW w:w="1525" w:type="dxa"/>
          </w:tcPr>
          <w:p w14:paraId="5656A922" w14:textId="77777777" w:rsidR="009E64F1" w:rsidRPr="0065206C" w:rsidRDefault="009E64F1" w:rsidP="0010180F">
            <w:pPr>
              <w:jc w:val="right"/>
              <w:rPr>
                <w:ins w:id="141" w:author="Jamie Burns" w:date="2021-11-11T15:35:00Z"/>
                <w:b/>
                <w:bCs/>
              </w:rPr>
            </w:pPr>
            <w:ins w:id="142" w:author="Jamie Burns" w:date="2021-11-11T15:35:00Z">
              <w:r>
                <w:rPr>
                  <w:b/>
                  <w:bCs/>
                </w:rPr>
                <w:t>$0.042</w:t>
              </w:r>
            </w:ins>
          </w:p>
        </w:tc>
      </w:tr>
      <w:tr w:rsidR="009E64F1" w14:paraId="448FA2BF" w14:textId="77777777" w:rsidTr="009E64F1">
        <w:trPr>
          <w:jc w:val="right"/>
          <w:ins w:id="143" w:author="Jamie Burns" w:date="2021-11-11T15:35:00Z"/>
        </w:trPr>
        <w:tc>
          <w:tcPr>
            <w:tcW w:w="1845" w:type="dxa"/>
            <w:tcBorders>
              <w:bottom w:val="single" w:sz="4" w:space="0" w:color="auto"/>
            </w:tcBorders>
          </w:tcPr>
          <w:p w14:paraId="76D05EE9" w14:textId="77777777" w:rsidR="009E64F1" w:rsidRDefault="009E64F1" w:rsidP="0010180F">
            <w:pPr>
              <w:rPr>
                <w:ins w:id="144" w:author="Jamie Burns" w:date="2021-11-11T15:35:00Z"/>
              </w:rPr>
            </w:pPr>
            <w:ins w:id="145" w:author="Jamie Burns" w:date="2021-11-11T15:35:00Z">
              <w:r>
                <w:t>Upgrade Electrical Service to 4000A</w:t>
              </w:r>
            </w:ins>
          </w:p>
        </w:tc>
        <w:tc>
          <w:tcPr>
            <w:tcW w:w="1845" w:type="dxa"/>
            <w:tcBorders>
              <w:bottom w:val="single" w:sz="4" w:space="0" w:color="auto"/>
            </w:tcBorders>
          </w:tcPr>
          <w:p w14:paraId="32D5F8A5" w14:textId="77777777" w:rsidR="009E64F1" w:rsidRDefault="009E64F1" w:rsidP="0010180F">
            <w:pPr>
              <w:jc w:val="right"/>
              <w:rPr>
                <w:ins w:id="146" w:author="Jamie Burns" w:date="2021-11-11T15:35:00Z"/>
              </w:rPr>
            </w:pPr>
            <w:ins w:id="147" w:author="Jamie Burns" w:date="2021-11-11T15:35:00Z">
              <w:r w:rsidRPr="00614470">
                <w:t>1 Lump sum</w:t>
              </w:r>
            </w:ins>
          </w:p>
        </w:tc>
        <w:tc>
          <w:tcPr>
            <w:tcW w:w="1890" w:type="dxa"/>
          </w:tcPr>
          <w:p w14:paraId="55B0B046" w14:textId="77777777" w:rsidR="009E64F1" w:rsidRDefault="009E64F1" w:rsidP="0010180F">
            <w:pPr>
              <w:jc w:val="right"/>
              <w:rPr>
                <w:ins w:id="148" w:author="Jamie Burns" w:date="2021-11-11T15:35:00Z"/>
              </w:rPr>
            </w:pPr>
            <w:ins w:id="149" w:author="Jamie Burns" w:date="2021-11-11T15:35:00Z">
              <w:r w:rsidRPr="00231BF4">
                <w:t>$</w:t>
              </w:r>
              <w:r>
                <w:t>148,808.91</w:t>
              </w:r>
            </w:ins>
          </w:p>
          <w:p w14:paraId="76676191" w14:textId="77777777" w:rsidR="009E64F1" w:rsidRPr="00231BF4" w:rsidRDefault="009E64F1" w:rsidP="0010180F">
            <w:pPr>
              <w:rPr>
                <w:ins w:id="150" w:author="Jamie Burns" w:date="2021-11-11T15:35:00Z"/>
              </w:rPr>
            </w:pPr>
          </w:p>
        </w:tc>
        <w:tc>
          <w:tcPr>
            <w:tcW w:w="1525" w:type="dxa"/>
          </w:tcPr>
          <w:p w14:paraId="7716E658" w14:textId="77777777" w:rsidR="009E64F1" w:rsidRPr="0065206C" w:rsidRDefault="009E64F1" w:rsidP="0010180F">
            <w:pPr>
              <w:jc w:val="right"/>
              <w:rPr>
                <w:ins w:id="151" w:author="Jamie Burns" w:date="2021-11-11T15:35:00Z"/>
                <w:b/>
                <w:bCs/>
              </w:rPr>
            </w:pPr>
            <w:ins w:id="152" w:author="Jamie Burns" w:date="2021-11-11T15:35:00Z">
              <w:r>
                <w:rPr>
                  <w:b/>
                  <w:bCs/>
                </w:rPr>
                <w:t>$0.134</w:t>
              </w:r>
            </w:ins>
          </w:p>
        </w:tc>
      </w:tr>
      <w:tr w:rsidR="009E64F1" w14:paraId="586C8380" w14:textId="77777777" w:rsidTr="009E64F1">
        <w:trPr>
          <w:jc w:val="right"/>
          <w:ins w:id="153" w:author="Jamie Burns" w:date="2021-11-11T15:35:00Z"/>
        </w:trPr>
        <w:tc>
          <w:tcPr>
            <w:tcW w:w="1845" w:type="dxa"/>
            <w:tcBorders>
              <w:bottom w:val="single" w:sz="4" w:space="0" w:color="auto"/>
            </w:tcBorders>
          </w:tcPr>
          <w:p w14:paraId="55635F10" w14:textId="77777777" w:rsidR="009E64F1" w:rsidRDefault="009E64F1" w:rsidP="0010180F">
            <w:pPr>
              <w:rPr>
                <w:ins w:id="154" w:author="Jamie Burns" w:date="2021-11-11T15:35:00Z"/>
              </w:rPr>
            </w:pPr>
            <w:ins w:id="155" w:author="Jamie Burns" w:date="2021-11-11T15:35:00Z">
              <w:r>
                <w:t>Increase Parking to 58 spaces</w:t>
              </w:r>
            </w:ins>
          </w:p>
        </w:tc>
        <w:tc>
          <w:tcPr>
            <w:tcW w:w="1845" w:type="dxa"/>
            <w:tcBorders>
              <w:bottom w:val="single" w:sz="4" w:space="0" w:color="auto"/>
            </w:tcBorders>
          </w:tcPr>
          <w:p w14:paraId="6042D54F" w14:textId="77777777" w:rsidR="009E64F1" w:rsidRDefault="009E64F1" w:rsidP="0010180F">
            <w:pPr>
              <w:jc w:val="right"/>
              <w:rPr>
                <w:ins w:id="156" w:author="Jamie Burns" w:date="2021-11-11T15:35:00Z"/>
              </w:rPr>
            </w:pPr>
            <w:ins w:id="157" w:author="Jamie Burns" w:date="2021-11-11T15:35:00Z">
              <w:r>
                <w:t>1 Lump Sum</w:t>
              </w:r>
            </w:ins>
          </w:p>
        </w:tc>
        <w:tc>
          <w:tcPr>
            <w:tcW w:w="1890" w:type="dxa"/>
          </w:tcPr>
          <w:p w14:paraId="7EFE1222" w14:textId="77777777" w:rsidR="009E64F1" w:rsidRPr="006479F5" w:rsidRDefault="009E64F1" w:rsidP="0010180F">
            <w:pPr>
              <w:jc w:val="right"/>
              <w:rPr>
                <w:ins w:id="158" w:author="Jamie Burns" w:date="2021-11-11T15:35:00Z"/>
              </w:rPr>
            </w:pPr>
            <w:ins w:id="159" w:author="Jamie Burns" w:date="2021-11-11T15:35:00Z">
              <w:r w:rsidRPr="006479F5">
                <w:t>$</w:t>
              </w:r>
              <w:r>
                <w:t>52,191.67</w:t>
              </w:r>
            </w:ins>
          </w:p>
        </w:tc>
        <w:tc>
          <w:tcPr>
            <w:tcW w:w="1525" w:type="dxa"/>
          </w:tcPr>
          <w:p w14:paraId="740AABC4" w14:textId="77777777" w:rsidR="009E64F1" w:rsidRDefault="009E64F1" w:rsidP="0010180F">
            <w:pPr>
              <w:jc w:val="right"/>
              <w:rPr>
                <w:ins w:id="160" w:author="Jamie Burns" w:date="2021-11-11T15:35:00Z"/>
                <w:b/>
                <w:bCs/>
              </w:rPr>
            </w:pPr>
            <w:ins w:id="161" w:author="Jamie Burns" w:date="2021-11-11T15:35:00Z">
              <w:r>
                <w:rPr>
                  <w:b/>
                  <w:bCs/>
                </w:rPr>
                <w:t>$0.047</w:t>
              </w:r>
            </w:ins>
          </w:p>
        </w:tc>
      </w:tr>
      <w:tr w:rsidR="009E64F1" w14:paraId="6063A323" w14:textId="77777777" w:rsidTr="009E64F1">
        <w:trPr>
          <w:jc w:val="right"/>
          <w:ins w:id="162" w:author="Jamie Burns" w:date="2021-11-11T15:35:00Z"/>
        </w:trPr>
        <w:tc>
          <w:tcPr>
            <w:tcW w:w="1845" w:type="dxa"/>
            <w:tcBorders>
              <w:bottom w:val="single" w:sz="4" w:space="0" w:color="auto"/>
            </w:tcBorders>
          </w:tcPr>
          <w:p w14:paraId="55FDA4BC" w14:textId="77777777" w:rsidR="009E64F1" w:rsidRDefault="009E64F1" w:rsidP="0010180F">
            <w:pPr>
              <w:rPr>
                <w:ins w:id="163" w:author="Jamie Burns" w:date="2021-11-11T15:35:00Z"/>
              </w:rPr>
            </w:pPr>
            <w:ins w:id="164" w:author="Jamie Burns" w:date="2021-11-11T15:35:00Z">
              <w:r>
                <w:t>Contingency</w:t>
              </w:r>
            </w:ins>
          </w:p>
          <w:p w14:paraId="7EA594F6" w14:textId="77777777" w:rsidR="009E64F1" w:rsidRDefault="009E64F1" w:rsidP="0010180F">
            <w:pPr>
              <w:rPr>
                <w:ins w:id="165" w:author="Jamie Burns" w:date="2021-11-11T15:35:00Z"/>
              </w:rPr>
            </w:pPr>
          </w:p>
        </w:tc>
        <w:tc>
          <w:tcPr>
            <w:tcW w:w="1845" w:type="dxa"/>
            <w:tcBorders>
              <w:bottom w:val="single" w:sz="4" w:space="0" w:color="auto"/>
            </w:tcBorders>
          </w:tcPr>
          <w:p w14:paraId="3150AB50" w14:textId="77777777" w:rsidR="009E64F1" w:rsidRDefault="009E64F1" w:rsidP="0010180F">
            <w:pPr>
              <w:jc w:val="right"/>
              <w:rPr>
                <w:ins w:id="166" w:author="Jamie Burns" w:date="2021-11-11T15:35:00Z"/>
              </w:rPr>
            </w:pPr>
            <w:ins w:id="167" w:author="Jamie Burns" w:date="2021-11-11T15:35:00Z">
              <w:r>
                <w:t>1 Lump sum</w:t>
              </w:r>
            </w:ins>
          </w:p>
        </w:tc>
        <w:tc>
          <w:tcPr>
            <w:tcW w:w="1890" w:type="dxa"/>
          </w:tcPr>
          <w:p w14:paraId="7EC8DEF8" w14:textId="77777777" w:rsidR="009E64F1" w:rsidRDefault="009E64F1" w:rsidP="0010180F">
            <w:pPr>
              <w:jc w:val="right"/>
              <w:rPr>
                <w:ins w:id="168" w:author="Jamie Burns" w:date="2021-11-11T15:35:00Z"/>
              </w:rPr>
            </w:pPr>
            <w:ins w:id="169" w:author="Jamie Burns" w:date="2021-11-11T15:35:00Z">
              <w:r>
                <w:t>$106,562.78</w:t>
              </w:r>
            </w:ins>
          </w:p>
          <w:p w14:paraId="7B1ED829" w14:textId="77777777" w:rsidR="009E64F1" w:rsidRPr="007B1895" w:rsidRDefault="009E64F1" w:rsidP="0010180F">
            <w:pPr>
              <w:jc w:val="right"/>
              <w:rPr>
                <w:ins w:id="170" w:author="Jamie Burns" w:date="2021-11-11T15:35:00Z"/>
              </w:rPr>
            </w:pPr>
          </w:p>
        </w:tc>
        <w:tc>
          <w:tcPr>
            <w:tcW w:w="1525" w:type="dxa"/>
          </w:tcPr>
          <w:p w14:paraId="695797B3" w14:textId="77777777" w:rsidR="009E64F1" w:rsidRPr="0065206C" w:rsidRDefault="009E64F1" w:rsidP="0010180F">
            <w:pPr>
              <w:jc w:val="right"/>
              <w:rPr>
                <w:ins w:id="171" w:author="Jamie Burns" w:date="2021-11-11T15:35:00Z"/>
                <w:b/>
                <w:bCs/>
              </w:rPr>
            </w:pPr>
            <w:ins w:id="172" w:author="Jamie Burns" w:date="2021-11-11T15:35:00Z">
              <w:r>
                <w:rPr>
                  <w:b/>
                  <w:bCs/>
                </w:rPr>
                <w:t>$0.096</w:t>
              </w:r>
            </w:ins>
          </w:p>
        </w:tc>
      </w:tr>
      <w:tr w:rsidR="009E64F1" w14:paraId="5992F520" w14:textId="77777777" w:rsidTr="009E64F1">
        <w:trPr>
          <w:jc w:val="right"/>
          <w:ins w:id="173" w:author="Jamie Burns" w:date="2021-11-11T15:35:00Z"/>
        </w:trPr>
        <w:tc>
          <w:tcPr>
            <w:tcW w:w="1845" w:type="dxa"/>
            <w:tcBorders>
              <w:left w:val="nil"/>
              <w:bottom w:val="nil"/>
              <w:right w:val="nil"/>
            </w:tcBorders>
          </w:tcPr>
          <w:p w14:paraId="6976723E" w14:textId="77777777" w:rsidR="009E64F1" w:rsidRDefault="009E64F1" w:rsidP="0010180F">
            <w:pPr>
              <w:rPr>
                <w:ins w:id="174" w:author="Jamie Burns" w:date="2021-11-11T15:35:00Z"/>
              </w:rPr>
            </w:pPr>
          </w:p>
        </w:tc>
        <w:tc>
          <w:tcPr>
            <w:tcW w:w="1845" w:type="dxa"/>
            <w:tcBorders>
              <w:left w:val="nil"/>
              <w:bottom w:val="nil"/>
            </w:tcBorders>
          </w:tcPr>
          <w:p w14:paraId="0009B062" w14:textId="77777777" w:rsidR="009E64F1" w:rsidRPr="00EA06AB" w:rsidRDefault="009E64F1" w:rsidP="0010180F">
            <w:pPr>
              <w:jc w:val="right"/>
              <w:rPr>
                <w:ins w:id="175" w:author="Jamie Burns" w:date="2021-11-11T15:35:00Z"/>
                <w:b/>
              </w:rPr>
            </w:pPr>
            <w:ins w:id="176" w:author="Jamie Burns" w:date="2021-11-11T15:35:00Z">
              <w:r>
                <w:rPr>
                  <w:b/>
                </w:rPr>
                <w:t>Cost Total</w:t>
              </w:r>
            </w:ins>
          </w:p>
        </w:tc>
        <w:tc>
          <w:tcPr>
            <w:tcW w:w="1890" w:type="dxa"/>
          </w:tcPr>
          <w:p w14:paraId="0EC05CBF" w14:textId="77777777" w:rsidR="009E64F1" w:rsidRPr="00C37E7D" w:rsidRDefault="009E64F1" w:rsidP="0010180F">
            <w:pPr>
              <w:jc w:val="right"/>
              <w:rPr>
                <w:ins w:id="177" w:author="Jamie Burns" w:date="2021-11-11T15:35:00Z"/>
                <w:b/>
              </w:rPr>
            </w:pPr>
            <w:ins w:id="178" w:author="Jamie Burns" w:date="2021-11-11T15:35:00Z">
              <w:r>
                <w:rPr>
                  <w:b/>
                </w:rPr>
                <w:t>$1,196,078.43</w:t>
              </w:r>
            </w:ins>
          </w:p>
        </w:tc>
        <w:tc>
          <w:tcPr>
            <w:tcW w:w="1525" w:type="dxa"/>
          </w:tcPr>
          <w:p w14:paraId="04B2C742" w14:textId="77777777" w:rsidR="009E64F1" w:rsidRPr="00C37E7D" w:rsidRDefault="009E64F1" w:rsidP="0010180F">
            <w:pPr>
              <w:jc w:val="right"/>
              <w:rPr>
                <w:ins w:id="179" w:author="Jamie Burns" w:date="2021-11-11T15:35:00Z"/>
                <w:b/>
              </w:rPr>
            </w:pPr>
            <w:ins w:id="180" w:author="Jamie Burns" w:date="2021-11-11T15:35:00Z">
              <w:r w:rsidRPr="00C37E7D">
                <w:rPr>
                  <w:b/>
                </w:rPr>
                <w:t>$</w:t>
              </w:r>
              <w:r>
                <w:rPr>
                  <w:b/>
                </w:rPr>
                <w:t>1.077</w:t>
              </w:r>
            </w:ins>
          </w:p>
        </w:tc>
      </w:tr>
      <w:tr w:rsidR="009E64F1" w14:paraId="5B63F1A6" w14:textId="77777777" w:rsidTr="009E64F1">
        <w:trPr>
          <w:jc w:val="right"/>
          <w:ins w:id="181" w:author="Jamie Burns" w:date="2021-11-11T15:35:00Z"/>
        </w:trPr>
        <w:tc>
          <w:tcPr>
            <w:tcW w:w="3690" w:type="dxa"/>
            <w:gridSpan w:val="2"/>
            <w:tcBorders>
              <w:top w:val="nil"/>
              <w:left w:val="nil"/>
              <w:bottom w:val="nil"/>
            </w:tcBorders>
          </w:tcPr>
          <w:p w14:paraId="75D2C593" w14:textId="77777777" w:rsidR="009E64F1" w:rsidRDefault="009E64F1" w:rsidP="0010180F">
            <w:pPr>
              <w:jc w:val="right"/>
              <w:rPr>
                <w:ins w:id="182" w:author="Jamie Burns" w:date="2021-11-11T15:35:00Z"/>
                <w:b/>
              </w:rPr>
            </w:pPr>
            <w:ins w:id="183" w:author="Jamie Burns" w:date="2021-11-11T15:35:00Z">
              <w:r>
                <w:rPr>
                  <w:b/>
                </w:rPr>
                <w:t>Scope Additions can be added up to</w:t>
              </w:r>
            </w:ins>
          </w:p>
        </w:tc>
        <w:tc>
          <w:tcPr>
            <w:tcW w:w="1890" w:type="dxa"/>
          </w:tcPr>
          <w:p w14:paraId="31F2972F" w14:textId="77777777" w:rsidR="009E64F1" w:rsidRDefault="009E64F1" w:rsidP="0010180F">
            <w:pPr>
              <w:jc w:val="right"/>
              <w:rPr>
                <w:ins w:id="184" w:author="Jamie Burns" w:date="2021-11-11T15:35:00Z"/>
                <w:b/>
              </w:rPr>
            </w:pPr>
            <w:ins w:id="185" w:author="Jamie Burns" w:date="2021-11-11T15:35:00Z">
              <w:r>
                <w:rPr>
                  <w:b/>
                </w:rPr>
                <w:t>$1,250,000.00</w:t>
              </w:r>
            </w:ins>
          </w:p>
        </w:tc>
        <w:tc>
          <w:tcPr>
            <w:tcW w:w="1525" w:type="dxa"/>
          </w:tcPr>
          <w:p w14:paraId="429EA670" w14:textId="77777777" w:rsidR="009E64F1" w:rsidRPr="00C37E7D" w:rsidRDefault="009E64F1" w:rsidP="0010180F">
            <w:pPr>
              <w:jc w:val="right"/>
              <w:rPr>
                <w:ins w:id="186" w:author="Jamie Burns" w:date="2021-11-11T15:35:00Z"/>
                <w:b/>
              </w:rPr>
            </w:pPr>
            <w:ins w:id="187" w:author="Jamie Burns" w:date="2021-11-11T15:35:00Z">
              <w:r>
                <w:rPr>
                  <w:b/>
                </w:rPr>
                <w:t>$1.125</w:t>
              </w:r>
            </w:ins>
          </w:p>
        </w:tc>
      </w:tr>
      <w:tr w:rsidR="009E64F1" w14:paraId="527E9C86" w14:textId="77777777" w:rsidTr="009E64F1">
        <w:trPr>
          <w:jc w:val="right"/>
          <w:ins w:id="188" w:author="Jamie Burns" w:date="2021-11-11T15:35:00Z"/>
        </w:trPr>
        <w:tc>
          <w:tcPr>
            <w:tcW w:w="3690" w:type="dxa"/>
            <w:gridSpan w:val="2"/>
            <w:tcBorders>
              <w:top w:val="nil"/>
              <w:left w:val="nil"/>
              <w:bottom w:val="nil"/>
            </w:tcBorders>
          </w:tcPr>
          <w:p w14:paraId="243A5AC7" w14:textId="77777777" w:rsidR="009E64F1" w:rsidRDefault="009E64F1" w:rsidP="0010180F">
            <w:pPr>
              <w:jc w:val="right"/>
              <w:rPr>
                <w:ins w:id="189" w:author="Jamie Burns" w:date="2021-11-11T15:35:00Z"/>
                <w:b/>
              </w:rPr>
            </w:pPr>
            <w:ins w:id="190" w:author="Jamie Burns" w:date="2021-11-11T15:35:00Z">
              <w:r>
                <w:rPr>
                  <w:b/>
                </w:rPr>
                <w:t>Available</w:t>
              </w:r>
            </w:ins>
          </w:p>
        </w:tc>
        <w:tc>
          <w:tcPr>
            <w:tcW w:w="1890" w:type="dxa"/>
          </w:tcPr>
          <w:p w14:paraId="6DB9463A" w14:textId="77777777" w:rsidR="009E64F1" w:rsidRDefault="009E64F1" w:rsidP="0010180F">
            <w:pPr>
              <w:jc w:val="right"/>
              <w:rPr>
                <w:ins w:id="191" w:author="Jamie Burns" w:date="2021-11-11T15:35:00Z"/>
                <w:b/>
              </w:rPr>
            </w:pPr>
            <w:ins w:id="192" w:author="Jamie Burns" w:date="2021-11-11T15:35:00Z">
              <w:r>
                <w:rPr>
                  <w:b/>
                </w:rPr>
                <w:t>$2,464,514.02</w:t>
              </w:r>
            </w:ins>
          </w:p>
        </w:tc>
        <w:tc>
          <w:tcPr>
            <w:tcW w:w="1525" w:type="dxa"/>
          </w:tcPr>
          <w:p w14:paraId="77C81946" w14:textId="77777777" w:rsidR="009E64F1" w:rsidRDefault="009E64F1" w:rsidP="0010180F">
            <w:pPr>
              <w:jc w:val="right"/>
              <w:rPr>
                <w:ins w:id="193" w:author="Jamie Burns" w:date="2021-11-11T15:35:00Z"/>
                <w:b/>
              </w:rPr>
            </w:pPr>
            <w:ins w:id="194" w:author="Jamie Burns" w:date="2021-11-11T15:35:00Z">
              <w:r>
                <w:rPr>
                  <w:b/>
                </w:rPr>
                <w:t>$2.202</w:t>
              </w:r>
            </w:ins>
          </w:p>
        </w:tc>
      </w:tr>
    </w:tbl>
    <w:p w14:paraId="6B278503" w14:textId="77777777" w:rsidR="00553F39" w:rsidRDefault="00553F39" w:rsidP="00862E15">
      <w:pPr>
        <w:pStyle w:val="ListParagraph"/>
        <w:jc w:val="both"/>
        <w:rPr>
          <w:ins w:id="195" w:author="Jamie Burns" w:date="2021-11-11T14:45:00Z"/>
        </w:rPr>
      </w:pPr>
    </w:p>
    <w:p w14:paraId="61B67EDD" w14:textId="55F7D3B8" w:rsidR="003129B7" w:rsidRPr="00DF3C41" w:rsidDel="009E64F1" w:rsidRDefault="003129B7" w:rsidP="00862E15">
      <w:pPr>
        <w:pStyle w:val="ListParagraph"/>
        <w:jc w:val="both"/>
        <w:rPr>
          <w:del w:id="196" w:author="Jamie Burns" w:date="2021-11-11T15:36:00Z"/>
        </w:rPr>
      </w:pPr>
      <w:del w:id="197" w:author="Jamie Burns" w:date="2021-11-11T15:36:00Z">
        <w:r w:rsidRPr="00DF3C41" w:rsidDel="009E64F1">
          <w:delText>Parking:</w:delText>
        </w:r>
        <w:r w:rsidRPr="00DF3C41" w:rsidDel="009E64F1">
          <w:tab/>
        </w:r>
        <w:r w:rsidR="00180490" w:rsidRPr="00DF3C41" w:rsidDel="009E64F1">
          <w:tab/>
        </w:r>
        <w:r w:rsidRPr="00DF3C41" w:rsidDel="009E64F1">
          <w:delText>38 car spaces</w:delText>
        </w:r>
        <w:r w:rsidR="00180490" w:rsidRPr="00DF3C41" w:rsidDel="009E64F1">
          <w:delText>,</w:delText>
        </w:r>
        <w:r w:rsidRPr="00DF3C41" w:rsidDel="009E64F1">
          <w:delText xml:space="preserve"> upfit to 5</w:delText>
        </w:r>
      </w:del>
      <w:del w:id="198" w:author="Jamie Burns" w:date="2021-11-11T14:44:00Z">
        <w:r w:rsidRPr="00DF3C41" w:rsidDel="00553F39">
          <w:delText>7</w:delText>
        </w:r>
      </w:del>
      <w:del w:id="199" w:author="Jamie Burns" w:date="2021-11-11T15:36:00Z">
        <w:r w:rsidRPr="00DF3C41" w:rsidDel="009E64F1">
          <w:delText xml:space="preserve"> per Site Plan.</w:delText>
        </w:r>
      </w:del>
    </w:p>
    <w:p w14:paraId="3923AC00" w14:textId="288A5CF5" w:rsidR="00180490" w:rsidRPr="00DF3C41" w:rsidRDefault="00180490" w:rsidP="00862E15">
      <w:pPr>
        <w:pStyle w:val="ListParagraph"/>
        <w:jc w:val="both"/>
      </w:pPr>
    </w:p>
    <w:p w14:paraId="5F1CFE7D" w14:textId="634CE4A4" w:rsidR="00180490" w:rsidRPr="00DF3C41" w:rsidRDefault="00180490" w:rsidP="00121515">
      <w:pPr>
        <w:pStyle w:val="ListParagraph"/>
        <w:ind w:left="2880" w:hanging="2160"/>
        <w:jc w:val="both"/>
      </w:pPr>
      <w:r w:rsidRPr="00DF3C41">
        <w:t>Long Lead Items:</w:t>
      </w:r>
      <w:r w:rsidRPr="00DF3C41">
        <w:tab/>
      </w:r>
      <w:r w:rsidR="00121515" w:rsidRPr="00DF3C41">
        <w:t xml:space="preserve">Electrical </w:t>
      </w:r>
      <w:r w:rsidRPr="00DF3C41">
        <w:t>Service Upgrade:</w:t>
      </w:r>
      <w:del w:id="200" w:author="Jamie Burns" w:date="2021-11-11T15:47:00Z">
        <w:r w:rsidRPr="00DF3C41" w:rsidDel="00E95411">
          <w:delText xml:space="preserve"> </w:delText>
        </w:r>
        <w:r w:rsidRPr="00E95411" w:rsidDel="00E95411">
          <w:delText>Add 3000AMP 480/277V-BPH service</w:delText>
        </w:r>
      </w:del>
      <w:r w:rsidRPr="00DF3C41">
        <w:t xml:space="preserve"> </w:t>
      </w:r>
      <w:ins w:id="201" w:author="Jamie Burns" w:date="2021-11-11T15:47:00Z">
        <w:r w:rsidR="00E95411">
          <w:t xml:space="preserve">28 weeks </w:t>
        </w:r>
      </w:ins>
      <w:r w:rsidRPr="00DF3C41">
        <w:t>from panel design approv</w:t>
      </w:r>
      <w:ins w:id="202" w:author="Jamie Burns" w:date="2021-11-11T15:47:00Z">
        <w:r w:rsidR="00E95411">
          <w:t>al</w:t>
        </w:r>
      </w:ins>
      <w:del w:id="203" w:author="Jamie Burns" w:date="2021-11-11T15:47:00Z">
        <w:r w:rsidRPr="00DF3C41" w:rsidDel="00E95411">
          <w:delText>ed</w:delText>
        </w:r>
      </w:del>
      <w:r w:rsidRPr="00DF3C41">
        <w:t>.</w:t>
      </w:r>
    </w:p>
    <w:p w14:paraId="74EAF3A7" w14:textId="749236A4" w:rsidR="003129B7" w:rsidRPr="00DF3C41" w:rsidRDefault="003129B7" w:rsidP="00862E15">
      <w:pPr>
        <w:pStyle w:val="ListParagraph"/>
        <w:jc w:val="both"/>
      </w:pPr>
    </w:p>
    <w:p w14:paraId="57EAAA44" w14:textId="2FAD4155" w:rsidR="000C72DD" w:rsidRPr="00DF3C41" w:rsidRDefault="003129B7" w:rsidP="00A95810">
      <w:pPr>
        <w:pStyle w:val="ListParagraph"/>
        <w:ind w:left="2880"/>
        <w:jc w:val="both"/>
      </w:pPr>
      <w:r w:rsidRPr="00DF3C41">
        <w:t>Dock</w:t>
      </w:r>
      <w:del w:id="204" w:author="Jamie Burns" w:date="2021-11-11T15:47:00Z">
        <w:r w:rsidRPr="00DF3C41" w:rsidDel="00E95411">
          <w:delText>s</w:delText>
        </w:r>
      </w:del>
      <w:ins w:id="205" w:author="Jamie Burns" w:date="2021-11-11T15:47:00Z">
        <w:r w:rsidR="00E95411">
          <w:t xml:space="preserve"> Equip</w:t>
        </w:r>
      </w:ins>
      <w:ins w:id="206" w:author="Jamie Burns" w:date="2021-11-11T15:48:00Z">
        <w:r w:rsidR="00E95411">
          <w:t>ment as described above.  24 weeks from approval of selected items</w:t>
        </w:r>
      </w:ins>
      <w:del w:id="207" w:author="Jamie Burns" w:date="2021-11-11T15:48:00Z">
        <w:r w:rsidRPr="00DF3C41" w:rsidDel="00E95411">
          <w:delText>:</w:delText>
        </w:r>
        <w:r w:rsidRPr="00DF3C41" w:rsidDel="00E95411">
          <w:tab/>
        </w:r>
        <w:r w:rsidR="00A95810" w:rsidRPr="00DF3C41" w:rsidDel="00E95411">
          <w:delText xml:space="preserve"> </w:delText>
        </w:r>
        <w:r w:rsidRPr="00DF3C41" w:rsidDel="00E95411">
          <w:delText>Fourteen (14) 9’ x 10’ dock-high doors, upfit with Four (4) Vertical Storing hydraulic dock levelers, Ten (10) Edge of dock 30,000# mechanical Levelers</w:delText>
        </w:r>
      </w:del>
      <w:r w:rsidRPr="00DF3C41">
        <w:t>.</w:t>
      </w:r>
    </w:p>
    <w:p w14:paraId="4166A712" w14:textId="77777777" w:rsidR="00A95810" w:rsidRPr="00DF3C41" w:rsidRDefault="00A95810" w:rsidP="00180490">
      <w:pPr>
        <w:pStyle w:val="ListParagraph"/>
        <w:jc w:val="both"/>
      </w:pPr>
    </w:p>
    <w:p w14:paraId="7BDA555D" w14:textId="2B9D8AB6" w:rsidR="000C72DD" w:rsidRPr="00DF3C41" w:rsidRDefault="000C72DD" w:rsidP="00180490">
      <w:pPr>
        <w:pStyle w:val="ListParagraph"/>
        <w:jc w:val="both"/>
      </w:pPr>
      <w:r w:rsidRPr="00DF3C41">
        <w:t>Building Upfit Rates</w:t>
      </w:r>
      <w:del w:id="208" w:author="Jamie Burns" w:date="2021-11-11T13:59:00Z">
        <w:r w:rsidR="00180490" w:rsidRPr="00DF3C41" w:rsidDel="00955BA5">
          <w:delText xml:space="preserve"> based on Lease Term selected in </w:delText>
        </w:r>
        <w:r w:rsidR="00180490" w:rsidRPr="00DF3C41" w:rsidDel="00955BA5">
          <w:rPr>
            <w:u w:val="single"/>
          </w:rPr>
          <w:delText>Section 2</w:delText>
        </w:r>
        <w:r w:rsidR="00180490" w:rsidRPr="00DF3C41" w:rsidDel="00955BA5">
          <w:delText xml:space="preserve"> of this Addendum</w:delText>
        </w:r>
      </w:del>
      <w:r w:rsidRPr="00DF3C41">
        <w:t>:</w:t>
      </w:r>
    </w:p>
    <w:p w14:paraId="37D39D63" w14:textId="7FB1DD5F" w:rsidR="003129B7" w:rsidRPr="00DF3C41" w:rsidDel="00955BA5" w:rsidRDefault="003129B7" w:rsidP="003129B7">
      <w:pPr>
        <w:pStyle w:val="ListParagraph"/>
        <w:jc w:val="both"/>
        <w:rPr>
          <w:del w:id="209" w:author="Jamie Burns" w:date="2021-11-11T13:59:00Z"/>
        </w:rPr>
      </w:pPr>
    </w:p>
    <w:p w14:paraId="4C49BDE6" w14:textId="7468935D" w:rsidR="003129B7" w:rsidRPr="00DF3C41" w:rsidDel="00955BA5" w:rsidRDefault="003129B7" w:rsidP="003129B7">
      <w:pPr>
        <w:ind w:firstLine="720"/>
        <w:jc w:val="both"/>
        <w:rPr>
          <w:del w:id="210" w:author="Jamie Burns" w:date="2021-11-11T13:59:00Z"/>
        </w:rPr>
      </w:pPr>
      <w:del w:id="211" w:author="Jamie Burns" w:date="2021-11-11T13:59:00Z">
        <w:r w:rsidRPr="00DF3C41" w:rsidDel="00955BA5">
          <w:rPr>
            <w:b/>
            <w:bCs/>
          </w:rPr>
          <w:delText>10 Year Building Upfits</w:delText>
        </w:r>
      </w:del>
    </w:p>
    <w:p w14:paraId="4406FFB7" w14:textId="095B0F61" w:rsidR="003129B7" w:rsidRPr="00DF3C41" w:rsidDel="00955BA5" w:rsidRDefault="003129B7" w:rsidP="003129B7">
      <w:pPr>
        <w:ind w:left="720"/>
        <w:jc w:val="both"/>
        <w:rPr>
          <w:del w:id="212" w:author="Jamie Burns" w:date="2021-11-11T13:59:00Z"/>
        </w:rPr>
      </w:pPr>
      <w:del w:id="213" w:author="Jamie Burns" w:date="2021-11-11T13:59:00Z">
        <w:r w:rsidRPr="00DF3C41" w:rsidDel="00955BA5">
          <w:delText>First Year Rate: $1.</w:delText>
        </w:r>
        <w:r w:rsidR="00180490" w:rsidRPr="00DF3C41" w:rsidDel="00955BA5">
          <w:delText>4</w:delText>
        </w:r>
        <w:r w:rsidRPr="00DF3C41" w:rsidDel="00955BA5">
          <w:delText>8/square foot/year.  With annual increases under the same terms and conditions as the 10 Year Base Building.</w:delText>
        </w:r>
      </w:del>
    </w:p>
    <w:p w14:paraId="5B8CDD2E" w14:textId="77777777" w:rsidR="003129B7" w:rsidRPr="00DF3C41" w:rsidRDefault="003129B7" w:rsidP="003129B7">
      <w:pPr>
        <w:ind w:firstLine="720"/>
        <w:jc w:val="both"/>
        <w:rPr>
          <w:b/>
          <w:bCs/>
        </w:rPr>
      </w:pPr>
    </w:p>
    <w:p w14:paraId="460E1569" w14:textId="0F46AAB3" w:rsidR="003129B7" w:rsidRPr="00DF3C41" w:rsidRDefault="003129B7" w:rsidP="003129B7">
      <w:pPr>
        <w:ind w:firstLine="720"/>
        <w:jc w:val="both"/>
      </w:pPr>
      <w:r w:rsidRPr="00DF3C41">
        <w:rPr>
          <w:b/>
          <w:bCs/>
        </w:rPr>
        <w:t>15 Year Building Upfits</w:t>
      </w:r>
    </w:p>
    <w:p w14:paraId="255845F9" w14:textId="46721C42" w:rsidR="003129B7" w:rsidRPr="00DF3C41" w:rsidRDefault="003129B7" w:rsidP="003129B7">
      <w:pPr>
        <w:ind w:left="720"/>
        <w:jc w:val="both"/>
      </w:pPr>
      <w:r w:rsidRPr="00DF3C41">
        <w:t xml:space="preserve">First Year Rate: </w:t>
      </w:r>
      <w:r w:rsidRPr="009E64F1">
        <w:t>$</w:t>
      </w:r>
      <w:r w:rsidR="00180490" w:rsidRPr="009E64F1">
        <w:t>1</w:t>
      </w:r>
      <w:r w:rsidRPr="009E64F1">
        <w:t>.</w:t>
      </w:r>
      <w:ins w:id="214" w:author="Jamie Burns" w:date="2021-11-11T15:36:00Z">
        <w:r w:rsidR="009E64F1" w:rsidRPr="009E64F1">
          <w:t>077</w:t>
        </w:r>
      </w:ins>
      <w:del w:id="215" w:author="Jamie Burns" w:date="2021-11-11T15:36:00Z">
        <w:r w:rsidR="00180490" w:rsidRPr="009E64F1" w:rsidDel="009E64F1">
          <w:delText>2</w:delText>
        </w:r>
        <w:r w:rsidRPr="009E64F1" w:rsidDel="009E64F1">
          <w:delText>2</w:delText>
        </w:r>
      </w:del>
      <w:r w:rsidRPr="009E64F1">
        <w:t>/s</w:t>
      </w:r>
      <w:r w:rsidRPr="00DF3C41">
        <w:t>quare foot/year.  With annual increases under the same terms and conditions as the 15 Year Base Building.</w:t>
      </w:r>
    </w:p>
    <w:p w14:paraId="5980766C" w14:textId="77777777" w:rsidR="00EB6BA2" w:rsidRPr="00DF3C41" w:rsidRDefault="00EB6BA2" w:rsidP="00862E15">
      <w:pPr>
        <w:pStyle w:val="ListParagraph"/>
        <w:jc w:val="both"/>
      </w:pPr>
    </w:p>
    <w:p w14:paraId="724EFF83" w14:textId="62229733" w:rsidR="00862E15" w:rsidRPr="00DF3C41" w:rsidRDefault="00862E15" w:rsidP="00862E15">
      <w:pPr>
        <w:ind w:firstLine="720"/>
        <w:jc w:val="both"/>
      </w:pPr>
      <w:r w:rsidRPr="00DF3C41">
        <w:lastRenderedPageBreak/>
        <w:t xml:space="preserve">Lessee may request additions or changes to the agreed upon plans for the </w:t>
      </w:r>
      <w:r w:rsidR="00A95810" w:rsidRPr="00DF3C41">
        <w:t>Upfits</w:t>
      </w:r>
      <w:r w:rsidRPr="00DF3C41">
        <w:t>.  Any cost increases or decreases associated therewith will impact the base rental rate for the Premises.  The rental rate adjustment will be calculated using the formula below in Lease Rate Adjustments for Changes in Scope of Work.</w:t>
      </w:r>
    </w:p>
    <w:p w14:paraId="364E3B8A" w14:textId="77777777" w:rsidR="00862E15" w:rsidRPr="00DF3C41" w:rsidRDefault="00862E15" w:rsidP="00862E15">
      <w:pPr>
        <w:pStyle w:val="ListParagraph"/>
        <w:jc w:val="both"/>
      </w:pPr>
    </w:p>
    <w:p w14:paraId="011B0663" w14:textId="7CD6E5C2" w:rsidR="00F14602" w:rsidRPr="00DF3C41" w:rsidRDefault="00255E72" w:rsidP="00F14602">
      <w:pPr>
        <w:ind w:firstLine="720"/>
        <w:jc w:val="both"/>
      </w:pPr>
      <w:r w:rsidRPr="00DF3C41">
        <w:t>Premises to be delivered “As Is</w:t>
      </w:r>
      <w:r w:rsidR="008228D5" w:rsidRPr="00DF3C41">
        <w:t>, Where Is,</w:t>
      </w:r>
      <w:r w:rsidRPr="00DF3C41">
        <w:t xml:space="preserve">” except for Lessor’s Warranties as described in </w:t>
      </w:r>
      <w:r w:rsidRPr="00DF3C41">
        <w:rPr>
          <w:u w:val="single"/>
        </w:rPr>
        <w:t xml:space="preserve">Section </w:t>
      </w:r>
      <w:r w:rsidR="00180490" w:rsidRPr="00DF3C41">
        <w:rPr>
          <w:u w:val="single"/>
        </w:rPr>
        <w:t>7</w:t>
      </w:r>
      <w:r w:rsidRPr="00DF3C41">
        <w:t xml:space="preserve"> of this Addendum.</w:t>
      </w:r>
    </w:p>
    <w:p w14:paraId="7D01A8F3" w14:textId="77777777" w:rsidR="00862E15" w:rsidRPr="00DF3C41" w:rsidRDefault="00862E15" w:rsidP="000D201D">
      <w:pPr>
        <w:pStyle w:val="ListParagraph"/>
        <w:numPr>
          <w:ilvl w:val="0"/>
          <w:numId w:val="5"/>
        </w:numPr>
        <w:spacing w:before="240" w:after="240"/>
        <w:ind w:left="360"/>
        <w:rPr>
          <w:b/>
          <w:u w:val="single"/>
        </w:rPr>
      </w:pPr>
      <w:r w:rsidRPr="00DF3C41">
        <w:rPr>
          <w:b/>
          <w:u w:val="single"/>
        </w:rPr>
        <w:t>LEASE RATE ADJUSTMENTS FOR CHANGES IN SCOPE</w:t>
      </w:r>
    </w:p>
    <w:p w14:paraId="43BB69CA" w14:textId="77777777" w:rsidR="00862E15" w:rsidRPr="00DF3C41" w:rsidRDefault="00862E15" w:rsidP="00862E15">
      <w:pPr>
        <w:pStyle w:val="ListParagraph"/>
        <w:rPr>
          <w:b/>
          <w:u w:val="single"/>
        </w:rPr>
      </w:pPr>
      <w:r w:rsidRPr="00DF3C41">
        <w:rPr>
          <w:b/>
          <w:u w:val="single"/>
        </w:rPr>
        <w:t xml:space="preserve"> </w:t>
      </w:r>
    </w:p>
    <w:p w14:paraId="07D63970" w14:textId="105F04D7" w:rsidR="00862E15" w:rsidRPr="00DF3C41" w:rsidRDefault="00862E15" w:rsidP="00862E15">
      <w:pPr>
        <w:ind w:firstLine="720"/>
        <w:jc w:val="both"/>
      </w:pPr>
      <w:r w:rsidRPr="00DF3C41">
        <w:t xml:space="preserve">Rental </w:t>
      </w:r>
      <w:r w:rsidR="00115F8B" w:rsidRPr="00DF3C41">
        <w:t xml:space="preserve">rate </w:t>
      </w:r>
      <w:r w:rsidRPr="00DF3C41">
        <w:t xml:space="preserve">adjustments, if any, will begin upon the Lease Commencement Date.  In the event Lessee requests a change order or modification to the </w:t>
      </w:r>
      <w:r w:rsidR="00067ABB" w:rsidRPr="00DF3C41">
        <w:t>Upfits</w:t>
      </w:r>
      <w:r w:rsidRPr="00DF3C41">
        <w:t xml:space="preserve"> that affects the costs thereof, the annual rental rate for the Premises identified in </w:t>
      </w:r>
      <w:r w:rsidRPr="00DF3C41">
        <w:rPr>
          <w:u w:val="single"/>
        </w:rPr>
        <w:t>Section 3</w:t>
      </w:r>
      <w:r w:rsidRPr="00DF3C41">
        <w:t xml:space="preserve"> above for </w:t>
      </w:r>
      <w:r w:rsidR="00067ABB" w:rsidRPr="00DF3C41">
        <w:t>Upfits</w:t>
      </w:r>
      <w:r w:rsidRPr="00DF3C41">
        <w:t xml:space="preserve"> may be adjusted up or down pursuant to a prior written change order agreement for building improvements signed by Lessor and Lessee by using the following formula: </w:t>
      </w:r>
      <w:r w:rsidRPr="00DF3C41">
        <w:rPr>
          <w:color w:val="000000"/>
        </w:rPr>
        <w:t>$0.</w:t>
      </w:r>
      <w:r w:rsidR="002865E3" w:rsidRPr="00DF3C41">
        <w:rPr>
          <w:color w:val="000000"/>
        </w:rPr>
        <w:t>0</w:t>
      </w:r>
      <w:ins w:id="216" w:author="Jamie Burns" w:date="2021-11-11T15:37:00Z">
        <w:r w:rsidR="009E64F1">
          <w:rPr>
            <w:color w:val="000000"/>
          </w:rPr>
          <w:t>45</w:t>
        </w:r>
      </w:ins>
      <w:del w:id="217" w:author="Jamie Burns" w:date="2021-11-11T15:37:00Z">
        <w:r w:rsidR="007D3298" w:rsidRPr="00DF3C41" w:rsidDel="009E64F1">
          <w:rPr>
            <w:color w:val="000000"/>
          </w:rPr>
          <w:delText>59</w:delText>
        </w:r>
      </w:del>
      <w:r w:rsidRPr="00DF3C41">
        <w:t>/SF/</w:t>
      </w:r>
      <w:proofErr w:type="spellStart"/>
      <w:r w:rsidR="002865E3" w:rsidRPr="00DF3C41">
        <w:t>YR</w:t>
      </w:r>
      <w:proofErr w:type="spellEnd"/>
      <w:r w:rsidR="002865E3" w:rsidRPr="00DF3C41">
        <w:t>/</w:t>
      </w:r>
      <w:r w:rsidRPr="00DF3C41">
        <w:t xml:space="preserve">$50,000 (as calculated on </w:t>
      </w:r>
      <w:r w:rsidR="002865E3" w:rsidRPr="00DF3C41">
        <w:t>194,880</w:t>
      </w:r>
      <w:r w:rsidRPr="00DF3C41">
        <w:t xml:space="preserve"> S.F.</w:t>
      </w:r>
      <w:r w:rsidR="002865E3" w:rsidRPr="00DF3C41">
        <w:t xml:space="preserve"> for 1</w:t>
      </w:r>
      <w:ins w:id="218" w:author="Jamie Burns" w:date="2021-11-11T15:37:00Z">
        <w:r w:rsidR="009E64F1">
          <w:t>5</w:t>
        </w:r>
      </w:ins>
      <w:del w:id="219" w:author="Jamie Burns" w:date="2021-11-11T15:37:00Z">
        <w:r w:rsidR="002865E3" w:rsidRPr="00DF3C41" w:rsidDel="009E64F1">
          <w:delText>0</w:delText>
        </w:r>
      </w:del>
      <w:r w:rsidR="002865E3" w:rsidRPr="00DF3C41">
        <w:t xml:space="preserve"> Year Term</w:t>
      </w:r>
      <w:del w:id="220" w:author="Jamie Burns" w:date="2021-11-11T15:37:00Z">
        <w:r w:rsidR="002865E3" w:rsidRPr="00DF3C41" w:rsidDel="009E64F1">
          <w:delText xml:space="preserve"> or $0.0</w:delText>
        </w:r>
        <w:r w:rsidR="00121515" w:rsidRPr="00DF3C41" w:rsidDel="009E64F1">
          <w:delText>51</w:delText>
        </w:r>
        <w:r w:rsidR="002865E3" w:rsidRPr="00DF3C41" w:rsidDel="009E64F1">
          <w:delText>/SF/YR/$50,000 for 15 Year Term</w:delText>
        </w:r>
      </w:del>
      <w:r w:rsidRPr="00DF3C41">
        <w:t>) change in direct subcontractor costs.</w:t>
      </w:r>
      <w:r w:rsidRPr="00DF3C41">
        <w:rPr>
          <w:b/>
        </w:rPr>
        <w:t xml:space="preserve"> </w:t>
      </w:r>
    </w:p>
    <w:p w14:paraId="40662301" w14:textId="77777777" w:rsidR="00862E15" w:rsidRPr="00DF3C41" w:rsidRDefault="00862E15" w:rsidP="00862E15">
      <w:pPr>
        <w:ind w:firstLine="720"/>
        <w:jc w:val="both"/>
      </w:pPr>
    </w:p>
    <w:p w14:paraId="2959A260" w14:textId="47E369EF" w:rsidR="00862E15" w:rsidRPr="00DF3C41" w:rsidRDefault="00862E15" w:rsidP="00862E15">
      <w:pPr>
        <w:ind w:firstLine="720"/>
        <w:jc w:val="both"/>
      </w:pPr>
      <w:r w:rsidRPr="00DF3C41">
        <w:t xml:space="preserve">Such rental rate adjustment formula would also apply to any other portion of the scope of </w:t>
      </w:r>
      <w:r w:rsidR="00067ABB" w:rsidRPr="00DF3C41">
        <w:t>Upfits</w:t>
      </w:r>
      <w:r w:rsidRPr="00DF3C41">
        <w:t xml:space="preserve"> which is changed from that described herein or in the Lease, lease amendments, and any associated exhibits, and such changes shall be documented by a fully executed Change Order signed by Lessee and Lessor.  The total change orders to the scope of work through this formula is limited to $1,</w:t>
      </w:r>
      <w:ins w:id="221" w:author="Jamie Burns" w:date="2021-11-11T15:38:00Z">
        <w:r w:rsidR="009E64F1">
          <w:t>2</w:t>
        </w:r>
      </w:ins>
      <w:r w:rsidRPr="00DF3C41">
        <w:t>50</w:t>
      </w:r>
      <w:del w:id="222" w:author="Jamie Burns" w:date="2021-11-11T15:38:00Z">
        <w:r w:rsidRPr="00DF3C41" w:rsidDel="009E64F1">
          <w:delText>0</w:delText>
        </w:r>
      </w:del>
      <w:r w:rsidRPr="00DF3C41">
        <w:t>,000 change addition or reduction in the cost of construction.</w:t>
      </w:r>
    </w:p>
    <w:p w14:paraId="6EB6FB83" w14:textId="77777777" w:rsidR="00862E15" w:rsidRPr="00DF3C41" w:rsidRDefault="00862E15" w:rsidP="00862E15">
      <w:pPr>
        <w:ind w:firstLine="540"/>
        <w:rPr>
          <w:sz w:val="20"/>
          <w:szCs w:val="20"/>
        </w:rPr>
      </w:pPr>
      <w:r w:rsidRPr="00DF3C41">
        <w:rPr>
          <w:sz w:val="20"/>
          <w:szCs w:val="20"/>
        </w:rPr>
        <w:t xml:space="preserve">                                                             </w:t>
      </w:r>
    </w:p>
    <w:p w14:paraId="7CDBCB18" w14:textId="15D1ABE3" w:rsidR="00862E15" w:rsidRPr="00DF3C41" w:rsidRDefault="00862E15" w:rsidP="00862E15">
      <w:pPr>
        <w:ind w:firstLine="720"/>
        <w:jc w:val="both"/>
        <w:rPr>
          <w:b/>
          <w:u w:val="single"/>
        </w:rPr>
      </w:pPr>
      <w:r w:rsidRPr="00DF3C41">
        <w:t xml:space="preserve">Lessee shall pay monthly rent for the Premises during the term of the Lease in accordance with </w:t>
      </w:r>
      <w:r w:rsidRPr="00DF3C41">
        <w:rPr>
          <w:u w:val="single"/>
        </w:rPr>
        <w:t>Section 2</w:t>
      </w:r>
      <w:r w:rsidRPr="00DF3C41">
        <w:t xml:space="preserve"> above, as may be adjusted by this section, at the time and place described in the Lease.  All other amounts required to be paid by Lessee under this Lease shall be considered to be additional rent and shall be payable as provided in the Lease.</w:t>
      </w:r>
      <w:r w:rsidRPr="00DF3C41">
        <w:rPr>
          <w:sz w:val="20"/>
          <w:szCs w:val="20"/>
        </w:rPr>
        <w:t xml:space="preserve">                                                             </w:t>
      </w:r>
    </w:p>
    <w:p w14:paraId="2B44B6AA" w14:textId="5D4F12D2" w:rsidR="00115345" w:rsidRPr="00DF3C41" w:rsidRDefault="00115345" w:rsidP="000D201D">
      <w:pPr>
        <w:pStyle w:val="ListParagraph"/>
        <w:numPr>
          <w:ilvl w:val="0"/>
          <w:numId w:val="5"/>
        </w:numPr>
        <w:spacing w:before="240" w:after="240"/>
        <w:ind w:left="360"/>
        <w:rPr>
          <w:b/>
          <w:u w:val="single"/>
        </w:rPr>
      </w:pPr>
      <w:r w:rsidRPr="00DF3C41">
        <w:rPr>
          <w:b/>
          <w:u w:val="single"/>
        </w:rPr>
        <w:t xml:space="preserve">COMMON AREA MAINTENANCE </w:t>
      </w:r>
      <w:del w:id="223" w:author="Jamie Burns" w:date="2021-11-11T13:59:00Z">
        <w:r w:rsidR="00DD665F" w:rsidRPr="00DF3C41" w:rsidDel="00A15CF6">
          <w:rPr>
            <w:b/>
            <w:u w:val="single"/>
          </w:rPr>
          <w:delText xml:space="preserve">EXPENSE </w:delText>
        </w:r>
        <w:r w:rsidRPr="00DF3C41" w:rsidDel="00A15CF6">
          <w:rPr>
            <w:b/>
            <w:u w:val="single"/>
          </w:rPr>
          <w:delText>EXCLUSIONS</w:delText>
        </w:r>
      </w:del>
    </w:p>
    <w:p w14:paraId="696D2D28" w14:textId="05A9CC34" w:rsidR="00115345" w:rsidRPr="00DF3C41" w:rsidDel="00A15CF6" w:rsidRDefault="00115345" w:rsidP="00A15CF6">
      <w:pPr>
        <w:spacing w:before="240" w:after="240"/>
        <w:jc w:val="both"/>
        <w:rPr>
          <w:del w:id="224" w:author="Jamie Burns" w:date="2021-11-11T14:00:00Z"/>
        </w:rPr>
      </w:pPr>
      <w:r w:rsidRPr="00DF3C41">
        <w:tab/>
      </w:r>
      <w:ins w:id="225" w:author="Jamie Burns" w:date="2021-11-11T13:59:00Z">
        <w:r w:rsidR="00A15CF6">
          <w:t>There are no Common Area Maintenanc</w:t>
        </w:r>
      </w:ins>
      <w:ins w:id="226" w:author="Jamie Burns" w:date="2021-11-11T14:00:00Z">
        <w:r w:rsidR="00A15CF6">
          <w:t xml:space="preserve">e fees for the </w:t>
        </w:r>
        <w:proofErr w:type="spellStart"/>
        <w:r w:rsidR="00A15CF6">
          <w:t>Park.</w:t>
        </w:r>
      </w:ins>
      <w:del w:id="227" w:author="Jamie Burns" w:date="2021-11-11T14:00:00Z">
        <w:r w:rsidRPr="00DF3C41" w:rsidDel="00A15CF6">
          <w:delText xml:space="preserve">Notwithstanding anything to the contrary in the Lease, Common Area Maintenance expenses do not include: </w:delText>
        </w:r>
      </w:del>
    </w:p>
    <w:p w14:paraId="358106CF" w14:textId="1E208735" w:rsidR="00115345" w:rsidRPr="00DF3C41" w:rsidDel="00A15CF6" w:rsidRDefault="00643286" w:rsidP="00A15CF6">
      <w:pPr>
        <w:spacing w:before="240" w:after="240"/>
        <w:jc w:val="both"/>
        <w:rPr>
          <w:del w:id="228" w:author="Jamie Burns" w:date="2021-11-11T14:00:00Z"/>
        </w:rPr>
      </w:pPr>
      <w:del w:id="229" w:author="Jamie Burns" w:date="2021-11-11T14:00:00Z">
        <w:r w:rsidRPr="00DF3C41" w:rsidDel="00A15CF6">
          <w:delText xml:space="preserve">Lessor’s </w:delText>
        </w:r>
        <w:r w:rsidR="00115345" w:rsidRPr="00DF3C41" w:rsidDel="00A15CF6">
          <w:delText>depreciation, amortization, and interest payments;</w:delText>
        </w:r>
      </w:del>
    </w:p>
    <w:p w14:paraId="37DA4C94" w14:textId="660D37EA" w:rsidR="00115345" w:rsidRPr="00DF3C41" w:rsidDel="00A15CF6" w:rsidRDefault="00115345" w:rsidP="00A15CF6">
      <w:pPr>
        <w:spacing w:before="240" w:after="240"/>
        <w:jc w:val="both"/>
        <w:rPr>
          <w:del w:id="230" w:author="Jamie Burns" w:date="2021-11-11T14:00:00Z"/>
        </w:rPr>
      </w:pPr>
      <w:del w:id="231" w:author="Jamie Burns" w:date="2021-11-11T14:00:00Z">
        <w:r w:rsidRPr="00DF3C41" w:rsidDel="00A15CF6">
          <w:delText>costs which may be considered capital improvements, capital repairs, capital changes or any other capital costs as determined under generally accepted accounting principles;</w:delText>
        </w:r>
      </w:del>
    </w:p>
    <w:p w14:paraId="5F474710" w14:textId="36EA1E61" w:rsidR="00115345" w:rsidRPr="00DF3C41" w:rsidDel="00A15CF6" w:rsidRDefault="00115345" w:rsidP="00A15CF6">
      <w:pPr>
        <w:spacing w:before="240" w:after="240"/>
        <w:jc w:val="both"/>
        <w:rPr>
          <w:del w:id="232" w:author="Jamie Burns" w:date="2021-11-11T14:00:00Z"/>
        </w:rPr>
      </w:pPr>
      <w:del w:id="233" w:author="Jamie Burns" w:date="2021-11-11T14:00:00Z">
        <w:r w:rsidRPr="00DF3C41" w:rsidDel="00A15CF6">
          <w:delText>debt service or bad debt expenses and interest, principal, points and fees on debts or amortization under mortgages or ground rent under ground leases;</w:delText>
        </w:r>
      </w:del>
    </w:p>
    <w:p w14:paraId="1A2F1D0F" w14:textId="1E727025" w:rsidR="00115345" w:rsidRPr="00DF3C41" w:rsidDel="00A15CF6" w:rsidRDefault="00115345" w:rsidP="00A15CF6">
      <w:pPr>
        <w:spacing w:before="240" w:after="240"/>
        <w:jc w:val="both"/>
        <w:rPr>
          <w:del w:id="234" w:author="Jamie Burns" w:date="2021-11-11T14:00:00Z"/>
        </w:rPr>
      </w:pPr>
      <w:del w:id="235" w:author="Jamie Burns" w:date="2021-11-11T14:00:00Z">
        <w:r w:rsidRPr="00DF3C41" w:rsidDel="00A15CF6">
          <w:delText xml:space="preserve">costs of any items (including, but not limited to, costs incurred by </w:delText>
        </w:r>
        <w:r w:rsidR="00643286" w:rsidRPr="00DF3C41" w:rsidDel="00A15CF6">
          <w:delText xml:space="preserve">Lessor </w:delText>
        </w:r>
        <w:r w:rsidRPr="00DF3C41" w:rsidDel="00A15CF6">
          <w:delText xml:space="preserve">for the restoration or repair of damage to the Premises) to the extent </w:delText>
        </w:r>
        <w:r w:rsidR="00643286" w:rsidRPr="00DF3C41" w:rsidDel="00A15CF6">
          <w:delText xml:space="preserve">Lessor </w:delText>
        </w:r>
        <w:r w:rsidRPr="00DF3C41" w:rsidDel="00A15CF6">
          <w:delText>receives reimbursement from insurance proceeds or from a third party;</w:delText>
        </w:r>
      </w:del>
    </w:p>
    <w:p w14:paraId="2358549B" w14:textId="0A66603D" w:rsidR="00115345" w:rsidRPr="00DF3C41" w:rsidDel="00A15CF6" w:rsidRDefault="00115345" w:rsidP="00A15CF6">
      <w:pPr>
        <w:spacing w:before="240" w:after="240"/>
        <w:jc w:val="both"/>
        <w:rPr>
          <w:del w:id="236" w:author="Jamie Burns" w:date="2021-11-11T14:00:00Z"/>
        </w:rPr>
      </w:pPr>
      <w:del w:id="237" w:author="Jamie Burns" w:date="2021-11-11T14:00:00Z">
        <w:r w:rsidRPr="00DF3C41" w:rsidDel="00A15CF6">
          <w:delText xml:space="preserve">costs to replace or repair the </w:delText>
        </w:r>
        <w:r w:rsidR="00D557DA" w:rsidRPr="00DF3C41" w:rsidDel="00A15CF6">
          <w:delText>roof and structural components of the Premises</w:delText>
        </w:r>
        <w:r w:rsidRPr="00DF3C41" w:rsidDel="00A15CF6">
          <w:delText>;</w:delText>
        </w:r>
      </w:del>
    </w:p>
    <w:p w14:paraId="71FCF892" w14:textId="60144BC5" w:rsidR="00115345" w:rsidRPr="00DF3C41" w:rsidDel="00A15CF6" w:rsidRDefault="00115345" w:rsidP="00A15CF6">
      <w:pPr>
        <w:spacing w:before="240" w:after="240"/>
        <w:jc w:val="both"/>
        <w:rPr>
          <w:del w:id="238" w:author="Jamie Burns" w:date="2021-11-11T14:00:00Z"/>
        </w:rPr>
      </w:pPr>
      <w:del w:id="239" w:author="Jamie Burns" w:date="2021-11-11T14:00:00Z">
        <w:r w:rsidRPr="00DF3C41" w:rsidDel="00A15CF6">
          <w:delText xml:space="preserve">costs incurred in connection with the original construction of the </w:delText>
        </w:r>
        <w:r w:rsidR="00D557DA" w:rsidRPr="00DF3C41" w:rsidDel="00A15CF6">
          <w:delText>Premises</w:delText>
        </w:r>
        <w:r w:rsidRPr="00DF3C41" w:rsidDel="00A15CF6">
          <w:delText xml:space="preserve"> or correcting defects in or inadequacy of the initial design or construction of the</w:delText>
        </w:r>
        <w:r w:rsidR="00D557DA" w:rsidRPr="00DF3C41" w:rsidDel="00A15CF6">
          <w:delText xml:space="preserve"> Premises</w:delText>
        </w:r>
        <w:r w:rsidRPr="00DF3C41" w:rsidDel="00A15CF6">
          <w:delText>;</w:delText>
        </w:r>
      </w:del>
    </w:p>
    <w:p w14:paraId="0E61EA63" w14:textId="1908F55C" w:rsidR="00115345" w:rsidRPr="00DF3C41" w:rsidDel="00A15CF6" w:rsidRDefault="00115345" w:rsidP="00A15CF6">
      <w:pPr>
        <w:spacing w:before="240" w:after="240"/>
        <w:jc w:val="both"/>
        <w:rPr>
          <w:del w:id="240" w:author="Jamie Burns" w:date="2021-11-11T14:00:00Z"/>
        </w:rPr>
      </w:pPr>
      <w:del w:id="241" w:author="Jamie Burns" w:date="2021-11-11T14:00:00Z">
        <w:r w:rsidRPr="00DF3C41" w:rsidDel="00A15CF6">
          <w:delText xml:space="preserve">costs incurred to comply with laws relating to the removal of Hazardous </w:delText>
        </w:r>
        <w:r w:rsidR="00D557DA" w:rsidRPr="00DF3C41" w:rsidDel="00A15CF6">
          <w:delText>Substances</w:delText>
        </w:r>
        <w:r w:rsidRPr="00DF3C41" w:rsidDel="00A15CF6">
          <w:delText xml:space="preserve"> or to remove, remedy, treat or contain any Hazardous</w:delText>
        </w:r>
        <w:r w:rsidR="00D557DA" w:rsidRPr="00DF3C41" w:rsidDel="00A15CF6">
          <w:delText xml:space="preserve"> Substances</w:delText>
        </w:r>
        <w:r w:rsidRPr="00DF3C41" w:rsidDel="00A15CF6">
          <w:delText>;</w:delText>
        </w:r>
      </w:del>
    </w:p>
    <w:p w14:paraId="38503A9B" w14:textId="39C210A9" w:rsidR="00115345" w:rsidRPr="00DF3C41" w:rsidDel="00A15CF6" w:rsidRDefault="00115345" w:rsidP="00A15CF6">
      <w:pPr>
        <w:spacing w:before="240" w:after="240"/>
        <w:jc w:val="both"/>
        <w:rPr>
          <w:del w:id="242" w:author="Jamie Burns" w:date="2021-11-11T14:00:00Z"/>
        </w:rPr>
      </w:pPr>
      <w:del w:id="243" w:author="Jamie Burns" w:date="2021-11-11T14:00:00Z">
        <w:r w:rsidRPr="00DF3C41" w:rsidDel="00A15CF6">
          <w:delText xml:space="preserve">marketing and advertising costs, real estate broker or leasing commissions, attorneys’ fees, space planning and renovating costs, and any other costs and expenses incurred in connection with present or prospective tenants or other occupants of the </w:delText>
        </w:r>
        <w:r w:rsidR="00D557DA" w:rsidRPr="00DF3C41" w:rsidDel="00A15CF6">
          <w:delText>Park</w:delText>
        </w:r>
        <w:r w:rsidRPr="00DF3C41" w:rsidDel="00A15CF6">
          <w:delText>;</w:delText>
        </w:r>
      </w:del>
    </w:p>
    <w:p w14:paraId="0ADE2701" w14:textId="1756F642" w:rsidR="00115345" w:rsidRPr="00DF3C41" w:rsidDel="00A15CF6" w:rsidRDefault="00115345" w:rsidP="00A15CF6">
      <w:pPr>
        <w:spacing w:before="240" w:after="240"/>
        <w:jc w:val="both"/>
        <w:rPr>
          <w:del w:id="244" w:author="Jamie Burns" w:date="2021-11-11T14:00:00Z"/>
        </w:rPr>
      </w:pPr>
      <w:del w:id="245" w:author="Jamie Burns" w:date="2021-11-11T14:00:00Z">
        <w:r w:rsidRPr="00DF3C41" w:rsidDel="00A15CF6">
          <w:delText>rentals for items which if purchased, rather than rented, would constitute a capital cost;</w:delText>
        </w:r>
      </w:del>
    </w:p>
    <w:p w14:paraId="7CEEEAA2" w14:textId="28C84E63" w:rsidR="00115345" w:rsidRPr="00DF3C41" w:rsidDel="00A15CF6" w:rsidRDefault="00115345" w:rsidP="00A15CF6">
      <w:pPr>
        <w:spacing w:before="240" w:after="240"/>
        <w:jc w:val="both"/>
        <w:rPr>
          <w:del w:id="246" w:author="Jamie Burns" w:date="2021-11-11T14:00:00Z"/>
        </w:rPr>
      </w:pPr>
      <w:del w:id="247" w:author="Jamie Burns" w:date="2021-11-11T14:00:00Z">
        <w:r w:rsidRPr="00DF3C41" w:rsidDel="00A15CF6">
          <w:delText xml:space="preserve">costs incurred by </w:delText>
        </w:r>
        <w:r w:rsidR="00D557DA" w:rsidRPr="00DF3C41" w:rsidDel="00A15CF6">
          <w:delText xml:space="preserve">Lessor </w:delText>
        </w:r>
        <w:r w:rsidRPr="00DF3C41" w:rsidDel="00A15CF6">
          <w:delText xml:space="preserve">due to the violation by </w:delText>
        </w:r>
        <w:r w:rsidR="00D557DA" w:rsidRPr="00DF3C41" w:rsidDel="00A15CF6">
          <w:delText xml:space="preserve">Lessor </w:delText>
        </w:r>
        <w:r w:rsidRPr="00DF3C41" w:rsidDel="00A15CF6">
          <w:delText>or any tenant of the terms and conditions of any lease of space in the</w:delText>
        </w:r>
        <w:r w:rsidR="00D557DA" w:rsidRPr="00DF3C41" w:rsidDel="00A15CF6">
          <w:delText xml:space="preserve"> Park</w:delText>
        </w:r>
        <w:r w:rsidRPr="00DF3C41" w:rsidDel="00A15CF6">
          <w:delText>;</w:delText>
        </w:r>
      </w:del>
    </w:p>
    <w:p w14:paraId="10FFA9E3" w14:textId="58BC6231" w:rsidR="00115345" w:rsidRPr="00DF3C41" w:rsidDel="00A15CF6" w:rsidRDefault="00115345" w:rsidP="00A15CF6">
      <w:pPr>
        <w:spacing w:before="240" w:after="240"/>
        <w:jc w:val="both"/>
        <w:rPr>
          <w:del w:id="248" w:author="Jamie Burns" w:date="2021-11-11T14:00:00Z"/>
        </w:rPr>
      </w:pPr>
      <w:del w:id="249" w:author="Jamie Burns" w:date="2021-11-11T14:00:00Z">
        <w:r w:rsidRPr="00DF3C41" w:rsidDel="00A15CF6">
          <w:delText xml:space="preserve">costs arising from the gross negligence or willful misconduct of </w:delText>
        </w:r>
        <w:r w:rsidR="00D557DA" w:rsidRPr="00DF3C41" w:rsidDel="00A15CF6">
          <w:delText xml:space="preserve">Lessor </w:delText>
        </w:r>
        <w:r w:rsidRPr="00DF3C41" w:rsidDel="00A15CF6">
          <w:delText xml:space="preserve">or other tenants of the </w:delText>
        </w:r>
        <w:r w:rsidR="00D557DA" w:rsidRPr="00DF3C41" w:rsidDel="00A15CF6">
          <w:delText xml:space="preserve">Park </w:delText>
        </w:r>
        <w:r w:rsidRPr="00DF3C41" w:rsidDel="00A15CF6">
          <w:delText>or their respective agents, employees, licensees, vendors, contractors or providers of materials or services;</w:delText>
        </w:r>
      </w:del>
    </w:p>
    <w:p w14:paraId="1B274BF7" w14:textId="1E8B435B" w:rsidR="00115345" w:rsidRPr="00DF3C41" w:rsidDel="00A15CF6" w:rsidRDefault="00115345" w:rsidP="00A15CF6">
      <w:pPr>
        <w:spacing w:before="240" w:after="240"/>
        <w:jc w:val="both"/>
        <w:rPr>
          <w:del w:id="250" w:author="Jamie Burns" w:date="2021-11-11T14:00:00Z"/>
        </w:rPr>
      </w:pPr>
      <w:del w:id="251" w:author="Jamie Burns" w:date="2021-11-11T14:00:00Z">
        <w:r w:rsidRPr="00DF3C41" w:rsidDel="00A15CF6">
          <w:lastRenderedPageBreak/>
          <w:delText xml:space="preserve">costs in connection with services or other benefits which are not offered to </w:delText>
        </w:r>
        <w:r w:rsidR="00DD665F" w:rsidRPr="00DF3C41" w:rsidDel="00A15CF6">
          <w:delText xml:space="preserve">Lessee </w:delText>
        </w:r>
        <w:r w:rsidRPr="00DF3C41" w:rsidDel="00A15CF6">
          <w:delText xml:space="preserve">or for which </w:delText>
        </w:r>
        <w:r w:rsidR="00DD665F" w:rsidRPr="00DF3C41" w:rsidDel="00A15CF6">
          <w:delText xml:space="preserve">Lessee </w:delText>
        </w:r>
        <w:r w:rsidRPr="00DF3C41" w:rsidDel="00A15CF6">
          <w:delText>is charged for directly;</w:delText>
        </w:r>
      </w:del>
    </w:p>
    <w:p w14:paraId="28530C3C" w14:textId="2EF1B82C" w:rsidR="00115345" w:rsidRPr="00DF3C41" w:rsidDel="00A15CF6" w:rsidRDefault="00DD665F" w:rsidP="00A15CF6">
      <w:pPr>
        <w:spacing w:before="240" w:after="240"/>
        <w:jc w:val="both"/>
        <w:rPr>
          <w:del w:id="252" w:author="Jamie Burns" w:date="2021-11-11T14:00:00Z"/>
        </w:rPr>
      </w:pPr>
      <w:del w:id="253" w:author="Jamie Burns" w:date="2021-11-11T14:00:00Z">
        <w:r w:rsidRPr="00DF3C41" w:rsidDel="00A15CF6">
          <w:delText xml:space="preserve">Lessor’s </w:delText>
        </w:r>
        <w:r w:rsidR="00115345" w:rsidRPr="00DF3C41" w:rsidDel="00A15CF6">
          <w:delText>and its property manager’s general corporate overhead and general and administrative expenses including executive salaries;</w:delText>
        </w:r>
      </w:del>
    </w:p>
    <w:p w14:paraId="1BE99315" w14:textId="0E327873" w:rsidR="00115345" w:rsidRPr="00DF3C41" w:rsidDel="00A15CF6" w:rsidRDefault="00115345" w:rsidP="00A15CF6">
      <w:pPr>
        <w:spacing w:before="240" w:after="240"/>
        <w:jc w:val="both"/>
        <w:rPr>
          <w:del w:id="254" w:author="Jamie Burns" w:date="2021-11-11T14:00:00Z"/>
        </w:rPr>
      </w:pPr>
      <w:del w:id="255" w:author="Jamie Burns" w:date="2021-11-11T14:00:00Z">
        <w:r w:rsidRPr="00DF3C41" w:rsidDel="00A15CF6">
          <w:delText xml:space="preserve">costs associated with the operation of the business of the entity which constitutes </w:delText>
        </w:r>
        <w:r w:rsidR="00DD665F" w:rsidRPr="00DF3C41" w:rsidDel="00A15CF6">
          <w:delText xml:space="preserve">Lessor </w:delText>
        </w:r>
        <w:r w:rsidRPr="00DF3C41" w:rsidDel="00A15CF6">
          <w:delText>as the same are distinguished from the costs of operation of the</w:delText>
        </w:r>
        <w:r w:rsidR="00DD665F" w:rsidRPr="00DF3C41" w:rsidDel="00A15CF6">
          <w:delText xml:space="preserve"> Park</w:delText>
        </w:r>
        <w:r w:rsidRPr="00DF3C41" w:rsidDel="00A15CF6">
          <w:delText xml:space="preserve">, including accounting and legal matters, costs of defending any lawsuits with any mortgagee (except as the actions of </w:delText>
        </w:r>
        <w:r w:rsidR="00DD665F" w:rsidRPr="00DF3C41" w:rsidDel="00A15CF6">
          <w:delText xml:space="preserve">Lessee </w:delText>
        </w:r>
        <w:r w:rsidRPr="00DF3C41" w:rsidDel="00A15CF6">
          <w:delText xml:space="preserve">may be in issue), costs of selling, syndicating, financing, mortgaging or hypothecating any of </w:delText>
        </w:r>
        <w:r w:rsidR="00DD665F" w:rsidRPr="00DF3C41" w:rsidDel="00A15CF6">
          <w:delText>Lessor</w:delText>
        </w:r>
        <w:r w:rsidRPr="00DF3C41" w:rsidDel="00A15CF6">
          <w:delText>’s interest in the</w:delText>
        </w:r>
        <w:r w:rsidR="00DD665F" w:rsidRPr="00DF3C41" w:rsidDel="00A15CF6">
          <w:delText xml:space="preserve"> Park</w:delText>
        </w:r>
        <w:r w:rsidRPr="00DF3C41" w:rsidDel="00A15CF6">
          <w:delText xml:space="preserve">, costs incurred in connection with any disputes between </w:delText>
        </w:r>
        <w:r w:rsidR="00DD665F" w:rsidRPr="00DF3C41" w:rsidDel="00A15CF6">
          <w:delText xml:space="preserve">Lessor </w:delText>
        </w:r>
        <w:r w:rsidRPr="00DF3C41" w:rsidDel="00A15CF6">
          <w:delText xml:space="preserve">and its employees, between </w:delText>
        </w:r>
        <w:r w:rsidR="00DD665F" w:rsidRPr="00DF3C41" w:rsidDel="00A15CF6">
          <w:delText xml:space="preserve">Lessor </w:delText>
        </w:r>
        <w:r w:rsidRPr="00DF3C41" w:rsidDel="00A15CF6">
          <w:delText xml:space="preserve">and </w:delText>
        </w:r>
        <w:r w:rsidR="00DD665F" w:rsidRPr="00DF3C41" w:rsidDel="00A15CF6">
          <w:delText>Lessor’s</w:delText>
        </w:r>
        <w:r w:rsidRPr="00DF3C41" w:rsidDel="00A15CF6">
          <w:delText xml:space="preserve"> management company, or between </w:delText>
        </w:r>
        <w:r w:rsidR="00DD665F" w:rsidRPr="00DF3C41" w:rsidDel="00A15CF6">
          <w:delText xml:space="preserve">Lessor </w:delText>
        </w:r>
        <w:r w:rsidRPr="00DF3C41" w:rsidDel="00A15CF6">
          <w:delText>and other tenants or occupants; and</w:delText>
        </w:r>
      </w:del>
    </w:p>
    <w:p w14:paraId="22C1AE24" w14:textId="1A4D1BB0" w:rsidR="00115345" w:rsidRPr="00DF3C41" w:rsidDel="00A15CF6" w:rsidRDefault="00115345" w:rsidP="00A15CF6">
      <w:pPr>
        <w:spacing w:before="240" w:after="240"/>
        <w:jc w:val="both"/>
        <w:rPr>
          <w:del w:id="256" w:author="Jamie Burns" w:date="2021-11-11T14:00:00Z"/>
        </w:rPr>
      </w:pPr>
      <w:del w:id="257" w:author="Jamie Burns" w:date="2021-11-11T14:00:00Z">
        <w:r w:rsidRPr="00DF3C41" w:rsidDel="00A15CF6">
          <w:delText xml:space="preserve">any costs expressly excluded from </w:delText>
        </w:r>
        <w:r w:rsidR="00DD665F" w:rsidRPr="00DF3C41" w:rsidDel="00A15CF6">
          <w:delText xml:space="preserve">Common Area Maintenance expenses </w:delText>
        </w:r>
        <w:r w:rsidRPr="00DF3C41" w:rsidDel="00A15CF6">
          <w:delText>elsewhere in this Lease.</w:delText>
        </w:r>
      </w:del>
    </w:p>
    <w:p w14:paraId="3400CBB6" w14:textId="13D214BF" w:rsidR="00CC5D85" w:rsidRPr="00DF3C41" w:rsidDel="00A15CF6" w:rsidRDefault="00CC5D85" w:rsidP="00A15CF6">
      <w:pPr>
        <w:spacing w:before="240" w:after="240"/>
        <w:jc w:val="both"/>
        <w:rPr>
          <w:del w:id="258" w:author="Jamie Burns" w:date="2021-11-11T14:00:00Z"/>
        </w:rPr>
      </w:pPr>
      <w:del w:id="259" w:author="Jamie Burns" w:date="2021-11-11T14:00:00Z">
        <w:r w:rsidRPr="00DF3C41" w:rsidDel="00A15CF6">
          <w:tab/>
          <w:delText xml:space="preserve">Upon written request of Lessee, Lessor shall provide an accounting of the Common Area Maintenance expenses for the preceding calendar year.  Lessor shall keep at its home office full, accurate, and separate books of account with backup documentation of </w:delText>
        </w:r>
        <w:r w:rsidR="0037370E" w:rsidRPr="00DF3C41" w:rsidDel="00A15CF6">
          <w:delText>Common Area Maintenance expenses</w:delText>
        </w:r>
        <w:r w:rsidRPr="00DF3C41" w:rsidDel="00A15CF6">
          <w:delText xml:space="preserve"> for a period of three (3) full years after the end of each calendar year, which Lessee shall have the right to examine and copy at reasonable times and upon reasonable notice.  Lessee shall have the right, upon twenty (20) days’ prior notice to Lessor, not more frequently than annually and at Lessee’s sole cost and expense, to conduct an audit of Lessor’s books and records regarding such </w:delText>
        </w:r>
        <w:r w:rsidR="0037370E" w:rsidRPr="00DF3C41" w:rsidDel="00A15CF6">
          <w:delText>Common Area Maintenance expenses</w:delText>
        </w:r>
        <w:r w:rsidRPr="00DF3C41" w:rsidDel="00A15CF6">
          <w:delText xml:space="preserve"> to confirm the accuracy of Lessor’s accounting.  If after such audit, but within three (3) months of Lessee’s receipt of the reconciliation statement for the </w:delText>
        </w:r>
        <w:r w:rsidR="0037370E" w:rsidRPr="00DF3C41" w:rsidDel="00A15CF6">
          <w:delText xml:space="preserve">Common Area Maintenance expenses </w:delText>
        </w:r>
        <w:r w:rsidRPr="00DF3C41" w:rsidDel="00A15CF6">
          <w:delText xml:space="preserve">for the year in question, Lessee notifies Lessor in writing that Lessee disputes such amounts set forth in such statement, Lessor and Lessee shall attempt in good faith to resolve such dispute.  If Lessor and Lessee cannot resolve such dispute within thirty (30) days of Lessor’s receipt of Lessee’s dispute notice, then a certification as to the proper amount shall be made, at Lessee’s expense, by an independent certified public accountant selected by Lessee and who is a member of a nationally or regionally recognized accounting firm and subject to Lessor’s reasonable approval.  Lessor shall cooperate in good faith with Lessee and the accountant to provide Lessee and the accountant with the information upon which the certification is to be based.  If such certification by the accountant proves that the total amount of </w:delText>
        </w:r>
        <w:r w:rsidR="0037370E" w:rsidRPr="00DF3C41" w:rsidDel="00A15CF6">
          <w:delText xml:space="preserve">Common Area Maintenance expenses </w:delText>
        </w:r>
        <w:r w:rsidRPr="00DF3C41" w:rsidDel="00A15CF6">
          <w:delText xml:space="preserve">set forth in the statement was overstated by more than five percent (5%), then Lessor shall provide Lessee with a credit against the next installment of Lessee’s </w:delText>
        </w:r>
        <w:r w:rsidR="0037370E" w:rsidRPr="00DF3C41" w:rsidDel="00A15CF6">
          <w:delText>Common Area Maintenance expenses</w:delText>
        </w:r>
        <w:r w:rsidRPr="00DF3C41" w:rsidDel="00A15CF6">
          <w:delText xml:space="preserve"> in the amount of the overpayment by Lessee, together with interest at the rate of ten percent (10%) per annum, plus all costs, expenses, and fees incurred by Lessee in connection with the review.  Likewise, if it is determined that </w:delText>
        </w:r>
        <w:r w:rsidR="0037370E" w:rsidRPr="00DF3C41" w:rsidDel="00A15CF6">
          <w:delText>Common Area Maintenance expenses</w:delText>
        </w:r>
        <w:r w:rsidRPr="00DF3C41" w:rsidDel="00A15CF6">
          <w:delText xml:space="preserve"> for the year in question are greater than reported, Lessee shall pay Lessor the amount of any underpayment within thirty (30) days.</w:delText>
        </w:r>
      </w:del>
    </w:p>
    <w:p w14:paraId="04D0B50C" w14:textId="06205DF8" w:rsidR="007E1E00" w:rsidRPr="00DF3C41" w:rsidRDefault="00484153" w:rsidP="000D201D">
      <w:pPr>
        <w:pStyle w:val="ListParagraph"/>
        <w:numPr>
          <w:ilvl w:val="0"/>
          <w:numId w:val="5"/>
        </w:numPr>
        <w:spacing w:before="240" w:after="240"/>
        <w:ind w:left="360"/>
        <w:rPr>
          <w:b/>
          <w:u w:val="single"/>
        </w:rPr>
      </w:pPr>
      <w:r w:rsidRPr="00DF3C41">
        <w:rPr>
          <w:b/>
          <w:u w:val="single"/>
        </w:rPr>
        <w:t>RENEWALS</w:t>
      </w:r>
      <w:proofErr w:type="spellEnd"/>
      <w:r w:rsidR="007E1E00" w:rsidRPr="00DF3C41">
        <w:rPr>
          <w:b/>
          <w:u w:val="single"/>
        </w:rPr>
        <w:t xml:space="preserve"> FOR THE </w:t>
      </w:r>
      <w:r w:rsidR="006329E0" w:rsidRPr="00DF3C41">
        <w:rPr>
          <w:b/>
          <w:u w:val="single"/>
        </w:rPr>
        <w:t>PREMISES</w:t>
      </w:r>
    </w:p>
    <w:p w14:paraId="0290E2B2" w14:textId="0C8AC013" w:rsidR="007964AF" w:rsidRPr="00DF3C41" w:rsidRDefault="00372E63" w:rsidP="00121515">
      <w:pPr>
        <w:ind w:firstLine="720"/>
        <w:jc w:val="both"/>
      </w:pPr>
      <w:r w:rsidRPr="00DF3C41">
        <w:t>Lessor hereby grant</w:t>
      </w:r>
      <w:r w:rsidR="004A45B2" w:rsidRPr="00DF3C41">
        <w:t>s</w:t>
      </w:r>
      <w:r w:rsidRPr="00DF3C41">
        <w:t xml:space="preserve"> to Lessee </w:t>
      </w:r>
      <w:r w:rsidR="001C58DC" w:rsidRPr="00DF3C41">
        <w:t>three</w:t>
      </w:r>
      <w:r w:rsidRPr="00DF3C41">
        <w:t xml:space="preserve"> </w:t>
      </w:r>
      <w:r w:rsidR="00433805" w:rsidRPr="00DF3C41">
        <w:t>(3) successive f</w:t>
      </w:r>
      <w:r w:rsidRPr="00DF3C41">
        <w:t>ive</w:t>
      </w:r>
      <w:r w:rsidR="001C58DC" w:rsidRPr="00DF3C41">
        <w:t xml:space="preserve"> (5</w:t>
      </w:r>
      <w:r w:rsidR="00146823" w:rsidRPr="00DF3C41">
        <w:t>)-</w:t>
      </w:r>
      <w:r w:rsidR="007228F7" w:rsidRPr="00DF3C41">
        <w:t>y</w:t>
      </w:r>
      <w:r w:rsidRPr="00DF3C41">
        <w:t xml:space="preserve">ear </w:t>
      </w:r>
      <w:r w:rsidR="007228F7" w:rsidRPr="00DF3C41">
        <w:t>r</w:t>
      </w:r>
      <w:r w:rsidRPr="00DF3C41">
        <w:t xml:space="preserve">enewals </w:t>
      </w:r>
      <w:r w:rsidR="006C596C" w:rsidRPr="00DF3C41">
        <w:t>under the same terms and conditions as the Lease</w:t>
      </w:r>
      <w:r w:rsidRPr="00DF3C41">
        <w:t>.</w:t>
      </w:r>
    </w:p>
    <w:p w14:paraId="5744FB00" w14:textId="77777777" w:rsidR="00372004" w:rsidRPr="00DF3C41" w:rsidRDefault="00372004" w:rsidP="000D201D">
      <w:pPr>
        <w:pStyle w:val="ListParagraph"/>
        <w:numPr>
          <w:ilvl w:val="0"/>
          <w:numId w:val="5"/>
        </w:numPr>
        <w:spacing w:before="240" w:after="240"/>
        <w:ind w:left="360"/>
        <w:rPr>
          <w:b/>
          <w:u w:val="single"/>
        </w:rPr>
      </w:pPr>
      <w:r w:rsidRPr="00DF3C41">
        <w:rPr>
          <w:b/>
          <w:u w:val="single"/>
        </w:rPr>
        <w:t>BROKERS</w:t>
      </w:r>
    </w:p>
    <w:p w14:paraId="15902E18" w14:textId="450F2FDF" w:rsidR="00372004" w:rsidRPr="00DF3C41" w:rsidRDefault="00372004" w:rsidP="00B21964">
      <w:pPr>
        <w:widowControl w:val="0"/>
        <w:tabs>
          <w:tab w:val="left" w:pos="2240"/>
        </w:tabs>
        <w:spacing w:before="71" w:line="270" w:lineRule="auto"/>
        <w:ind w:right="111" w:firstLine="720"/>
        <w:jc w:val="both"/>
      </w:pPr>
      <w:r w:rsidRPr="00DF3C41">
        <w:t xml:space="preserve">Lessor and Lessee each represent and warrant to the other that neither party is represented by a broker or other agent in connection with the Lease, and if either party engages a broker to represent that party’s interest, said party shall be solely responsible for compensating the broker for services rendered.  </w:t>
      </w:r>
    </w:p>
    <w:p w14:paraId="64F5D379" w14:textId="77777777" w:rsidR="007E1E00" w:rsidRPr="00DF3C41" w:rsidRDefault="00F06533" w:rsidP="000D201D">
      <w:pPr>
        <w:pStyle w:val="ListParagraph"/>
        <w:numPr>
          <w:ilvl w:val="0"/>
          <w:numId w:val="5"/>
        </w:numPr>
        <w:spacing w:before="240" w:after="240"/>
        <w:ind w:left="360"/>
        <w:rPr>
          <w:b/>
          <w:u w:val="single"/>
        </w:rPr>
      </w:pPr>
      <w:r w:rsidRPr="00DF3C41">
        <w:rPr>
          <w:b/>
          <w:u w:val="single"/>
        </w:rPr>
        <w:t>WARRANTIES</w:t>
      </w:r>
    </w:p>
    <w:p w14:paraId="45BEA69E" w14:textId="72AC4D22" w:rsidR="00F06533" w:rsidRPr="00DF3C41" w:rsidRDefault="002865E3" w:rsidP="00C04CD1">
      <w:pPr>
        <w:ind w:firstLine="720"/>
        <w:jc w:val="both"/>
      </w:pPr>
      <w:r w:rsidRPr="00DF3C41">
        <w:t>Lessor warrants all building systems and components for a period of one</w:t>
      </w:r>
      <w:r w:rsidR="007D3298" w:rsidRPr="00DF3C41">
        <w:t xml:space="preserve"> (1)</w:t>
      </w:r>
      <w:r w:rsidRPr="00DF3C41">
        <w:t xml:space="preserve"> year from Lease Commencement.  Lessor </w:t>
      </w:r>
      <w:r w:rsidR="00146823" w:rsidRPr="00DF3C41">
        <w:t xml:space="preserve">will </w:t>
      </w:r>
      <w:r w:rsidRPr="00DF3C41">
        <w:t xml:space="preserve">maintain the roof at no cost to the Lessee throughout the Term of the Lease.  </w:t>
      </w:r>
      <w:r w:rsidR="00F06533" w:rsidRPr="00DF3C41">
        <w:t>Lessor shall assign to Lessee all third</w:t>
      </w:r>
      <w:r w:rsidR="00F14602" w:rsidRPr="00DF3C41">
        <w:t>-</w:t>
      </w:r>
      <w:r w:rsidR="00F06533" w:rsidRPr="00DF3C41">
        <w:t>party contractor’s</w:t>
      </w:r>
      <w:r w:rsidR="00146823" w:rsidRPr="00DF3C41">
        <w:t>,</w:t>
      </w:r>
      <w:r w:rsidR="00F06533" w:rsidRPr="00DF3C41">
        <w:t xml:space="preserve"> </w:t>
      </w:r>
      <w:r w:rsidR="00482B29" w:rsidRPr="00DF3C41">
        <w:t>manufacturers</w:t>
      </w:r>
      <w:r w:rsidR="00146823" w:rsidRPr="00DF3C41">
        <w:t>,</w:t>
      </w:r>
      <w:r w:rsidR="00F06533" w:rsidRPr="00DF3C41">
        <w:t xml:space="preserve"> and equipment warranties which Lessor has obtained in connection with the Premises or shall have them issued directly to the Lessee by the manufacturers</w:t>
      </w:r>
      <w:r w:rsidR="008F7495" w:rsidRPr="00DF3C41">
        <w:t>. During the ter</w:t>
      </w:r>
      <w:r w:rsidR="00C04CD1" w:rsidRPr="00DF3C41">
        <w:t>m of the L</w:t>
      </w:r>
      <w:r w:rsidR="008F7495" w:rsidRPr="00DF3C41">
        <w:t xml:space="preserve">ease, warranty of </w:t>
      </w:r>
      <w:r w:rsidR="00F14602" w:rsidRPr="00DF3C41">
        <w:t>the</w:t>
      </w:r>
      <w:r w:rsidR="008F7495" w:rsidRPr="00DF3C41">
        <w:t xml:space="preserve"> roof shall remain with Lessor.</w:t>
      </w:r>
      <w:r w:rsidR="00F06533" w:rsidRPr="00DF3C41">
        <w:t xml:space="preserve"> Upon any termination of the Lease, all warranties </w:t>
      </w:r>
      <w:r w:rsidR="00860FAB" w:rsidRPr="00DF3C41">
        <w:t xml:space="preserve">assigned, issued or delivered to Lessee shall be assigned, reassigned or delivered to Lessor.  The assignments, reassignments or redelivery shall be deemed to occur </w:t>
      </w:r>
      <w:r w:rsidR="00356DC7" w:rsidRPr="00DF3C41">
        <w:t xml:space="preserve">automatically </w:t>
      </w:r>
      <w:r w:rsidR="00860FAB" w:rsidRPr="00DF3C41">
        <w:t>with the termination of the Lease, with</w:t>
      </w:r>
      <w:r w:rsidR="00356DC7" w:rsidRPr="00DF3C41">
        <w:t>out</w:t>
      </w:r>
      <w:r w:rsidR="00860FAB" w:rsidRPr="00DF3C41">
        <w:t xml:space="preserve"> the need for further documentation</w:t>
      </w:r>
      <w:r w:rsidR="00A03671" w:rsidRPr="00DF3C41">
        <w:t>;</w:t>
      </w:r>
      <w:r w:rsidR="00860FAB" w:rsidRPr="00DF3C41">
        <w:t xml:space="preserve"> however, Lessee agrees to </w:t>
      </w:r>
      <w:r w:rsidR="00860FAB" w:rsidRPr="00DF3C41">
        <w:lastRenderedPageBreak/>
        <w:t xml:space="preserve">execute and deliver the appropriate documents necessary and appropriate to do so upon any termination upon request. </w:t>
      </w:r>
    </w:p>
    <w:p w14:paraId="3E0AD730" w14:textId="77777777" w:rsidR="00860FAB" w:rsidRPr="00DF3C41" w:rsidRDefault="00860FAB" w:rsidP="00D07615">
      <w:pPr>
        <w:jc w:val="both"/>
      </w:pPr>
    </w:p>
    <w:p w14:paraId="40EE1378" w14:textId="6C476E40" w:rsidR="002D0088" w:rsidRPr="00DF3C41" w:rsidRDefault="004E14CE" w:rsidP="00B21A37">
      <w:pPr>
        <w:ind w:firstLine="720"/>
        <w:jc w:val="both"/>
      </w:pPr>
      <w:r w:rsidRPr="00DF3C41">
        <w:t xml:space="preserve">Without limiting any third-party contractor’s, manufacturers, and equipment warranties which Lessor has obtained in connection with the Premises, </w:t>
      </w:r>
      <w:r w:rsidR="00860FAB" w:rsidRPr="00DF3C41">
        <w:t xml:space="preserve">Lessor guarantees to Lessee the </w:t>
      </w:r>
      <w:r w:rsidR="006329E0" w:rsidRPr="00DF3C41">
        <w:t>Premises</w:t>
      </w:r>
      <w:r w:rsidR="00A475E7" w:rsidRPr="00DF3C41">
        <w:t xml:space="preserve"> </w:t>
      </w:r>
      <w:r w:rsidR="00F7778D" w:rsidRPr="00DF3C41">
        <w:t>w</w:t>
      </w:r>
      <w:r w:rsidR="00860FAB" w:rsidRPr="00DF3C41">
        <w:t xml:space="preserve">ork against defective design, workmanship and materials, latent or otherwise, for a period of one (1) year from the </w:t>
      </w:r>
      <w:r w:rsidR="00356DC7" w:rsidRPr="00DF3C41">
        <w:t>Lease Commencement Date</w:t>
      </w:r>
      <w:r w:rsidR="00A475E7" w:rsidRPr="00DF3C41">
        <w:t xml:space="preserve"> </w:t>
      </w:r>
      <w:r w:rsidR="002466BF" w:rsidRPr="00DF3C41">
        <w:t>(the “</w:t>
      </w:r>
      <w:r w:rsidR="002466BF" w:rsidRPr="00DF3C41">
        <w:rPr>
          <w:b/>
        </w:rPr>
        <w:t>Warranty Period</w:t>
      </w:r>
      <w:r w:rsidR="002466BF" w:rsidRPr="00DF3C41">
        <w:t>”).</w:t>
      </w:r>
    </w:p>
    <w:p w14:paraId="086DC3EE" w14:textId="77777777" w:rsidR="007E1E00" w:rsidRPr="00DF3C41" w:rsidRDefault="002466BF" w:rsidP="000D201D">
      <w:pPr>
        <w:pStyle w:val="ListParagraph"/>
        <w:numPr>
          <w:ilvl w:val="0"/>
          <w:numId w:val="5"/>
        </w:numPr>
        <w:spacing w:before="240" w:after="240"/>
        <w:ind w:left="360"/>
        <w:rPr>
          <w:b/>
          <w:u w:val="single"/>
        </w:rPr>
      </w:pPr>
      <w:r w:rsidRPr="00DF3C41">
        <w:rPr>
          <w:b/>
          <w:u w:val="single"/>
        </w:rPr>
        <w:t>QUIET ENJOYMENT</w:t>
      </w:r>
    </w:p>
    <w:p w14:paraId="7602330F" w14:textId="77777777" w:rsidR="00710CD2" w:rsidRPr="00DF3C41" w:rsidRDefault="002466BF" w:rsidP="00B21A37">
      <w:pPr>
        <w:ind w:firstLine="720"/>
        <w:jc w:val="both"/>
      </w:pPr>
      <w:r w:rsidRPr="00DF3C41">
        <w:t xml:space="preserve">Lessor covenants that Lessee, upon paying when due the Rent and additional rent herein provided for and observing and keeping all provisions of this Lease on its part to be observed and kept, shall quietly have and enjoy the Premises during the </w:t>
      </w:r>
      <w:r w:rsidR="007228F7" w:rsidRPr="00DF3C41">
        <w:t>t</w:t>
      </w:r>
      <w:r w:rsidRPr="00DF3C41">
        <w:t xml:space="preserve">erm of this Lease, without hindrance or molestation by anyone claiming by, through or under Lessor, subject, however, to the exception, reservations, and provisions of this Lease. </w:t>
      </w:r>
    </w:p>
    <w:p w14:paraId="4D6DD018" w14:textId="7F9B74A8" w:rsidR="007E1E00" w:rsidRPr="00DF3C41" w:rsidRDefault="00710CD2" w:rsidP="000D201D">
      <w:pPr>
        <w:pStyle w:val="ListParagraph"/>
        <w:keepNext/>
        <w:keepLines/>
        <w:numPr>
          <w:ilvl w:val="0"/>
          <w:numId w:val="5"/>
        </w:numPr>
        <w:spacing w:before="240" w:after="240"/>
        <w:ind w:left="360"/>
        <w:rPr>
          <w:b/>
          <w:u w:val="single"/>
        </w:rPr>
      </w:pPr>
      <w:r w:rsidRPr="00DF3C41">
        <w:rPr>
          <w:b/>
          <w:u w:val="single"/>
        </w:rPr>
        <w:t>LANDLORD LIEN WAIVERS</w:t>
      </w:r>
    </w:p>
    <w:p w14:paraId="08D4F620" w14:textId="09D73F54" w:rsidR="00CA617E" w:rsidRPr="00DF3C41" w:rsidRDefault="002466BF" w:rsidP="00433805">
      <w:pPr>
        <w:keepNext/>
        <w:keepLines/>
        <w:ind w:firstLine="720"/>
        <w:jc w:val="both"/>
        <w:rPr>
          <w:b/>
          <w:color w:val="FF0000"/>
        </w:rPr>
      </w:pPr>
      <w:r w:rsidRPr="00DF3C41">
        <w:t xml:space="preserve">The Lessor shall execute, at Lessee’s request, one or more Landlord Lien Waiver forms in favor of Lessee’s lenders in </w:t>
      </w:r>
      <w:r w:rsidR="001B13E7" w:rsidRPr="00DF3C41">
        <w:t xml:space="preserve">a </w:t>
      </w:r>
      <w:r w:rsidRPr="00DF3C41">
        <w:t>form reasonably acceptable to such lenders</w:t>
      </w:r>
      <w:r w:rsidR="00F7778D" w:rsidRPr="00DF3C41">
        <w:t xml:space="preserve"> and acceptable to Lessor</w:t>
      </w:r>
      <w:r w:rsidR="002A1EE2" w:rsidRPr="00DF3C41">
        <w:t xml:space="preserve"> and Lessor</w:t>
      </w:r>
      <w:r w:rsidR="00F7778D" w:rsidRPr="00DF3C41">
        <w:t>'s lender</w:t>
      </w:r>
      <w:r w:rsidRPr="00DF3C41">
        <w:rPr>
          <w:b/>
        </w:rPr>
        <w:t>.</w:t>
      </w:r>
      <w:r w:rsidRPr="00DF3C41">
        <w:rPr>
          <w:b/>
          <w:color w:val="FF0000"/>
        </w:rPr>
        <w:t xml:space="preserve"> </w:t>
      </w:r>
    </w:p>
    <w:p w14:paraId="6CF2CF16" w14:textId="77777777" w:rsidR="007E1E00" w:rsidRPr="00DF3C41" w:rsidRDefault="002466BF" w:rsidP="000D201D">
      <w:pPr>
        <w:pStyle w:val="ListParagraph"/>
        <w:numPr>
          <w:ilvl w:val="0"/>
          <w:numId w:val="5"/>
        </w:numPr>
        <w:spacing w:before="240" w:after="240"/>
        <w:ind w:left="360"/>
        <w:rPr>
          <w:b/>
          <w:u w:val="single"/>
        </w:rPr>
      </w:pPr>
      <w:r w:rsidRPr="00DF3C41">
        <w:rPr>
          <w:b/>
          <w:u w:val="single"/>
        </w:rPr>
        <w:t>SUBORDINATION, NON-DISTURBANCE &amp; ATTORNMENT</w:t>
      </w:r>
    </w:p>
    <w:p w14:paraId="39FF784D" w14:textId="2045B769" w:rsidR="00F93758" w:rsidRPr="00DF3C41" w:rsidRDefault="002466BF" w:rsidP="00B21A37">
      <w:pPr>
        <w:ind w:firstLine="720"/>
        <w:jc w:val="both"/>
      </w:pPr>
      <w:r w:rsidRPr="00DF3C41">
        <w:t>The Mortgagee</w:t>
      </w:r>
      <w:r w:rsidR="001B13E7" w:rsidRPr="00DF3C41">
        <w:t>s</w:t>
      </w:r>
      <w:r w:rsidRPr="00DF3C41">
        <w:t xml:space="preserve"> </w:t>
      </w:r>
      <w:r w:rsidR="00B94CBE" w:rsidRPr="00DF3C41">
        <w:t>R</w:t>
      </w:r>
      <w:r w:rsidRPr="00DF3C41">
        <w:t xml:space="preserve">ights </w:t>
      </w:r>
      <w:r w:rsidR="001B13E7" w:rsidRPr="00DF3C41">
        <w:t xml:space="preserve">and Financial Info </w:t>
      </w:r>
      <w:r w:rsidRPr="00DF3C41">
        <w:t xml:space="preserve">provision of this </w:t>
      </w:r>
      <w:r w:rsidR="001B13E7" w:rsidRPr="00DF3C41">
        <w:t>L</w:t>
      </w:r>
      <w:r w:rsidRPr="00DF3C41">
        <w:t>ease are conditioned upon the delivery to Lessee by Lessor</w:t>
      </w:r>
      <w:r w:rsidR="008F7495" w:rsidRPr="00DF3C41">
        <w:t xml:space="preserve">’s </w:t>
      </w:r>
      <w:r w:rsidR="001126FC" w:rsidRPr="00DF3C41">
        <w:t>l</w:t>
      </w:r>
      <w:r w:rsidR="008F7495" w:rsidRPr="00DF3C41">
        <w:t>ender</w:t>
      </w:r>
      <w:r w:rsidRPr="00DF3C41">
        <w:t xml:space="preserve"> of an executed Subord</w:t>
      </w:r>
      <w:r w:rsidR="007124AE" w:rsidRPr="00DF3C41">
        <w:t>ination, Non</w:t>
      </w:r>
      <w:r w:rsidR="00121515" w:rsidRPr="00DF3C41">
        <w:t>-</w:t>
      </w:r>
      <w:r w:rsidR="007124AE" w:rsidRPr="00DF3C41">
        <w:t>Disturbance Attorn</w:t>
      </w:r>
      <w:r w:rsidRPr="00DF3C41">
        <w:t xml:space="preserve">ment Agreement in </w:t>
      </w:r>
      <w:r w:rsidR="001B13E7" w:rsidRPr="00DF3C41">
        <w:t xml:space="preserve">a </w:t>
      </w:r>
      <w:r w:rsidRPr="00DF3C41">
        <w:t>form reasonably acceptable to Lessee</w:t>
      </w:r>
      <w:r w:rsidR="00B94CBE" w:rsidRPr="00DF3C41">
        <w:t xml:space="preserve"> and consistent with prior practices</w:t>
      </w:r>
      <w:r w:rsidRPr="00DF3C41">
        <w:t xml:space="preserve">.  Lessor represents and warrants to Lessee that as of the date of this Lease, that the </w:t>
      </w:r>
      <w:r w:rsidR="007228F7" w:rsidRPr="00DF3C41">
        <w:t>Premises</w:t>
      </w:r>
      <w:r w:rsidRPr="00DF3C41">
        <w:t xml:space="preserve"> i</w:t>
      </w:r>
      <w:r w:rsidR="001838C1" w:rsidRPr="00DF3C41">
        <w:t>s</w:t>
      </w:r>
      <w:r w:rsidRPr="00DF3C41">
        <w:t xml:space="preserve"> not subject to any liens of any type or nature except by a Deed of Trust. </w:t>
      </w:r>
      <w:r w:rsidR="00F9568D" w:rsidRPr="00DF3C41">
        <w:t>Notwithstanding anything to the contrary herein, subordination or attornment of this Lease to any present or future mortgagee shall be conditioned upon the holder agreeing that Lessor’s occupancy and quiet enjoyment of the Premises and other rights under this Lease shall not be disturbed by reason of the foreclosure of such mortgage so long as Lessee is not in default under this Lease.</w:t>
      </w:r>
    </w:p>
    <w:p w14:paraId="409EBAAF" w14:textId="7794A0E1" w:rsidR="006B7F36" w:rsidRPr="00DF3C41" w:rsidRDefault="006B7F36" w:rsidP="000D201D">
      <w:pPr>
        <w:pStyle w:val="ListParagraph"/>
        <w:numPr>
          <w:ilvl w:val="0"/>
          <w:numId w:val="5"/>
        </w:numPr>
        <w:spacing w:before="240" w:after="240"/>
        <w:ind w:left="360"/>
        <w:rPr>
          <w:b/>
          <w:u w:val="single"/>
        </w:rPr>
      </w:pPr>
      <w:r w:rsidRPr="00DF3C41">
        <w:rPr>
          <w:b/>
          <w:u w:val="single"/>
        </w:rPr>
        <w:t>FORCE MAJEURE</w:t>
      </w:r>
    </w:p>
    <w:p w14:paraId="776BC12B" w14:textId="0B5D90C1" w:rsidR="006B7F36" w:rsidRPr="00DF3C41" w:rsidRDefault="004E14CE" w:rsidP="006B7F36">
      <w:pPr>
        <w:spacing w:before="240" w:after="240"/>
        <w:jc w:val="both"/>
        <w:rPr>
          <w:bCs/>
        </w:rPr>
      </w:pPr>
      <w:r w:rsidRPr="00DF3C41">
        <w:rPr>
          <w:bCs/>
        </w:rPr>
        <w:tab/>
      </w:r>
      <w:r w:rsidR="006250FE" w:rsidRPr="00DF3C41">
        <w:rPr>
          <w:bCs/>
        </w:rPr>
        <w:t>Each party shall be excused for delays in the performance of its obligations hereunder when caused by strikes, lockouts, labor disputes, acts of God, governmental restrictions, governmental regulations, governmental controls, delay in issuance of permits, enemy or hostile governmental action, civil commotion, fire or other casualty, and other causes beyond the reasonable control of the party so obligated</w:t>
      </w:r>
      <w:r w:rsidR="006B7F36" w:rsidRPr="00DF3C41">
        <w:rPr>
          <w:bCs/>
        </w:rPr>
        <w:t>.</w:t>
      </w:r>
    </w:p>
    <w:p w14:paraId="18B6FED0" w14:textId="246CA7BD" w:rsidR="007E1E00" w:rsidRPr="00DF3C41" w:rsidRDefault="00EE3E1F" w:rsidP="000D201D">
      <w:pPr>
        <w:pStyle w:val="ListParagraph"/>
        <w:numPr>
          <w:ilvl w:val="0"/>
          <w:numId w:val="5"/>
        </w:numPr>
        <w:spacing w:before="240" w:after="240"/>
        <w:ind w:left="360"/>
        <w:rPr>
          <w:b/>
          <w:u w:val="single"/>
        </w:rPr>
      </w:pPr>
      <w:r w:rsidRPr="00DF3C41">
        <w:rPr>
          <w:b/>
          <w:u w:val="single"/>
        </w:rPr>
        <w:t>AUTHORIZATIONS</w:t>
      </w:r>
    </w:p>
    <w:p w14:paraId="3F5A2710" w14:textId="77777777" w:rsidR="007E1E00" w:rsidRPr="00DF3C41" w:rsidRDefault="007E1E00" w:rsidP="007E1E00">
      <w:pPr>
        <w:pStyle w:val="ListParagraph"/>
        <w:ind w:left="360"/>
        <w:rPr>
          <w:b/>
          <w:u w:val="single"/>
        </w:rPr>
      </w:pPr>
    </w:p>
    <w:p w14:paraId="00995ED1" w14:textId="77777777" w:rsidR="00EE3E1F" w:rsidRPr="00DF3C41" w:rsidRDefault="00EE3E1F" w:rsidP="00C04CD1">
      <w:pPr>
        <w:pStyle w:val="BodyText"/>
        <w:spacing w:after="240"/>
        <w:ind w:firstLine="720"/>
        <w:jc w:val="both"/>
      </w:pPr>
      <w:r w:rsidRPr="00DF3C41">
        <w:t xml:space="preserve">Lessor represents and warrants that: (a) Lessor has taken all actions required by law, its governing documents or otherwise to authorize the execution, delivery and performance of this </w:t>
      </w:r>
      <w:r w:rsidR="00FD58DF" w:rsidRPr="00DF3C41">
        <w:t>Addendum</w:t>
      </w:r>
      <w:r w:rsidRPr="00DF3C41">
        <w:t xml:space="preserve">; and (b) this </w:t>
      </w:r>
      <w:r w:rsidR="00FD58DF" w:rsidRPr="00DF3C41">
        <w:t>Addendum</w:t>
      </w:r>
      <w:r w:rsidRPr="00DF3C41">
        <w:t xml:space="preserve"> has been duly executed and delivered by a duly authorized officer of Lessor.  </w:t>
      </w:r>
    </w:p>
    <w:p w14:paraId="16D72EC7" w14:textId="77777777" w:rsidR="005615FA" w:rsidRPr="00DF3C41" w:rsidRDefault="00EE3E1F" w:rsidP="009A645B">
      <w:pPr>
        <w:pStyle w:val="BodyText"/>
        <w:ind w:firstLine="720"/>
      </w:pPr>
      <w:r w:rsidRPr="00DF3C41">
        <w:t xml:space="preserve">Lessee represents and warrants that: (a) Lessee has taken all actions required by law, its governing documents or otherwise to authorize the execution, delivery and performance of this </w:t>
      </w:r>
      <w:r w:rsidR="00FD58DF" w:rsidRPr="00DF3C41">
        <w:t>Addendum</w:t>
      </w:r>
      <w:r w:rsidRPr="00DF3C41">
        <w:t xml:space="preserve">; and (b) this </w:t>
      </w:r>
      <w:r w:rsidR="00FD58DF" w:rsidRPr="00DF3C41">
        <w:t>Addendum</w:t>
      </w:r>
      <w:r w:rsidRPr="00DF3C41">
        <w:t xml:space="preserve"> has been duly executed and delivered by a duly</w:t>
      </w:r>
      <w:r w:rsidR="009A645B" w:rsidRPr="00DF3C41">
        <w:t xml:space="preserve"> authorized officer of Lessee.</w:t>
      </w:r>
    </w:p>
    <w:p w14:paraId="582A3A45" w14:textId="77777777" w:rsidR="002A1EE2" w:rsidRPr="00DF3C41" w:rsidRDefault="002A1EE2" w:rsidP="002A1EE2">
      <w:pPr>
        <w:ind w:firstLine="720"/>
      </w:pPr>
    </w:p>
    <w:p w14:paraId="670A5453" w14:textId="77777777" w:rsidR="002A1EE2" w:rsidRPr="00DF3C41" w:rsidRDefault="007228F7" w:rsidP="002A1EE2">
      <w:pPr>
        <w:ind w:right="77" w:firstLine="720"/>
        <w:jc w:val="both"/>
        <w:rPr>
          <w:bCs/>
        </w:rPr>
      </w:pPr>
      <w:r w:rsidRPr="00DF3C41">
        <w:rPr>
          <w:bCs/>
        </w:rPr>
        <w:t xml:space="preserve">If Guarantor is not an individual, then </w:t>
      </w:r>
      <w:r w:rsidR="002A1EE2" w:rsidRPr="00DF3C41">
        <w:rPr>
          <w:bCs/>
        </w:rPr>
        <w:t xml:space="preserve">Guarantor represents and warrants that: (a) Guarantor has taken all actions required by law, its governing documents or otherwise to authorize the execution, delivery and performance of this </w:t>
      </w:r>
      <w:r w:rsidR="00F852E1" w:rsidRPr="00DF3C41">
        <w:rPr>
          <w:bCs/>
        </w:rPr>
        <w:t>Addendum</w:t>
      </w:r>
      <w:r w:rsidR="002A1EE2" w:rsidRPr="00DF3C41">
        <w:rPr>
          <w:bCs/>
        </w:rPr>
        <w:t xml:space="preserve">; and (b) this </w:t>
      </w:r>
      <w:r w:rsidR="00F852E1" w:rsidRPr="00DF3C41">
        <w:rPr>
          <w:bCs/>
        </w:rPr>
        <w:t xml:space="preserve">Addendum </w:t>
      </w:r>
      <w:r w:rsidR="002A1EE2" w:rsidRPr="00DF3C41">
        <w:rPr>
          <w:bCs/>
        </w:rPr>
        <w:t>has been duly executed and delivered by a duly authorized officer of Guarantor.</w:t>
      </w:r>
    </w:p>
    <w:p w14:paraId="1251E1DA" w14:textId="77777777" w:rsidR="002A1EE2" w:rsidRPr="00DF3C41" w:rsidRDefault="002A1EE2" w:rsidP="002A1EE2">
      <w:pPr>
        <w:ind w:right="77" w:firstLine="720"/>
        <w:jc w:val="both"/>
        <w:rPr>
          <w:bCs/>
        </w:rPr>
      </w:pPr>
    </w:p>
    <w:p w14:paraId="6A5218AC" w14:textId="77777777" w:rsidR="002A1EE2" w:rsidRPr="00DF3C41" w:rsidRDefault="002A1EE2" w:rsidP="002A1EE2">
      <w:pPr>
        <w:ind w:right="77" w:firstLine="720"/>
        <w:jc w:val="both"/>
        <w:rPr>
          <w:b/>
          <w:bCs/>
        </w:rPr>
      </w:pPr>
      <w:r w:rsidRPr="00DF3C41">
        <w:rPr>
          <w:bCs/>
        </w:rPr>
        <w:t xml:space="preserve">Lessee and Guarantor have further authorized and taken all actions required by law, their governing documents or otherwise to authorize the execution, delivery and performance of any previous, present, and future amendments and change orders that may occur to be executed by </w:t>
      </w:r>
      <w:r w:rsidR="008228D5" w:rsidRPr="00DF3C41">
        <w:rPr>
          <w:bCs/>
        </w:rPr>
        <w:t xml:space="preserve">Lessee or </w:t>
      </w:r>
      <w:r w:rsidRPr="00DF3C41">
        <w:rPr>
          <w:bCs/>
        </w:rPr>
        <w:t>its local representatives.</w:t>
      </w:r>
    </w:p>
    <w:p w14:paraId="6A896C54" w14:textId="77777777" w:rsidR="005615FA" w:rsidRPr="00DF3C41" w:rsidRDefault="00EE3E1F" w:rsidP="000D201D">
      <w:pPr>
        <w:pStyle w:val="ListParagraph"/>
        <w:numPr>
          <w:ilvl w:val="0"/>
          <w:numId w:val="5"/>
        </w:numPr>
        <w:spacing w:before="240" w:after="240"/>
        <w:ind w:left="360"/>
        <w:rPr>
          <w:b/>
          <w:u w:val="single"/>
        </w:rPr>
      </w:pPr>
      <w:r w:rsidRPr="00DF3C41">
        <w:rPr>
          <w:b/>
          <w:u w:val="single"/>
        </w:rPr>
        <w:t>MISCELLANEOUS</w:t>
      </w:r>
    </w:p>
    <w:p w14:paraId="350DB74C" w14:textId="77777777" w:rsidR="009A645B" w:rsidRPr="00DF3C41" w:rsidRDefault="009A645B" w:rsidP="009A645B">
      <w:pPr>
        <w:pStyle w:val="ListParagraph"/>
        <w:ind w:left="360"/>
        <w:rPr>
          <w:b/>
          <w:u w:val="single"/>
        </w:rPr>
      </w:pPr>
    </w:p>
    <w:p w14:paraId="6A3D9DD9" w14:textId="77777777" w:rsidR="00EE3E1F" w:rsidRPr="00DF3C41" w:rsidRDefault="00EE3E1F" w:rsidP="00B21A37">
      <w:pPr>
        <w:pStyle w:val="BodyText"/>
        <w:spacing w:after="0"/>
        <w:ind w:firstLine="720"/>
        <w:jc w:val="both"/>
      </w:pPr>
      <w:r w:rsidRPr="00DF3C41">
        <w:t xml:space="preserve">This </w:t>
      </w:r>
      <w:r w:rsidR="00FD58DF" w:rsidRPr="00DF3C41">
        <w:t>Addendum</w:t>
      </w:r>
      <w:r w:rsidRPr="00DF3C41">
        <w:t xml:space="preserve"> shall be attached to, made a part of and wholly merged into the Lease.  The Lease, supplemented by this </w:t>
      </w:r>
      <w:r w:rsidR="00FD58DF" w:rsidRPr="00DF3C41">
        <w:t>Addendum</w:t>
      </w:r>
      <w:r w:rsidRPr="00DF3C41">
        <w:t xml:space="preserve">, is to remain in full force and effect and is to be deemed superseded by this </w:t>
      </w:r>
      <w:r w:rsidR="00FD58DF" w:rsidRPr="00DF3C41">
        <w:t>Addendum</w:t>
      </w:r>
      <w:r w:rsidRPr="00DF3C41">
        <w:t xml:space="preserve"> to the extent necessary to implement the terms of this </w:t>
      </w:r>
      <w:r w:rsidR="00FD58DF" w:rsidRPr="00DF3C41">
        <w:t>Addendum</w:t>
      </w:r>
      <w:r w:rsidRPr="00DF3C41">
        <w:t xml:space="preserve">.  If there is a conflict between the terms of this </w:t>
      </w:r>
      <w:r w:rsidR="00FD58DF" w:rsidRPr="00DF3C41">
        <w:t>Addendum</w:t>
      </w:r>
      <w:r w:rsidRPr="00DF3C41">
        <w:t xml:space="preserve"> and the Lease, the terms of this </w:t>
      </w:r>
      <w:r w:rsidR="00FD58DF" w:rsidRPr="00DF3C41">
        <w:t>Addendum</w:t>
      </w:r>
      <w:r w:rsidRPr="00DF3C41">
        <w:t xml:space="preserve"> shall control.</w:t>
      </w:r>
    </w:p>
    <w:p w14:paraId="58DD735C" w14:textId="77777777" w:rsidR="00B21A37" w:rsidRPr="00DF3C41" w:rsidRDefault="00B21A37" w:rsidP="00B21A37">
      <w:pPr>
        <w:pStyle w:val="BodyText"/>
        <w:spacing w:after="0"/>
        <w:ind w:firstLine="720"/>
      </w:pPr>
    </w:p>
    <w:p w14:paraId="429F6EFB" w14:textId="77777777" w:rsidR="005615FA" w:rsidRPr="00DF3C41" w:rsidRDefault="00EE3E1F" w:rsidP="003A143B">
      <w:pPr>
        <w:pStyle w:val="BodyText"/>
        <w:spacing w:after="0"/>
        <w:ind w:firstLine="720"/>
        <w:jc w:val="both"/>
      </w:pPr>
      <w:r w:rsidRPr="00DF3C41">
        <w:t>Lessee</w:t>
      </w:r>
      <w:r w:rsidR="001B13E7" w:rsidRPr="00DF3C41">
        <w:t>, Guarantor,</w:t>
      </w:r>
      <w:r w:rsidRPr="00DF3C41">
        <w:t xml:space="preserve"> and Lessor have agreed to the above terms and conditions to the Lease and to this </w:t>
      </w:r>
      <w:r w:rsidR="00FD58DF" w:rsidRPr="00DF3C41">
        <w:t>Addendum</w:t>
      </w:r>
      <w:r w:rsidRPr="00DF3C41">
        <w:t xml:space="preserve">.  No supplement, modification or amendment of the Lease or this </w:t>
      </w:r>
      <w:r w:rsidR="00FD58DF" w:rsidRPr="00DF3C41">
        <w:t>Addendum</w:t>
      </w:r>
      <w:r w:rsidRPr="00DF3C41">
        <w:t xml:space="preserve"> shall be binding unless executed in writing by Lessee and Lessor. </w:t>
      </w:r>
    </w:p>
    <w:p w14:paraId="797175DC" w14:textId="77777777" w:rsidR="00B21A37" w:rsidRPr="00DF3C41" w:rsidRDefault="00B21A37" w:rsidP="00B21A37">
      <w:pPr>
        <w:pStyle w:val="BodyText"/>
        <w:spacing w:after="0"/>
        <w:ind w:firstLine="720"/>
      </w:pPr>
    </w:p>
    <w:p w14:paraId="10C38198" w14:textId="77777777" w:rsidR="00084E8C" w:rsidRPr="00DF3C41" w:rsidRDefault="00084E8C" w:rsidP="00084E8C">
      <w:pPr>
        <w:ind w:firstLine="720"/>
        <w:jc w:val="both"/>
      </w:pPr>
      <w:r w:rsidRPr="00DF3C41">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DF3C41" w:rsidRDefault="00084E8C" w:rsidP="00084E8C">
      <w:pPr>
        <w:ind w:firstLine="720"/>
        <w:jc w:val="both"/>
      </w:pPr>
    </w:p>
    <w:p w14:paraId="7BB004A4" w14:textId="77777777" w:rsidR="00084E8C" w:rsidRPr="00DF3C41" w:rsidRDefault="00084E8C" w:rsidP="00084E8C">
      <w:pPr>
        <w:ind w:firstLine="720"/>
        <w:jc w:val="both"/>
        <w:rPr>
          <w:lang w:val="en"/>
        </w:rPr>
      </w:pPr>
      <w:r w:rsidRPr="00DF3C41">
        <w:rPr>
          <w:bCs/>
          <w:lang w:val="en"/>
        </w:rPr>
        <w:t>No</w:t>
      </w:r>
      <w:r w:rsidRPr="00DF3C41">
        <w:rPr>
          <w:lang w:val="en"/>
        </w:rPr>
        <w:t xml:space="preserve"> provision of this Addendum will be construed </w:t>
      </w:r>
      <w:r w:rsidRPr="00DF3C41">
        <w:rPr>
          <w:bCs/>
          <w:lang w:val="en"/>
        </w:rPr>
        <w:t>against</w:t>
      </w:r>
      <w:r w:rsidRPr="00DF3C41">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DF3C41" w:rsidRDefault="00084E8C" w:rsidP="00084E8C">
      <w:pPr>
        <w:ind w:firstLine="720"/>
        <w:jc w:val="both"/>
      </w:pPr>
    </w:p>
    <w:p w14:paraId="16A52299" w14:textId="77777777" w:rsidR="00084E8C" w:rsidRPr="00DF3C41" w:rsidRDefault="00084E8C" w:rsidP="00084E8C">
      <w:pPr>
        <w:spacing w:after="240"/>
        <w:ind w:firstLine="720"/>
        <w:jc w:val="both"/>
      </w:pPr>
      <w:r w:rsidRPr="00DF3C41">
        <w:t>This Addendum may be executed and delivered by facsimile or PDF signature and in two or more counterparts, each of which shall be deemed an original, but all of which together shall constitute one and the same instrument.</w:t>
      </w:r>
    </w:p>
    <w:p w14:paraId="582CFFED" w14:textId="77777777" w:rsidR="00084E8C" w:rsidRPr="00DF3C41" w:rsidRDefault="00084E8C" w:rsidP="00084E8C">
      <w:pPr>
        <w:spacing w:after="240"/>
        <w:ind w:firstLine="720"/>
        <w:jc w:val="both"/>
      </w:pPr>
      <w:r w:rsidRPr="00DF3C41">
        <w:t xml:space="preserve">The parties hereto agree that all of the terms of the Lease which are not otherwise amended by this Addendum shall remain in effect. </w:t>
      </w:r>
    </w:p>
    <w:p w14:paraId="516317B7" w14:textId="77777777" w:rsidR="00EE3E1F" w:rsidRPr="00DF3C41" w:rsidRDefault="00EE3E1F" w:rsidP="00EE3E1F">
      <w:pPr>
        <w:pStyle w:val="BodyText"/>
      </w:pPr>
    </w:p>
    <w:p w14:paraId="6191A18B" w14:textId="77777777" w:rsidR="00EE3E1F" w:rsidRPr="00DF3C41" w:rsidRDefault="00EE3E1F" w:rsidP="00EE3E1F">
      <w:pPr>
        <w:pStyle w:val="BodyText"/>
        <w:jc w:val="center"/>
      </w:pPr>
      <w:r w:rsidRPr="00DF3C41">
        <w:t>[SIGNATURES ON THE FOLLOWING PAGE]</w:t>
      </w:r>
    </w:p>
    <w:p w14:paraId="2AEF3813" w14:textId="77777777" w:rsidR="009A645B" w:rsidRPr="00DF3C41" w:rsidRDefault="009A645B">
      <w:r w:rsidRPr="00DF3C41">
        <w:br w:type="page"/>
      </w:r>
    </w:p>
    <w:p w14:paraId="3646FDEE" w14:textId="77777777" w:rsidR="00EE3E1F" w:rsidRPr="00DF3C41" w:rsidRDefault="009A645B" w:rsidP="009A645B">
      <w:pPr>
        <w:jc w:val="center"/>
      </w:pPr>
      <w:r w:rsidRPr="00DF3C41">
        <w:lastRenderedPageBreak/>
        <w:t>[Signature Page to Addendum No. 1]</w:t>
      </w:r>
    </w:p>
    <w:p w14:paraId="5C8862CF" w14:textId="77777777" w:rsidR="009A645B" w:rsidRPr="00DF3C41" w:rsidRDefault="009A645B" w:rsidP="009A645B">
      <w:pPr>
        <w:jc w:val="center"/>
      </w:pPr>
    </w:p>
    <w:p w14:paraId="774386BF" w14:textId="77777777" w:rsidR="009A645B" w:rsidRPr="00DF3C41" w:rsidRDefault="009A645B" w:rsidP="009A645B">
      <w:pPr>
        <w:jc w:val="center"/>
      </w:pPr>
    </w:p>
    <w:p w14:paraId="74954EA3" w14:textId="77777777" w:rsidR="00EE3E1F" w:rsidRPr="00DF3C41" w:rsidRDefault="00EE3E1F" w:rsidP="00EE3E1F">
      <w:pPr>
        <w:pStyle w:val="BodyTextFirstIndent"/>
      </w:pPr>
      <w:r w:rsidRPr="00DF3C41">
        <w:t xml:space="preserve">Executed by each party to be effective as of the date first above written.  </w:t>
      </w:r>
    </w:p>
    <w:p w14:paraId="1EF6A9CB" w14:textId="77777777" w:rsidR="00EE3E1F" w:rsidRPr="00DF3C41" w:rsidRDefault="00EE3E1F" w:rsidP="009A645B">
      <w:pPr>
        <w:pStyle w:val="BodyText"/>
        <w:spacing w:after="0"/>
        <w:rPr>
          <w:b/>
        </w:rPr>
      </w:pPr>
      <w:r w:rsidRPr="00DF3C41">
        <w:rPr>
          <w:b/>
        </w:rPr>
        <w:t xml:space="preserve">LESSEE:  </w:t>
      </w:r>
    </w:p>
    <w:p w14:paraId="77DC9DD8" w14:textId="77777777" w:rsidR="009A645B" w:rsidRPr="00DF3C41" w:rsidRDefault="009A645B" w:rsidP="009A645B">
      <w:pPr>
        <w:pStyle w:val="BodyText"/>
        <w:spacing w:after="0"/>
      </w:pPr>
    </w:p>
    <w:p w14:paraId="65A06426" w14:textId="3F2EC592" w:rsidR="00EE3E1F" w:rsidRPr="00DF3C41" w:rsidRDefault="002120FF" w:rsidP="009A645B">
      <w:pPr>
        <w:pStyle w:val="BodyText"/>
        <w:spacing w:after="0"/>
      </w:pPr>
      <w:r w:rsidRPr="00DF3C41">
        <w:t xml:space="preserve">MULTIPACK </w:t>
      </w:r>
      <w:ins w:id="260" w:author="Jamie Burns" w:date="2021-11-11T14:01:00Z">
        <w:r w:rsidR="00A15CF6">
          <w:t>SERVICES INTERMEDIATE, LLC</w:t>
        </w:r>
      </w:ins>
      <w:del w:id="261" w:author="Jamie Burns" w:date="2021-11-11T14:01:00Z">
        <w:r w:rsidR="00CF1EFF" w:rsidRPr="00DF3C41" w:rsidDel="00A15CF6">
          <w:delText>EAST</w:delText>
        </w:r>
        <w:r w:rsidRPr="00DF3C41" w:rsidDel="00A15CF6">
          <w:delText>, LLC</w:delText>
        </w:r>
      </w:del>
    </w:p>
    <w:p w14:paraId="552EE93C" w14:textId="77777777" w:rsidR="009A645B" w:rsidRPr="00DF3C41" w:rsidRDefault="009A645B" w:rsidP="009A645B">
      <w:pPr>
        <w:pStyle w:val="BodyText"/>
        <w:spacing w:after="0"/>
      </w:pPr>
    </w:p>
    <w:p w14:paraId="03B67E10" w14:textId="77777777" w:rsidR="009A645B" w:rsidRPr="00DF3C41" w:rsidRDefault="009A645B" w:rsidP="009A645B">
      <w:pPr>
        <w:pStyle w:val="BodyText"/>
        <w:spacing w:after="0"/>
      </w:pPr>
    </w:p>
    <w:p w14:paraId="0B0EE86F" w14:textId="2FE50110" w:rsidR="00EE3E1F" w:rsidRPr="00DF3C41" w:rsidRDefault="00EE3E1F" w:rsidP="009A645B">
      <w:pPr>
        <w:pStyle w:val="BodyText"/>
        <w:spacing w:after="0"/>
        <w:rPr>
          <w:u w:val="single"/>
        </w:rPr>
      </w:pPr>
      <w:r w:rsidRPr="00DF3C41">
        <w:t xml:space="preserve">By:  </w:t>
      </w:r>
      <w:r w:rsidR="00433805" w:rsidRPr="00DF3C41">
        <w:rPr>
          <w:u w:val="single"/>
        </w:rPr>
        <w:tab/>
      </w:r>
      <w:r w:rsidR="00433805" w:rsidRPr="00DF3C41">
        <w:rPr>
          <w:u w:val="single"/>
        </w:rPr>
        <w:tab/>
      </w:r>
      <w:r w:rsidR="00433805" w:rsidRPr="00DF3C41">
        <w:rPr>
          <w:u w:val="single"/>
        </w:rPr>
        <w:tab/>
      </w:r>
      <w:r w:rsidR="00433805" w:rsidRPr="00DF3C41">
        <w:rPr>
          <w:u w:val="single"/>
        </w:rPr>
        <w:tab/>
      </w:r>
      <w:r w:rsidR="00433805" w:rsidRPr="00DF3C41">
        <w:rPr>
          <w:u w:val="single"/>
        </w:rPr>
        <w:tab/>
      </w:r>
      <w:r w:rsidR="00433805" w:rsidRPr="00DF3C41">
        <w:rPr>
          <w:u w:val="single"/>
        </w:rPr>
        <w:tab/>
      </w:r>
      <w:r w:rsidRPr="00DF3C41">
        <w:tab/>
      </w:r>
      <w:r w:rsidRPr="00DF3C41">
        <w:tab/>
        <w:t>__________________________</w:t>
      </w:r>
      <w:r w:rsidRPr="00DF3C41">
        <w:br/>
        <w:t>Name:</w:t>
      </w:r>
      <w:r w:rsidR="00433805" w:rsidRPr="00DF3C41">
        <w:t xml:space="preserve"> </w:t>
      </w:r>
      <w:r w:rsidR="004754B1" w:rsidRPr="00DF3C41">
        <w:rPr>
          <w:u w:val="single"/>
        </w:rPr>
        <w:tab/>
      </w:r>
      <w:r w:rsidR="004754B1" w:rsidRPr="00DF3C41">
        <w:rPr>
          <w:u w:val="single"/>
        </w:rPr>
        <w:tab/>
      </w:r>
      <w:r w:rsidR="00433805" w:rsidRPr="00DF3C41">
        <w:rPr>
          <w:u w:val="single"/>
        </w:rPr>
        <w:tab/>
      </w:r>
      <w:r w:rsidR="00433805" w:rsidRPr="00DF3C41">
        <w:rPr>
          <w:u w:val="single"/>
        </w:rPr>
        <w:tab/>
      </w:r>
      <w:r w:rsidR="00433805" w:rsidRPr="00DF3C41">
        <w:rPr>
          <w:u w:val="single"/>
        </w:rPr>
        <w:tab/>
      </w:r>
      <w:r w:rsidR="004754B1" w:rsidRPr="00DF3C41">
        <w:rPr>
          <w:u w:val="single"/>
        </w:rPr>
        <w:tab/>
      </w:r>
      <w:r w:rsidRPr="00DF3C41">
        <w:tab/>
        <w:t xml:space="preserve">          </w:t>
      </w:r>
      <w:r w:rsidRPr="00DF3C41">
        <w:tab/>
        <w:t>Witness</w:t>
      </w:r>
      <w:r w:rsidRPr="00DF3C41">
        <w:br/>
        <w:t>Title</w:t>
      </w:r>
      <w:r w:rsidR="00433805" w:rsidRPr="00DF3C41">
        <w:t xml:space="preserve">: </w:t>
      </w:r>
      <w:r w:rsidR="00433805" w:rsidRPr="00DF3C41">
        <w:rPr>
          <w:u w:val="single"/>
        </w:rPr>
        <w:tab/>
      </w:r>
      <w:r w:rsidR="004754B1" w:rsidRPr="00DF3C41">
        <w:rPr>
          <w:u w:val="single"/>
        </w:rPr>
        <w:tab/>
      </w:r>
      <w:r w:rsidR="00433805" w:rsidRPr="00DF3C41">
        <w:rPr>
          <w:u w:val="single"/>
        </w:rPr>
        <w:tab/>
      </w:r>
      <w:r w:rsidR="00433805" w:rsidRPr="00DF3C41">
        <w:rPr>
          <w:u w:val="single"/>
        </w:rPr>
        <w:tab/>
      </w:r>
      <w:r w:rsidR="00433805" w:rsidRPr="00DF3C41">
        <w:rPr>
          <w:u w:val="single"/>
        </w:rPr>
        <w:tab/>
      </w:r>
      <w:r w:rsidR="00433805" w:rsidRPr="00DF3C41">
        <w:rPr>
          <w:u w:val="single"/>
        </w:rPr>
        <w:tab/>
      </w:r>
    </w:p>
    <w:p w14:paraId="55F79BC7" w14:textId="77777777" w:rsidR="009A645B" w:rsidRPr="00DF3C41" w:rsidRDefault="009A645B" w:rsidP="009A645B">
      <w:pPr>
        <w:pStyle w:val="BodyText"/>
        <w:spacing w:after="0"/>
        <w:rPr>
          <w:b/>
        </w:rPr>
      </w:pPr>
    </w:p>
    <w:p w14:paraId="171FF6A4" w14:textId="77777777" w:rsidR="00F852E1" w:rsidRPr="00DF3C41" w:rsidRDefault="00F852E1" w:rsidP="009A645B">
      <w:pPr>
        <w:pStyle w:val="BodyText"/>
        <w:spacing w:after="0"/>
        <w:rPr>
          <w:b/>
        </w:rPr>
      </w:pPr>
    </w:p>
    <w:p w14:paraId="4045A0C9" w14:textId="77777777" w:rsidR="00F852E1" w:rsidRPr="00DF3C41" w:rsidRDefault="00F852E1" w:rsidP="00F852E1">
      <w:pPr>
        <w:pStyle w:val="BodyText"/>
        <w:spacing w:after="0"/>
        <w:rPr>
          <w:b/>
        </w:rPr>
      </w:pPr>
      <w:r w:rsidRPr="00DF3C41">
        <w:rPr>
          <w:b/>
        </w:rPr>
        <w:t xml:space="preserve">GUARANTOR:  </w:t>
      </w:r>
    </w:p>
    <w:p w14:paraId="4A360321" w14:textId="77777777" w:rsidR="00F852E1" w:rsidRPr="00DF3C41" w:rsidRDefault="00F852E1" w:rsidP="00F852E1">
      <w:pPr>
        <w:pStyle w:val="BodyText"/>
        <w:spacing w:after="0"/>
        <w:rPr>
          <w:b/>
        </w:rPr>
      </w:pPr>
    </w:p>
    <w:p w14:paraId="6797E873" w14:textId="6BB292C9" w:rsidR="004754B1" w:rsidRPr="00DF3C41" w:rsidRDefault="00A15CF6" w:rsidP="004754B1">
      <w:pPr>
        <w:pStyle w:val="BodyText"/>
        <w:spacing w:after="0"/>
      </w:pPr>
      <w:proofErr w:type="spellStart"/>
      <w:ins w:id="262" w:author="Jamie Burns" w:date="2021-11-11T14:01:00Z">
        <w:r>
          <w:t>CLARAMOND</w:t>
        </w:r>
        <w:proofErr w:type="spellEnd"/>
        <w:r>
          <w:t xml:space="preserve"> </w:t>
        </w:r>
      </w:ins>
      <w:r w:rsidR="00F24458">
        <w:t xml:space="preserve">MULTIPACK </w:t>
      </w:r>
      <w:ins w:id="263" w:author="Jamie Burns" w:date="2021-11-11T14:01:00Z">
        <w:r>
          <w:t>HOLDINGS</w:t>
        </w:r>
      </w:ins>
      <w:del w:id="264" w:author="Jamie Burns" w:date="2021-11-11T14:01:00Z">
        <w:r w:rsidR="00F24458" w:rsidDel="00A15CF6">
          <w:delText>SERVICES INTERMEDIATE, LLC</w:delText>
        </w:r>
      </w:del>
    </w:p>
    <w:p w14:paraId="4049A08B" w14:textId="77777777" w:rsidR="004754B1" w:rsidRPr="00DF3C41" w:rsidRDefault="004754B1" w:rsidP="004754B1">
      <w:pPr>
        <w:pStyle w:val="BodyText"/>
        <w:spacing w:after="0"/>
      </w:pPr>
    </w:p>
    <w:p w14:paraId="2C0CDFEC" w14:textId="77777777" w:rsidR="004754B1" w:rsidRPr="00DF3C41" w:rsidRDefault="004754B1" w:rsidP="004754B1">
      <w:pPr>
        <w:pStyle w:val="BodyText"/>
        <w:spacing w:after="0"/>
      </w:pPr>
    </w:p>
    <w:p w14:paraId="75B39970" w14:textId="63A0D4B4" w:rsidR="004754B1" w:rsidRPr="00DF3C41" w:rsidRDefault="004754B1" w:rsidP="004754B1">
      <w:pPr>
        <w:pStyle w:val="BodyText"/>
        <w:spacing w:after="0"/>
        <w:rPr>
          <w:u w:val="single"/>
        </w:rPr>
      </w:pPr>
      <w:r w:rsidRPr="00DF3C41">
        <w:t xml:space="preserve">By:  </w:t>
      </w:r>
      <w:r w:rsidRPr="00DF3C41">
        <w:rPr>
          <w:u w:val="single"/>
        </w:rPr>
        <w:tab/>
      </w:r>
      <w:r w:rsidRPr="00DF3C41">
        <w:rPr>
          <w:u w:val="single"/>
        </w:rPr>
        <w:tab/>
      </w:r>
      <w:r w:rsidRPr="00DF3C41">
        <w:rPr>
          <w:u w:val="single"/>
        </w:rPr>
        <w:tab/>
      </w:r>
      <w:r w:rsidRPr="00DF3C41">
        <w:rPr>
          <w:u w:val="single"/>
        </w:rPr>
        <w:tab/>
      </w:r>
      <w:r w:rsidRPr="00DF3C41">
        <w:rPr>
          <w:u w:val="single"/>
        </w:rPr>
        <w:tab/>
      </w:r>
      <w:r w:rsidRPr="00DF3C41">
        <w:rPr>
          <w:u w:val="single"/>
        </w:rPr>
        <w:tab/>
      </w:r>
      <w:r w:rsidRPr="00DF3C41">
        <w:tab/>
      </w:r>
      <w:r w:rsidRPr="00DF3C41">
        <w:tab/>
        <w:t>__________________________</w:t>
      </w:r>
      <w:r w:rsidRPr="00DF3C41">
        <w:br/>
        <w:t xml:space="preserve">Name: </w:t>
      </w:r>
      <w:r w:rsidRPr="00DF3C41">
        <w:rPr>
          <w:u w:val="single"/>
        </w:rPr>
        <w:tab/>
      </w:r>
      <w:r w:rsidRPr="00DF3C41">
        <w:rPr>
          <w:u w:val="single"/>
        </w:rPr>
        <w:tab/>
      </w:r>
      <w:r w:rsidRPr="00DF3C41">
        <w:rPr>
          <w:u w:val="single"/>
        </w:rPr>
        <w:tab/>
      </w:r>
      <w:r w:rsidRPr="00DF3C41">
        <w:rPr>
          <w:u w:val="single"/>
        </w:rPr>
        <w:tab/>
      </w:r>
      <w:r w:rsidRPr="00DF3C41">
        <w:rPr>
          <w:u w:val="single"/>
        </w:rPr>
        <w:tab/>
      </w:r>
      <w:r w:rsidRPr="00DF3C41">
        <w:rPr>
          <w:u w:val="single"/>
        </w:rPr>
        <w:tab/>
      </w:r>
      <w:r w:rsidRPr="00DF3C41">
        <w:tab/>
        <w:t xml:space="preserve">          </w:t>
      </w:r>
      <w:r w:rsidRPr="00DF3C41">
        <w:tab/>
        <w:t>Witness</w:t>
      </w:r>
      <w:r w:rsidRPr="00DF3C41">
        <w:br/>
        <w:t xml:space="preserve">Title: </w:t>
      </w:r>
      <w:r w:rsidRPr="00DF3C41">
        <w:rPr>
          <w:u w:val="single"/>
        </w:rPr>
        <w:tab/>
      </w:r>
      <w:r w:rsidRPr="00DF3C41">
        <w:rPr>
          <w:u w:val="single"/>
        </w:rPr>
        <w:tab/>
      </w:r>
      <w:r w:rsidRPr="00DF3C41">
        <w:rPr>
          <w:u w:val="single"/>
        </w:rPr>
        <w:tab/>
      </w:r>
      <w:r w:rsidRPr="00DF3C41">
        <w:rPr>
          <w:u w:val="single"/>
        </w:rPr>
        <w:tab/>
      </w:r>
      <w:r w:rsidRPr="00DF3C41">
        <w:rPr>
          <w:u w:val="single"/>
        </w:rPr>
        <w:tab/>
      </w:r>
      <w:r w:rsidRPr="00DF3C41">
        <w:rPr>
          <w:u w:val="single"/>
        </w:rPr>
        <w:tab/>
      </w:r>
    </w:p>
    <w:p w14:paraId="1D88BD19" w14:textId="77777777" w:rsidR="00F852E1" w:rsidRPr="00DF3C41" w:rsidRDefault="00F852E1" w:rsidP="009A645B">
      <w:pPr>
        <w:pStyle w:val="BodyText"/>
        <w:spacing w:after="0"/>
        <w:rPr>
          <w:b/>
        </w:rPr>
      </w:pPr>
    </w:p>
    <w:p w14:paraId="21CB2573" w14:textId="77777777" w:rsidR="00F852E1" w:rsidRPr="00DF3C41" w:rsidRDefault="00F852E1" w:rsidP="009A645B">
      <w:pPr>
        <w:pStyle w:val="BodyText"/>
        <w:spacing w:after="0"/>
        <w:rPr>
          <w:b/>
        </w:rPr>
      </w:pPr>
    </w:p>
    <w:p w14:paraId="09687D8E" w14:textId="77777777" w:rsidR="00EE3E1F" w:rsidRPr="00DF3C41" w:rsidRDefault="00EE3E1F" w:rsidP="009A645B">
      <w:pPr>
        <w:pStyle w:val="BodyText"/>
        <w:spacing w:after="0"/>
        <w:rPr>
          <w:b/>
        </w:rPr>
      </w:pPr>
      <w:r w:rsidRPr="00DF3C41">
        <w:rPr>
          <w:b/>
        </w:rPr>
        <w:t xml:space="preserve">LESSOR:  </w:t>
      </w:r>
    </w:p>
    <w:p w14:paraId="08A55CB9" w14:textId="77777777" w:rsidR="009A645B" w:rsidRPr="00DF3C41" w:rsidRDefault="009A645B" w:rsidP="009A645B">
      <w:pPr>
        <w:pStyle w:val="BodyText"/>
        <w:spacing w:after="0"/>
      </w:pPr>
    </w:p>
    <w:p w14:paraId="4AE2D828" w14:textId="27B3F712" w:rsidR="00EE3E1F" w:rsidRPr="00DF3C41" w:rsidRDefault="00067ABB" w:rsidP="009A645B">
      <w:pPr>
        <w:pStyle w:val="BodyText"/>
        <w:spacing w:after="0"/>
      </w:pPr>
      <w:r w:rsidRPr="00DF3C41">
        <w:t>SUMMIT PROPERTIES PARTNERSHIP</w:t>
      </w:r>
    </w:p>
    <w:p w14:paraId="7B8B6426" w14:textId="77777777" w:rsidR="009A645B" w:rsidRPr="00DF3C41" w:rsidRDefault="009A645B" w:rsidP="009A645B">
      <w:pPr>
        <w:pStyle w:val="BodyText"/>
        <w:spacing w:after="0"/>
      </w:pPr>
    </w:p>
    <w:p w14:paraId="2D8DFC0B" w14:textId="77777777" w:rsidR="009A645B" w:rsidRPr="00DF3C41" w:rsidRDefault="009A645B" w:rsidP="009A645B">
      <w:pPr>
        <w:pStyle w:val="BodyText"/>
        <w:spacing w:after="0"/>
      </w:pPr>
    </w:p>
    <w:p w14:paraId="3B0AFDC0" w14:textId="5E27E75F" w:rsidR="00EE3E1F" w:rsidRPr="00DF3C41" w:rsidRDefault="00EE3E1F" w:rsidP="009A645B">
      <w:pPr>
        <w:pStyle w:val="BodyText"/>
        <w:spacing w:after="0"/>
      </w:pPr>
      <w:r w:rsidRPr="00DF3C41">
        <w:t>By:  _________________________________</w:t>
      </w:r>
      <w:r w:rsidRPr="00DF3C41">
        <w:tab/>
      </w:r>
      <w:r w:rsidRPr="00DF3C41">
        <w:tab/>
        <w:t>__________________________</w:t>
      </w:r>
      <w:r w:rsidRPr="00DF3C41">
        <w:br/>
        <w:t xml:space="preserve">        Joseph A. Hollingsworth, Jr. </w:t>
      </w:r>
      <w:r w:rsidRPr="00DF3C41">
        <w:tab/>
      </w:r>
      <w:r w:rsidRPr="00DF3C41">
        <w:tab/>
      </w:r>
      <w:r w:rsidRPr="00DF3C41">
        <w:tab/>
      </w:r>
      <w:r w:rsidRPr="00DF3C41">
        <w:tab/>
        <w:t>Witness</w:t>
      </w:r>
      <w:r w:rsidRPr="00DF3C41">
        <w:br/>
        <w:t xml:space="preserve">        Managing </w:t>
      </w:r>
      <w:r w:rsidR="004754B1" w:rsidRPr="00DF3C41">
        <w:t>Partner</w:t>
      </w:r>
    </w:p>
    <w:p w14:paraId="2FB57ABB" w14:textId="77777777" w:rsidR="009A645B" w:rsidRPr="00DF3C41" w:rsidRDefault="009A645B" w:rsidP="009A645B">
      <w:pPr>
        <w:pStyle w:val="BodyText"/>
        <w:spacing w:after="0"/>
        <w:rPr>
          <w:u w:val="single"/>
        </w:rPr>
      </w:pPr>
    </w:p>
    <w:p w14:paraId="60321273" w14:textId="77777777" w:rsidR="003A143B" w:rsidRPr="00DF3C41" w:rsidRDefault="003A143B" w:rsidP="003A143B"/>
    <w:p w14:paraId="7BFAC0A8" w14:textId="7D7AE755" w:rsidR="009833A8" w:rsidRPr="00C257D8" w:rsidRDefault="00EE3E1F" w:rsidP="009A645B">
      <w:pPr>
        <w:rPr>
          <w:sz w:val="12"/>
          <w:szCs w:val="12"/>
        </w:rPr>
      </w:pPr>
      <w:r w:rsidRPr="00DF3C41">
        <w:br/>
      </w:r>
      <w:r w:rsidR="00C257D8" w:rsidRPr="00DF3C41">
        <w:rPr>
          <w:sz w:val="12"/>
          <w:szCs w:val="12"/>
        </w:rPr>
        <w:fldChar w:fldCharType="begin"/>
      </w:r>
      <w:r w:rsidR="00C257D8" w:rsidRPr="00DF3C41">
        <w:rPr>
          <w:sz w:val="12"/>
          <w:szCs w:val="12"/>
        </w:rPr>
        <w:instrText xml:space="preserve"> FILENAME  \p  \* MERGEFORMAT </w:instrText>
      </w:r>
      <w:r w:rsidR="00C257D8" w:rsidRPr="00DF3C41">
        <w:rPr>
          <w:sz w:val="12"/>
          <w:szCs w:val="12"/>
        </w:rPr>
        <w:fldChar w:fldCharType="separate"/>
      </w:r>
      <w:ins w:id="265" w:author="Jamie Burns" w:date="2021-11-11T14:01:00Z">
        <w:r w:rsidR="00A15CF6">
          <w:rPr>
            <w:noProof/>
            <w:sz w:val="12"/>
            <w:szCs w:val="12"/>
          </w:rPr>
          <w:t>\\hw-srv02.hollingsworth.local\shared\jburns\PROPERTIES\VIRGINIA\VP145 - 6162 Quality Way (Lot 12)\Leases\Prospects\Multipack 2021-10\Addendum No. 1 v.2.1 (11.02.21) (Redline HW) .docx</w:t>
        </w:r>
      </w:ins>
      <w:del w:id="266" w:author="Jamie Burns" w:date="2021-11-11T14:01:00Z">
        <w:r w:rsidR="007D3298" w:rsidRPr="00DF3C41" w:rsidDel="00A15CF6">
          <w:rPr>
            <w:noProof/>
            <w:sz w:val="12"/>
            <w:szCs w:val="12"/>
          </w:rPr>
          <w:delText>\\hw-srv02.hollingsworth.local\shared\jburns\PROPERTIES\VIRGINIA\VP145 - 6162 Quality Way (Lot 12)\Leases\Prospects\Multipack 2021-10\Addendum No. 1 v1.3 (10.22.21).docx</w:delText>
        </w:r>
      </w:del>
      <w:r w:rsidR="00C257D8" w:rsidRPr="00DF3C41">
        <w:rPr>
          <w:sz w:val="12"/>
          <w:szCs w:val="12"/>
        </w:rPr>
        <w:fldChar w:fldCharType="end"/>
      </w:r>
    </w:p>
    <w:sectPr w:rsidR="009833A8" w:rsidRPr="00C257D8" w:rsidSect="003743A0">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543A" w14:textId="77777777" w:rsidR="00196802" w:rsidRDefault="00196802" w:rsidP="002B1E86">
      <w:r>
        <w:separator/>
      </w:r>
    </w:p>
  </w:endnote>
  <w:endnote w:type="continuationSeparator" w:id="0">
    <w:p w14:paraId="10282D5D" w14:textId="77777777" w:rsidR="00196802" w:rsidRDefault="00196802"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6268198D" w:rsidR="00F46F49" w:rsidRPr="00F46F49" w:rsidRDefault="00F46F49" w:rsidP="00F46F49">
        <w:pPr>
          <w:pStyle w:val="Footer"/>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909" w14:textId="77777777" w:rsidR="00196802" w:rsidRDefault="00196802" w:rsidP="002B1E86">
      <w:r>
        <w:separator/>
      </w:r>
    </w:p>
  </w:footnote>
  <w:footnote w:type="continuationSeparator" w:id="0">
    <w:p w14:paraId="3478D2FA" w14:textId="77777777" w:rsidR="00196802" w:rsidRDefault="00196802"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F67" w14:textId="77777777" w:rsidR="000625FC" w:rsidRPr="00DD7733" w:rsidRDefault="00DD7733" w:rsidP="002B1E86">
    <w:pPr>
      <w:pStyle w:val="Header"/>
      <w:jc w:val="center"/>
      <w:rPr>
        <w:color w:val="FF0000"/>
        <w:sz w:val="28"/>
        <w:szCs w:val="28"/>
      </w:rPr>
    </w:pPr>
    <w:r>
      <w:rPr>
        <w:color w:val="FF0000"/>
        <w:sz w:val="28"/>
        <w:szCs w:val="28"/>
      </w:rPr>
      <w:t>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E1A13"/>
    <w:multiLevelType w:val="hybridMultilevel"/>
    <w:tmpl w:val="CFF21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00643"/>
    <w:multiLevelType w:val="hybridMultilevel"/>
    <w:tmpl w:val="62D62E44"/>
    <w:lvl w:ilvl="0" w:tplc="39D4F3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3373C"/>
    <w:multiLevelType w:val="hybridMultilevel"/>
    <w:tmpl w:val="EAC2B65A"/>
    <w:lvl w:ilvl="0" w:tplc="1AF47718">
      <w:start w:val="1"/>
      <w:numFmt w:val="decimal"/>
      <w:pStyle w:val="kj"/>
      <w:lvlText w:val="%1."/>
      <w:lvlJc w:val="left"/>
      <w:pPr>
        <w:ind w:left="652" w:hanging="541"/>
      </w:pPr>
      <w:rPr>
        <w:rFonts w:ascii="Times New Roman" w:eastAsia="Times New Roman" w:hAnsi="Times New Roman" w:cs="Times New Roman" w:hint="default"/>
        <w:b/>
        <w:bCs/>
        <w:w w:val="100"/>
        <w:sz w:val="22"/>
        <w:szCs w:val="22"/>
      </w:rPr>
    </w:lvl>
    <w:lvl w:ilvl="1" w:tplc="37CE6252">
      <w:numFmt w:val="bullet"/>
      <w:lvlText w:val="•"/>
      <w:lvlJc w:val="left"/>
      <w:pPr>
        <w:ind w:left="1610" w:hanging="541"/>
      </w:pPr>
    </w:lvl>
    <w:lvl w:ilvl="2" w:tplc="57FA9260">
      <w:numFmt w:val="bullet"/>
      <w:lvlText w:val="•"/>
      <w:lvlJc w:val="left"/>
      <w:pPr>
        <w:ind w:left="2560" w:hanging="541"/>
      </w:pPr>
    </w:lvl>
    <w:lvl w:ilvl="3" w:tplc="EC18F2F6">
      <w:numFmt w:val="bullet"/>
      <w:lvlText w:val="•"/>
      <w:lvlJc w:val="left"/>
      <w:pPr>
        <w:ind w:left="3510" w:hanging="541"/>
      </w:pPr>
    </w:lvl>
    <w:lvl w:ilvl="4" w:tplc="918628DC">
      <w:numFmt w:val="bullet"/>
      <w:lvlText w:val="•"/>
      <w:lvlJc w:val="left"/>
      <w:pPr>
        <w:ind w:left="4460" w:hanging="541"/>
      </w:pPr>
    </w:lvl>
    <w:lvl w:ilvl="5" w:tplc="C3342D6E">
      <w:numFmt w:val="bullet"/>
      <w:lvlText w:val="•"/>
      <w:lvlJc w:val="left"/>
      <w:pPr>
        <w:ind w:left="5410" w:hanging="541"/>
      </w:pPr>
    </w:lvl>
    <w:lvl w:ilvl="6" w:tplc="5C8493EA">
      <w:numFmt w:val="bullet"/>
      <w:lvlText w:val="•"/>
      <w:lvlJc w:val="left"/>
      <w:pPr>
        <w:ind w:left="6360" w:hanging="541"/>
      </w:pPr>
    </w:lvl>
    <w:lvl w:ilvl="7" w:tplc="134CA382">
      <w:numFmt w:val="bullet"/>
      <w:lvlText w:val="•"/>
      <w:lvlJc w:val="left"/>
      <w:pPr>
        <w:ind w:left="7310" w:hanging="541"/>
      </w:pPr>
    </w:lvl>
    <w:lvl w:ilvl="8" w:tplc="50F2AAB6">
      <w:numFmt w:val="bullet"/>
      <w:lvlText w:val="•"/>
      <w:lvlJc w:val="left"/>
      <w:pPr>
        <w:ind w:left="8260" w:hanging="541"/>
      </w:pPr>
    </w:lvl>
  </w:abstractNum>
  <w:abstractNum w:abstractNumId="7"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63548"/>
    <w:multiLevelType w:val="hybridMultilevel"/>
    <w:tmpl w:val="6C1AA126"/>
    <w:lvl w:ilvl="0" w:tplc="ED92B618">
      <w:start w:val="1"/>
      <w:numFmt w:val="lowerRoman"/>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4"/>
  </w:num>
  <w:num w:numId="5">
    <w:abstractNumId w:val="3"/>
  </w:num>
  <w:num w:numId="6">
    <w:abstractNumId w:val="7"/>
  </w:num>
  <w:num w:numId="7">
    <w:abstractNumId w:val="1"/>
  </w:num>
  <w:num w:numId="8">
    <w:abstractNumId w:val="8"/>
  </w:num>
  <w:num w:numId="9">
    <w:abstractNumId w:val="5"/>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Burns">
    <w15:presenceInfo w15:providerId="AD" w15:userId="S::jburns@hollingsworthcos.com::565074eb-3686-4d66-8f18-9364515231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57"/>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5B29"/>
    <w:rsid w:val="00027D2A"/>
    <w:rsid w:val="000303CB"/>
    <w:rsid w:val="00040772"/>
    <w:rsid w:val="00041529"/>
    <w:rsid w:val="00045BBF"/>
    <w:rsid w:val="00050EFA"/>
    <w:rsid w:val="000526FC"/>
    <w:rsid w:val="00052747"/>
    <w:rsid w:val="0005373B"/>
    <w:rsid w:val="000625FC"/>
    <w:rsid w:val="00067ABB"/>
    <w:rsid w:val="00076FA1"/>
    <w:rsid w:val="00083511"/>
    <w:rsid w:val="00083A42"/>
    <w:rsid w:val="00084E8C"/>
    <w:rsid w:val="000C0023"/>
    <w:rsid w:val="000C72DD"/>
    <w:rsid w:val="000D201D"/>
    <w:rsid w:val="000D54F6"/>
    <w:rsid w:val="000E2B20"/>
    <w:rsid w:val="000F0298"/>
    <w:rsid w:val="000F6CA8"/>
    <w:rsid w:val="001126FC"/>
    <w:rsid w:val="00115345"/>
    <w:rsid w:val="00115F8B"/>
    <w:rsid w:val="00121515"/>
    <w:rsid w:val="0012595F"/>
    <w:rsid w:val="00146823"/>
    <w:rsid w:val="00146B5C"/>
    <w:rsid w:val="00163224"/>
    <w:rsid w:val="00177387"/>
    <w:rsid w:val="00180490"/>
    <w:rsid w:val="00181973"/>
    <w:rsid w:val="00181E9E"/>
    <w:rsid w:val="001838C1"/>
    <w:rsid w:val="001925A2"/>
    <w:rsid w:val="00196802"/>
    <w:rsid w:val="001B13E7"/>
    <w:rsid w:val="001B4FA3"/>
    <w:rsid w:val="001C58DC"/>
    <w:rsid w:val="001D1F23"/>
    <w:rsid w:val="001F60A9"/>
    <w:rsid w:val="002120FF"/>
    <w:rsid w:val="00230F0F"/>
    <w:rsid w:val="00237A88"/>
    <w:rsid w:val="00243A47"/>
    <w:rsid w:val="002466BF"/>
    <w:rsid w:val="002548C7"/>
    <w:rsid w:val="00255E72"/>
    <w:rsid w:val="002865E3"/>
    <w:rsid w:val="002A1EE2"/>
    <w:rsid w:val="002B1E86"/>
    <w:rsid w:val="002D0088"/>
    <w:rsid w:val="002E6B1E"/>
    <w:rsid w:val="002F2FFE"/>
    <w:rsid w:val="00305BF1"/>
    <w:rsid w:val="0030676E"/>
    <w:rsid w:val="003129B7"/>
    <w:rsid w:val="00324191"/>
    <w:rsid w:val="003301B2"/>
    <w:rsid w:val="00356DC7"/>
    <w:rsid w:val="00372004"/>
    <w:rsid w:val="00372E63"/>
    <w:rsid w:val="0037370E"/>
    <w:rsid w:val="003743A0"/>
    <w:rsid w:val="00380C8E"/>
    <w:rsid w:val="0038287D"/>
    <w:rsid w:val="003931D1"/>
    <w:rsid w:val="003A143B"/>
    <w:rsid w:val="003A6E49"/>
    <w:rsid w:val="003D7CB7"/>
    <w:rsid w:val="003D7D8E"/>
    <w:rsid w:val="003E7F9F"/>
    <w:rsid w:val="003F1709"/>
    <w:rsid w:val="003F7277"/>
    <w:rsid w:val="00406A08"/>
    <w:rsid w:val="004150AE"/>
    <w:rsid w:val="00416FF8"/>
    <w:rsid w:val="00433805"/>
    <w:rsid w:val="004425E1"/>
    <w:rsid w:val="004511FA"/>
    <w:rsid w:val="00453E39"/>
    <w:rsid w:val="004754B1"/>
    <w:rsid w:val="00480E91"/>
    <w:rsid w:val="00482B29"/>
    <w:rsid w:val="00484153"/>
    <w:rsid w:val="00490C57"/>
    <w:rsid w:val="00493098"/>
    <w:rsid w:val="00494400"/>
    <w:rsid w:val="004A45B2"/>
    <w:rsid w:val="004A53F2"/>
    <w:rsid w:val="004B3073"/>
    <w:rsid w:val="004B6D67"/>
    <w:rsid w:val="004D2D36"/>
    <w:rsid w:val="004E14CE"/>
    <w:rsid w:val="004E2DEB"/>
    <w:rsid w:val="00511E6E"/>
    <w:rsid w:val="005154DC"/>
    <w:rsid w:val="00542FA5"/>
    <w:rsid w:val="005474B2"/>
    <w:rsid w:val="00553F39"/>
    <w:rsid w:val="005615FA"/>
    <w:rsid w:val="00576492"/>
    <w:rsid w:val="00596577"/>
    <w:rsid w:val="005A501B"/>
    <w:rsid w:val="005B33F8"/>
    <w:rsid w:val="005E16D9"/>
    <w:rsid w:val="005E3BBE"/>
    <w:rsid w:val="006250FE"/>
    <w:rsid w:val="006329E0"/>
    <w:rsid w:val="00642EE0"/>
    <w:rsid w:val="00643286"/>
    <w:rsid w:val="006661D2"/>
    <w:rsid w:val="00691E01"/>
    <w:rsid w:val="006A709A"/>
    <w:rsid w:val="006B7F36"/>
    <w:rsid w:val="006C4F27"/>
    <w:rsid w:val="006C557A"/>
    <w:rsid w:val="006C596C"/>
    <w:rsid w:val="006C6053"/>
    <w:rsid w:val="006D044E"/>
    <w:rsid w:val="006D144C"/>
    <w:rsid w:val="006E196E"/>
    <w:rsid w:val="006F3FAB"/>
    <w:rsid w:val="006F429C"/>
    <w:rsid w:val="00710CD2"/>
    <w:rsid w:val="00710CF9"/>
    <w:rsid w:val="007124AE"/>
    <w:rsid w:val="007228F7"/>
    <w:rsid w:val="00733368"/>
    <w:rsid w:val="0076136A"/>
    <w:rsid w:val="00775B31"/>
    <w:rsid w:val="007964AF"/>
    <w:rsid w:val="007A1ACF"/>
    <w:rsid w:val="007A6339"/>
    <w:rsid w:val="007C146F"/>
    <w:rsid w:val="007C302A"/>
    <w:rsid w:val="007D3298"/>
    <w:rsid w:val="007E1E00"/>
    <w:rsid w:val="007F7CBE"/>
    <w:rsid w:val="008228D5"/>
    <w:rsid w:val="008344C7"/>
    <w:rsid w:val="0083612B"/>
    <w:rsid w:val="0085162B"/>
    <w:rsid w:val="00860FAB"/>
    <w:rsid w:val="00862E15"/>
    <w:rsid w:val="00865D1E"/>
    <w:rsid w:val="0086667C"/>
    <w:rsid w:val="0087704E"/>
    <w:rsid w:val="00881D17"/>
    <w:rsid w:val="00886443"/>
    <w:rsid w:val="00897AB9"/>
    <w:rsid w:val="008A3357"/>
    <w:rsid w:val="008D1028"/>
    <w:rsid w:val="008F7495"/>
    <w:rsid w:val="00900362"/>
    <w:rsid w:val="009007AF"/>
    <w:rsid w:val="00900852"/>
    <w:rsid w:val="009046AF"/>
    <w:rsid w:val="009543AC"/>
    <w:rsid w:val="00955BA5"/>
    <w:rsid w:val="0096069E"/>
    <w:rsid w:val="009703D2"/>
    <w:rsid w:val="00975A7C"/>
    <w:rsid w:val="009833A8"/>
    <w:rsid w:val="009A0F4D"/>
    <w:rsid w:val="009A372C"/>
    <w:rsid w:val="009A645B"/>
    <w:rsid w:val="009B1094"/>
    <w:rsid w:val="009B1B54"/>
    <w:rsid w:val="009B6FF5"/>
    <w:rsid w:val="009C1A5C"/>
    <w:rsid w:val="009D39BD"/>
    <w:rsid w:val="009E64F1"/>
    <w:rsid w:val="009E791A"/>
    <w:rsid w:val="009E7DB2"/>
    <w:rsid w:val="009F3397"/>
    <w:rsid w:val="009F7F7E"/>
    <w:rsid w:val="00A03671"/>
    <w:rsid w:val="00A15CF6"/>
    <w:rsid w:val="00A327FA"/>
    <w:rsid w:val="00A3287D"/>
    <w:rsid w:val="00A330C2"/>
    <w:rsid w:val="00A475E7"/>
    <w:rsid w:val="00A52664"/>
    <w:rsid w:val="00A5404F"/>
    <w:rsid w:val="00A648B8"/>
    <w:rsid w:val="00A714CB"/>
    <w:rsid w:val="00A73CBE"/>
    <w:rsid w:val="00A858F6"/>
    <w:rsid w:val="00A85F68"/>
    <w:rsid w:val="00A95810"/>
    <w:rsid w:val="00AB0730"/>
    <w:rsid w:val="00AC6375"/>
    <w:rsid w:val="00AD4264"/>
    <w:rsid w:val="00AD78B0"/>
    <w:rsid w:val="00AF7E5D"/>
    <w:rsid w:val="00B00BFC"/>
    <w:rsid w:val="00B05DF5"/>
    <w:rsid w:val="00B16840"/>
    <w:rsid w:val="00B21964"/>
    <w:rsid w:val="00B21A37"/>
    <w:rsid w:val="00B36BA2"/>
    <w:rsid w:val="00B40976"/>
    <w:rsid w:val="00B41D32"/>
    <w:rsid w:val="00B50CF7"/>
    <w:rsid w:val="00B54CBC"/>
    <w:rsid w:val="00B72775"/>
    <w:rsid w:val="00B7286B"/>
    <w:rsid w:val="00B73E78"/>
    <w:rsid w:val="00B8075A"/>
    <w:rsid w:val="00B86AD6"/>
    <w:rsid w:val="00B94CBE"/>
    <w:rsid w:val="00BA11F3"/>
    <w:rsid w:val="00BB6A8F"/>
    <w:rsid w:val="00BE0E71"/>
    <w:rsid w:val="00BF2F61"/>
    <w:rsid w:val="00BF5ED9"/>
    <w:rsid w:val="00BF79C6"/>
    <w:rsid w:val="00C02679"/>
    <w:rsid w:val="00C04CD1"/>
    <w:rsid w:val="00C11270"/>
    <w:rsid w:val="00C1749A"/>
    <w:rsid w:val="00C257D8"/>
    <w:rsid w:val="00C4151B"/>
    <w:rsid w:val="00C42598"/>
    <w:rsid w:val="00C66B93"/>
    <w:rsid w:val="00C87403"/>
    <w:rsid w:val="00C926EB"/>
    <w:rsid w:val="00CA1423"/>
    <w:rsid w:val="00CA617E"/>
    <w:rsid w:val="00CB5D9A"/>
    <w:rsid w:val="00CC4037"/>
    <w:rsid w:val="00CC5D85"/>
    <w:rsid w:val="00CC7903"/>
    <w:rsid w:val="00CD35EA"/>
    <w:rsid w:val="00CD55B0"/>
    <w:rsid w:val="00CF1EFF"/>
    <w:rsid w:val="00D02535"/>
    <w:rsid w:val="00D03876"/>
    <w:rsid w:val="00D07615"/>
    <w:rsid w:val="00D1206C"/>
    <w:rsid w:val="00D1224B"/>
    <w:rsid w:val="00D340F0"/>
    <w:rsid w:val="00D37909"/>
    <w:rsid w:val="00D557DA"/>
    <w:rsid w:val="00D82050"/>
    <w:rsid w:val="00DC1DA3"/>
    <w:rsid w:val="00DD0A02"/>
    <w:rsid w:val="00DD665F"/>
    <w:rsid w:val="00DD7733"/>
    <w:rsid w:val="00DE539D"/>
    <w:rsid w:val="00DF3C41"/>
    <w:rsid w:val="00E109D0"/>
    <w:rsid w:val="00E1157B"/>
    <w:rsid w:val="00E83429"/>
    <w:rsid w:val="00E919D6"/>
    <w:rsid w:val="00E92D74"/>
    <w:rsid w:val="00E95411"/>
    <w:rsid w:val="00EB6BA2"/>
    <w:rsid w:val="00EE3E1F"/>
    <w:rsid w:val="00F06533"/>
    <w:rsid w:val="00F14602"/>
    <w:rsid w:val="00F210C7"/>
    <w:rsid w:val="00F24458"/>
    <w:rsid w:val="00F3656F"/>
    <w:rsid w:val="00F43469"/>
    <w:rsid w:val="00F46F49"/>
    <w:rsid w:val="00F51249"/>
    <w:rsid w:val="00F618B4"/>
    <w:rsid w:val="00F7778D"/>
    <w:rsid w:val="00F852E1"/>
    <w:rsid w:val="00F924E6"/>
    <w:rsid w:val="00F93758"/>
    <w:rsid w:val="00F9568D"/>
    <w:rsid w:val="00F96D2C"/>
    <w:rsid w:val="00FA1C9E"/>
    <w:rsid w:val="00FB2CF4"/>
    <w:rsid w:val="00FD58DF"/>
    <w:rsid w:val="00FE1219"/>
    <w:rsid w:val="00FE6C20"/>
    <w:rsid w:val="00FE707D"/>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semiHidden/>
    <w:unhideWhenUsed/>
    <w:rsid w:val="00DC1DA3"/>
    <w:pPr>
      <w:spacing w:after="120"/>
    </w:pPr>
  </w:style>
  <w:style w:type="character" w:customStyle="1" w:styleId="BodyTextChar">
    <w:name w:val="Body Text Char"/>
    <w:basedOn w:val="DefaultParagraphFont"/>
    <w:link w:val="BodyText"/>
    <w:uiPriority w:val="99"/>
    <w:semiHidden/>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 w:type="character" w:styleId="CommentReference">
    <w:name w:val="annotation reference"/>
    <w:basedOn w:val="DefaultParagraphFont"/>
    <w:uiPriority w:val="99"/>
    <w:semiHidden/>
    <w:unhideWhenUsed/>
    <w:rsid w:val="000E2B20"/>
    <w:rPr>
      <w:sz w:val="16"/>
      <w:szCs w:val="16"/>
    </w:rPr>
  </w:style>
  <w:style w:type="paragraph" w:styleId="CommentText">
    <w:name w:val="annotation text"/>
    <w:basedOn w:val="Normal"/>
    <w:link w:val="CommentTextChar"/>
    <w:uiPriority w:val="99"/>
    <w:semiHidden/>
    <w:unhideWhenUsed/>
    <w:rsid w:val="000E2B20"/>
    <w:rPr>
      <w:sz w:val="20"/>
      <w:szCs w:val="20"/>
    </w:rPr>
  </w:style>
  <w:style w:type="character" w:customStyle="1" w:styleId="CommentTextChar">
    <w:name w:val="Comment Text Char"/>
    <w:basedOn w:val="DefaultParagraphFont"/>
    <w:link w:val="CommentText"/>
    <w:uiPriority w:val="99"/>
    <w:semiHidden/>
    <w:rsid w:val="000E2B20"/>
  </w:style>
  <w:style w:type="paragraph" w:styleId="CommentSubject">
    <w:name w:val="annotation subject"/>
    <w:basedOn w:val="CommentText"/>
    <w:next w:val="CommentText"/>
    <w:link w:val="CommentSubjectChar"/>
    <w:uiPriority w:val="99"/>
    <w:semiHidden/>
    <w:unhideWhenUsed/>
    <w:rsid w:val="000E2B20"/>
    <w:rPr>
      <w:b/>
      <w:bCs/>
    </w:rPr>
  </w:style>
  <w:style w:type="character" w:customStyle="1" w:styleId="CommentSubjectChar">
    <w:name w:val="Comment Subject Char"/>
    <w:basedOn w:val="CommentTextChar"/>
    <w:link w:val="CommentSubject"/>
    <w:uiPriority w:val="99"/>
    <w:semiHidden/>
    <w:rsid w:val="000E2B20"/>
    <w:rPr>
      <w:b/>
      <w:bCs/>
    </w:rPr>
  </w:style>
  <w:style w:type="paragraph" w:styleId="Revision">
    <w:name w:val="Revision"/>
    <w:hidden/>
    <w:uiPriority w:val="99"/>
    <w:semiHidden/>
    <w:rsid w:val="009046AF"/>
    <w:rPr>
      <w:sz w:val="24"/>
      <w:szCs w:val="24"/>
    </w:rPr>
  </w:style>
  <w:style w:type="paragraph" w:customStyle="1" w:styleId="kj">
    <w:name w:val="kj"/>
    <w:basedOn w:val="Normal"/>
    <w:rsid w:val="00955BA5"/>
    <w:pPr>
      <w:keepNext/>
      <w:numPr>
        <w:numId w:val="10"/>
      </w:numPr>
      <w:autoSpaceDE w:val="0"/>
      <w:autoSpaceDN w:val="0"/>
      <w:spacing w:after="240"/>
      <w:ind w:left="1005" w:hanging="360"/>
      <w:jc w:val="both"/>
    </w:pPr>
    <w:rPr>
      <w:rFonts w:eastAsiaTheme="minorHAnsi"/>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2828</Words>
  <Characters>22281</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BBice</dc:creator>
  <cp:lastModifiedBy>Jamie Burns</cp:lastModifiedBy>
  <cp:revision>5</cp:revision>
  <cp:lastPrinted>2021-11-11T20:39:00Z</cp:lastPrinted>
  <dcterms:created xsi:type="dcterms:W3CDTF">2021-11-11T19:01:00Z</dcterms:created>
  <dcterms:modified xsi:type="dcterms:W3CDTF">2021-11-11T20:48:00Z</dcterms:modified>
</cp:coreProperties>
</file>