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79AF" w14:textId="77777777" w:rsidR="00BC324D" w:rsidRDefault="00BC324D">
      <w:pPr>
        <w:pStyle w:val="BodyText"/>
        <w:ind w:left="0" w:firstLine="0"/>
        <w:jc w:val="left"/>
        <w:rPr>
          <w:rFonts w:ascii="Times New Roman"/>
          <w:sz w:val="20"/>
        </w:rPr>
      </w:pPr>
    </w:p>
    <w:p w14:paraId="14EAD17E" w14:textId="77777777" w:rsidR="00BC324D" w:rsidRDefault="00BC324D">
      <w:pPr>
        <w:pStyle w:val="BodyText"/>
        <w:ind w:left="0" w:firstLine="0"/>
        <w:jc w:val="left"/>
        <w:rPr>
          <w:rFonts w:ascii="Times New Roman"/>
          <w:sz w:val="20"/>
        </w:rPr>
      </w:pPr>
    </w:p>
    <w:p w14:paraId="0F739AFB" w14:textId="77777777" w:rsidR="00BC324D" w:rsidRDefault="00BC324D">
      <w:pPr>
        <w:pStyle w:val="BodyText"/>
        <w:ind w:left="0" w:firstLine="0"/>
        <w:jc w:val="left"/>
        <w:rPr>
          <w:rFonts w:ascii="Times New Roman"/>
          <w:sz w:val="20"/>
        </w:rPr>
      </w:pPr>
    </w:p>
    <w:p w14:paraId="610D383E" w14:textId="77777777" w:rsidR="00BC324D" w:rsidRDefault="00BC324D">
      <w:pPr>
        <w:pStyle w:val="BodyText"/>
        <w:ind w:left="0" w:firstLine="0"/>
        <w:jc w:val="left"/>
        <w:rPr>
          <w:rFonts w:ascii="Times New Roman"/>
          <w:sz w:val="20"/>
        </w:rPr>
      </w:pPr>
    </w:p>
    <w:p w14:paraId="5333910B" w14:textId="77777777" w:rsidR="00BC324D" w:rsidRDefault="00BC324D">
      <w:pPr>
        <w:pStyle w:val="BodyText"/>
        <w:ind w:left="0" w:firstLine="0"/>
        <w:jc w:val="left"/>
        <w:rPr>
          <w:rFonts w:ascii="Times New Roman"/>
          <w:sz w:val="20"/>
        </w:rPr>
      </w:pPr>
    </w:p>
    <w:p w14:paraId="7C5029C2" w14:textId="77777777" w:rsidR="00BC324D" w:rsidRDefault="00BC324D">
      <w:pPr>
        <w:pStyle w:val="BodyText"/>
        <w:ind w:left="0" w:firstLine="0"/>
        <w:jc w:val="left"/>
        <w:rPr>
          <w:rFonts w:ascii="Times New Roman"/>
          <w:sz w:val="20"/>
        </w:rPr>
      </w:pPr>
    </w:p>
    <w:p w14:paraId="2A5F04B8" w14:textId="77777777" w:rsidR="00BC324D" w:rsidRDefault="00BC324D">
      <w:pPr>
        <w:pStyle w:val="BodyText"/>
        <w:ind w:left="0" w:firstLine="0"/>
        <w:jc w:val="left"/>
        <w:rPr>
          <w:rFonts w:ascii="Times New Roman"/>
          <w:sz w:val="20"/>
        </w:rPr>
      </w:pPr>
    </w:p>
    <w:p w14:paraId="1A44C975" w14:textId="77777777" w:rsidR="00BC324D" w:rsidRDefault="00BC324D">
      <w:pPr>
        <w:pStyle w:val="BodyText"/>
        <w:ind w:left="0" w:firstLine="0"/>
        <w:jc w:val="left"/>
        <w:rPr>
          <w:rFonts w:ascii="Times New Roman"/>
          <w:sz w:val="20"/>
        </w:rPr>
      </w:pPr>
    </w:p>
    <w:p w14:paraId="5BF15356" w14:textId="77777777" w:rsidR="00BC324D" w:rsidRDefault="00BC324D">
      <w:pPr>
        <w:pStyle w:val="BodyText"/>
        <w:ind w:left="0" w:firstLine="0"/>
        <w:jc w:val="left"/>
        <w:rPr>
          <w:rFonts w:ascii="Times New Roman"/>
          <w:sz w:val="20"/>
        </w:rPr>
      </w:pPr>
    </w:p>
    <w:p w14:paraId="5416EF2B" w14:textId="77777777" w:rsidR="00BC324D" w:rsidRDefault="00BC324D">
      <w:pPr>
        <w:pStyle w:val="BodyText"/>
        <w:ind w:left="0" w:firstLine="0"/>
        <w:jc w:val="left"/>
        <w:rPr>
          <w:rFonts w:ascii="Times New Roman"/>
          <w:sz w:val="20"/>
        </w:rPr>
      </w:pPr>
    </w:p>
    <w:p w14:paraId="0EE2382A" w14:textId="77777777" w:rsidR="00BC324D" w:rsidRDefault="00BC324D">
      <w:pPr>
        <w:pStyle w:val="BodyText"/>
        <w:spacing w:before="1"/>
        <w:ind w:left="0" w:firstLine="0"/>
        <w:jc w:val="left"/>
        <w:rPr>
          <w:rFonts w:ascii="Times New Roman"/>
          <w:sz w:val="15"/>
        </w:rPr>
      </w:pPr>
    </w:p>
    <w:p w14:paraId="17915A2F" w14:textId="1DF62C98" w:rsidR="00BC324D" w:rsidRDefault="000B1054">
      <w:pPr>
        <w:pStyle w:val="BodyText"/>
        <w:ind w:left="3992" w:firstLine="0"/>
        <w:jc w:val="left"/>
        <w:rPr>
          <w:rFonts w:ascii="Times New Roman"/>
          <w:sz w:val="20"/>
        </w:rPr>
      </w:pPr>
      <w:r>
        <w:rPr>
          <w:rFonts w:ascii="Times New Roman"/>
          <w:noProof/>
          <w:sz w:val="20"/>
        </w:rPr>
        <mc:AlternateContent>
          <mc:Choice Requires="wpg">
            <w:drawing>
              <wp:inline distT="0" distB="0" distL="0" distR="0" wp14:anchorId="7B7A7BDE" wp14:editId="224A784F">
                <wp:extent cx="2651760" cy="1243965"/>
                <wp:effectExtent l="0" t="8255" r="0" b="508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243965"/>
                          <a:chOff x="0" y="0"/>
                          <a:chExt cx="4176" cy="1959"/>
                        </a:xfrm>
                      </wpg:grpSpPr>
                      <wps:wsp>
                        <wps:cNvPr id="4" name="Line 8"/>
                        <wps:cNvCnPr>
                          <a:cxnSpLocks noChangeShapeType="1"/>
                        </wps:cNvCnPr>
                        <wps:spPr bwMode="auto">
                          <a:xfrm>
                            <a:off x="1814" y="7"/>
                            <a:ext cx="548" cy="0"/>
                          </a:xfrm>
                          <a:prstGeom prst="line">
                            <a:avLst/>
                          </a:prstGeom>
                          <a:noFill/>
                          <a:ln w="914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814" y="22"/>
                            <a:ext cx="548" cy="0"/>
                          </a:xfrm>
                          <a:prstGeom prst="line">
                            <a:avLst/>
                          </a:prstGeom>
                          <a:noFill/>
                          <a:ln w="914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642" y="36"/>
                            <a:ext cx="892" cy="0"/>
                          </a:xfrm>
                          <a:prstGeom prst="line">
                            <a:avLst/>
                          </a:prstGeom>
                          <a:noFill/>
                          <a:ln w="914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498" y="50"/>
                            <a:ext cx="1180" cy="0"/>
                          </a:xfrm>
                          <a:prstGeom prst="line">
                            <a:avLst/>
                          </a:prstGeom>
                          <a:noFill/>
                          <a:ln w="914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411" y="65"/>
                            <a:ext cx="1354" cy="0"/>
                          </a:xfrm>
                          <a:prstGeom prst="line">
                            <a:avLst/>
                          </a:prstGeom>
                          <a:noFill/>
                          <a:ln w="9144">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2"/>
                            <a:ext cx="4176" cy="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A994A5E" id="Group 2" o:spid="_x0000_s1026" style="width:208.8pt;height:97.95pt;mso-position-horizontal-relative:char;mso-position-vertical-relative:line" coordsize="4176,1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">
                <v:line id="Line 8" o:spid="_x0000_s1027" style="position:absolute;visibility:visible;mso-wrap-style:square" from="1814,7" to="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" strokecolor="#fefefe" strokeweight=".72pt"/>
                <v:line id="Line 7" o:spid="_x0000_s1028" style="position:absolute;visibility:visible;mso-wrap-style:square" from="1814,22" to="23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" strokecolor="#fefefe" strokeweight=".72pt"/>
                <v:line id="Line 6" o:spid="_x0000_s1029" style="position:absolute;visibility:visible;mso-wrap-style:square" from="1642,36" to="25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" strokecolor="#fefefe" strokeweight=".72pt"/>
                <v:line id="Line 5" o:spid="_x0000_s1030" style="position:absolute;visibility:visible;mso-wrap-style:square" from="1498,50" to="26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" strokecolor="#fefefe" strokeweight=".72pt"/>
                <v:line id="Line 4" o:spid="_x0000_s1031" style="position:absolute;visibility:visible;mso-wrap-style:square" from="1411,65" to="27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" strokecolor="#fefefe"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top:72;width:4176;height: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">
                  <v:imagedata r:id="rId9" o:title=""/>
                </v:shape>
                <w10:anchorlock/>
              </v:group>
            </w:pict>
          </mc:Fallback>
        </mc:AlternateContent>
      </w:r>
    </w:p>
    <w:p w14:paraId="3E3D7605" w14:textId="77777777" w:rsidR="00BC324D" w:rsidRDefault="00BC324D">
      <w:pPr>
        <w:pStyle w:val="BodyText"/>
        <w:spacing w:before="1"/>
        <w:ind w:left="0" w:firstLine="0"/>
        <w:jc w:val="left"/>
        <w:rPr>
          <w:rFonts w:ascii="Times New Roman"/>
          <w:sz w:val="18"/>
        </w:rPr>
      </w:pPr>
    </w:p>
    <w:p w14:paraId="56E57974" w14:textId="77777777" w:rsidR="00BC324D" w:rsidRDefault="00570B14">
      <w:pPr>
        <w:pStyle w:val="Heading1"/>
        <w:spacing w:before="100" w:line="300" w:lineRule="auto"/>
        <w:ind w:left="4385" w:right="3186" w:firstLine="56"/>
      </w:pPr>
      <w:r>
        <w:t>500 KSF Distribution Center Project Outline Specifications</w:t>
      </w:r>
    </w:p>
    <w:p w14:paraId="3C71369A" w14:textId="77777777" w:rsidR="00BC324D" w:rsidRDefault="00BC324D">
      <w:pPr>
        <w:pStyle w:val="BodyText"/>
        <w:spacing w:before="8"/>
        <w:ind w:left="0" w:firstLine="0"/>
        <w:jc w:val="left"/>
        <w:rPr>
          <w:b/>
          <w:sz w:val="41"/>
        </w:rPr>
      </w:pPr>
    </w:p>
    <w:p w14:paraId="5E487528" w14:textId="3AD65A5F" w:rsidR="00BC324D" w:rsidRDefault="00570B14">
      <w:pPr>
        <w:ind w:left="4912" w:right="3665"/>
        <w:jc w:val="center"/>
        <w:rPr>
          <w:ins w:id="0" w:author="Tom Wortham" w:date="2021-12-07T14:54:00Z"/>
          <w:b/>
          <w:sz w:val="24"/>
        </w:rPr>
      </w:pPr>
      <w:r>
        <w:rPr>
          <w:b/>
          <w:sz w:val="24"/>
        </w:rPr>
        <w:t>September 29, 2021</w:t>
      </w:r>
    </w:p>
    <w:p w14:paraId="4C55BAA3" w14:textId="24CB40FD" w:rsidR="007F56E0" w:rsidRDefault="007F56E0">
      <w:pPr>
        <w:ind w:left="4912" w:right="3665"/>
        <w:jc w:val="center"/>
        <w:rPr>
          <w:ins w:id="1" w:author="Tom Wortham" w:date="2021-12-10T10:35:00Z"/>
          <w:b/>
          <w:sz w:val="24"/>
        </w:rPr>
      </w:pPr>
      <w:ins w:id="2" w:author="Tom Wortham" w:date="2021-12-07T14:54:00Z">
        <w:r>
          <w:rPr>
            <w:b/>
            <w:sz w:val="24"/>
          </w:rPr>
          <w:t>LANDLORD RESPONSES 12.09.21</w:t>
        </w:r>
      </w:ins>
    </w:p>
    <w:p w14:paraId="2488ECE6" w14:textId="53A8B69C" w:rsidR="00B54C60" w:rsidRDefault="00B54C60">
      <w:pPr>
        <w:ind w:left="4912" w:right="3665"/>
        <w:jc w:val="center"/>
        <w:rPr>
          <w:ins w:id="3" w:author="Tom Wortham" w:date="2021-12-10T10:35:00Z"/>
          <w:b/>
          <w:sz w:val="24"/>
        </w:rPr>
      </w:pPr>
    </w:p>
    <w:p w14:paraId="0A7257D7" w14:textId="41E9E2A1" w:rsidR="00B54C60" w:rsidRDefault="00B54C60">
      <w:pPr>
        <w:ind w:left="4912" w:right="3665"/>
        <w:jc w:val="center"/>
        <w:rPr>
          <w:ins w:id="4" w:author="Tom Wortham" w:date="2021-12-10T10:35:00Z"/>
          <w:b/>
          <w:sz w:val="24"/>
        </w:rPr>
      </w:pPr>
    </w:p>
    <w:p w14:paraId="44A8245D" w14:textId="22470B0F" w:rsidR="00B54C60" w:rsidRDefault="00B54C60">
      <w:pPr>
        <w:ind w:left="4912" w:right="3665"/>
        <w:jc w:val="center"/>
        <w:rPr>
          <w:ins w:id="5" w:author="Tom Wortham" w:date="2021-12-10T10:35:00Z"/>
          <w:b/>
          <w:sz w:val="24"/>
        </w:rPr>
      </w:pPr>
    </w:p>
    <w:p w14:paraId="1A7FF96C" w14:textId="1A3EC2A6" w:rsidR="00B54C60" w:rsidRDefault="00B54C60" w:rsidP="00B54C60">
      <w:pPr>
        <w:ind w:left="2250" w:right="1620"/>
        <w:jc w:val="both"/>
        <w:rPr>
          <w:b/>
          <w:sz w:val="24"/>
        </w:rPr>
      </w:pPr>
      <w:ins w:id="6" w:author="Tom Wortham" w:date="2021-12-10T10:36:00Z">
        <w:r>
          <w:rPr>
            <w:b/>
            <w:sz w:val="24"/>
          </w:rPr>
          <w:t xml:space="preserve">The Hollingsworth Companies </w:t>
        </w:r>
      </w:ins>
      <w:ins w:id="7" w:author="Tom Wortham" w:date="2021-12-10T10:41:00Z">
        <w:r w:rsidR="005A69DA">
          <w:rPr>
            <w:b/>
            <w:sz w:val="24"/>
          </w:rPr>
          <w:t>are</w:t>
        </w:r>
      </w:ins>
      <w:ins w:id="8" w:author="Tom Wortham" w:date="2021-12-10T10:36:00Z">
        <w:r>
          <w:rPr>
            <w:b/>
            <w:sz w:val="24"/>
          </w:rPr>
          <w:t xml:space="preserve"> propo</w:t>
        </w:r>
      </w:ins>
      <w:ins w:id="9" w:author="Tom Wortham" w:date="2021-12-10T10:37:00Z">
        <w:r>
          <w:rPr>
            <w:b/>
            <w:sz w:val="24"/>
          </w:rPr>
          <w:t>sing a</w:t>
        </w:r>
      </w:ins>
      <w:ins w:id="10" w:author="Tom Wortham" w:date="2021-12-10T10:38:00Z">
        <w:r>
          <w:rPr>
            <w:b/>
            <w:sz w:val="24"/>
          </w:rPr>
          <w:t xml:space="preserve"> tilt-up concrete distribution</w:t>
        </w:r>
      </w:ins>
      <w:ins w:id="11" w:author="Tom Wortham" w:date="2021-12-10T10:37:00Z">
        <w:r>
          <w:rPr>
            <w:b/>
            <w:sz w:val="24"/>
          </w:rPr>
          <w:t xml:space="preserve"> building that is already constructed at 650,250SF for this requirement</w:t>
        </w:r>
      </w:ins>
      <w:ins w:id="12" w:author="Tom Wortham" w:date="2021-12-10T10:38:00Z">
        <w:r>
          <w:rPr>
            <w:b/>
            <w:sz w:val="24"/>
          </w:rPr>
          <w:t xml:space="preserve">. We have </w:t>
        </w:r>
      </w:ins>
      <w:ins w:id="13" w:author="Tom Wortham" w:date="2021-12-10T10:39:00Z">
        <w:r>
          <w:rPr>
            <w:b/>
            <w:sz w:val="24"/>
          </w:rPr>
          <w:t>redlined the differences between the standard Scott’s Build-to-Suit specifications and the</w:t>
        </w:r>
      </w:ins>
      <w:ins w:id="14" w:author="Tom Wortham" w:date="2021-12-10T10:40:00Z">
        <w:r>
          <w:rPr>
            <w:b/>
            <w:sz w:val="24"/>
          </w:rPr>
          <w:t xml:space="preserve"> building as constructed.</w:t>
        </w:r>
      </w:ins>
    </w:p>
    <w:p w14:paraId="245D4EAF" w14:textId="77777777" w:rsidR="0091569A" w:rsidRDefault="00182CD8">
      <w:pPr>
        <w:spacing w:before="81"/>
        <w:ind w:left="4883" w:right="3704"/>
        <w:jc w:val="center"/>
        <w:rPr>
          <w:sz w:val="24"/>
        </w:rPr>
      </w:pPr>
      <w:r>
        <w:rPr>
          <w:sz w:val="24"/>
        </w:rPr>
        <w:t xml:space="preserve"> </w:t>
      </w:r>
    </w:p>
    <w:p w14:paraId="66C51B81" w14:textId="77777777" w:rsidR="0091569A" w:rsidRDefault="0091569A">
      <w:pPr>
        <w:rPr>
          <w:sz w:val="24"/>
        </w:rPr>
      </w:pPr>
      <w:r>
        <w:rPr>
          <w:sz w:val="24"/>
        </w:rPr>
        <w:br w:type="page"/>
      </w:r>
    </w:p>
    <w:p w14:paraId="0CE3C7B7" w14:textId="5B3057BA" w:rsidR="00BC324D" w:rsidRDefault="00570B14">
      <w:pPr>
        <w:spacing w:before="81"/>
        <w:ind w:left="4883" w:right="3704"/>
        <w:jc w:val="center"/>
        <w:rPr>
          <w:b/>
          <w:sz w:val="24"/>
        </w:rPr>
      </w:pPr>
      <w:r>
        <w:rPr>
          <w:b/>
          <w:sz w:val="24"/>
        </w:rPr>
        <w:lastRenderedPageBreak/>
        <w:t>TABLE OF CONTENTS</w:t>
      </w:r>
    </w:p>
    <w:p w14:paraId="6DFA2096" w14:textId="176CF3D5" w:rsidR="00BA43AC" w:rsidRDefault="00BA43AC" w:rsidP="00BA43AC">
      <w:pPr>
        <w:pStyle w:val="TOC1"/>
        <w:tabs>
          <w:tab w:val="left" w:pos="1667"/>
          <w:tab w:val="right" w:leader="dot" w:pos="10759"/>
        </w:tabs>
        <w:spacing w:before="473"/>
        <w:ind w:firstLine="0"/>
      </w:pPr>
    </w:p>
    <w:sdt>
      <w:sdtPr>
        <w:id w:val="-481158378"/>
        <w:docPartObj>
          <w:docPartGallery w:val="Table of Contents"/>
          <w:docPartUnique/>
        </w:docPartObj>
      </w:sdtPr>
      <w:sdtEndPr/>
      <w:sdtContent>
        <w:p w14:paraId="2DAE3B5C" w14:textId="5B89AC03" w:rsidR="00BC324D" w:rsidRDefault="004E7375">
          <w:pPr>
            <w:pStyle w:val="TOC1"/>
            <w:numPr>
              <w:ilvl w:val="0"/>
              <w:numId w:val="27"/>
            </w:numPr>
            <w:tabs>
              <w:tab w:val="left" w:pos="1667"/>
              <w:tab w:val="right" w:leader="dot" w:pos="10759"/>
            </w:tabs>
            <w:spacing w:before="473"/>
            <w:ind w:hanging="268"/>
            <w:rPr>
              <w:rFonts w:ascii="Times New Roman"/>
            </w:rPr>
          </w:pPr>
          <w:hyperlink w:anchor="_TOC_250056" w:history="1">
            <w:r w:rsidR="00570B14">
              <w:t>GENERAL</w:t>
            </w:r>
            <w:r w:rsidR="00570B14">
              <w:rPr>
                <w:spacing w:val="-3"/>
              </w:rPr>
              <w:t xml:space="preserve"> </w:t>
            </w:r>
            <w:r w:rsidR="00570B14">
              <w:t>REQUIREMENTS</w:t>
            </w:r>
            <w:r w:rsidR="00570B14">
              <w:tab/>
            </w:r>
            <w:r w:rsidR="00570B14">
              <w:rPr>
                <w:rFonts w:ascii="Times New Roman"/>
              </w:rPr>
              <w:t>1</w:t>
            </w:r>
          </w:hyperlink>
        </w:p>
        <w:p w14:paraId="10280C58" w14:textId="77777777" w:rsidR="00BC324D" w:rsidRDefault="004E7375">
          <w:pPr>
            <w:pStyle w:val="TOC1"/>
            <w:numPr>
              <w:ilvl w:val="0"/>
              <w:numId w:val="27"/>
            </w:numPr>
            <w:tabs>
              <w:tab w:val="left" w:pos="1667"/>
              <w:tab w:val="right" w:leader="dot" w:pos="10759"/>
            </w:tabs>
            <w:ind w:hanging="268"/>
            <w:rPr>
              <w:rFonts w:ascii="Times New Roman"/>
            </w:rPr>
          </w:pPr>
          <w:hyperlink w:anchor="_TOC_250055" w:history="1">
            <w:r w:rsidR="00570B14">
              <w:t>SPECIFICATIONS</w:t>
            </w:r>
            <w:r w:rsidR="00570B14">
              <w:tab/>
            </w:r>
            <w:r w:rsidR="00570B14">
              <w:rPr>
                <w:rFonts w:ascii="Times New Roman"/>
              </w:rPr>
              <w:t>7</w:t>
            </w:r>
          </w:hyperlink>
        </w:p>
        <w:p w14:paraId="6B6E503A" w14:textId="77777777" w:rsidR="00BC324D" w:rsidRDefault="004E7375">
          <w:pPr>
            <w:pStyle w:val="TOC2"/>
            <w:numPr>
              <w:ilvl w:val="1"/>
              <w:numId w:val="27"/>
            </w:numPr>
            <w:tabs>
              <w:tab w:val="left" w:pos="2226"/>
              <w:tab w:val="right" w:leader="dot" w:pos="10759"/>
            </w:tabs>
            <w:spacing w:before="119" w:line="240" w:lineRule="auto"/>
            <w:ind w:hanging="467"/>
            <w:rPr>
              <w:rFonts w:ascii="Times New Roman"/>
            </w:rPr>
          </w:pPr>
          <w:hyperlink w:anchor="_TOC_250054" w:history="1">
            <w:r w:rsidR="00570B14">
              <w:t>Sitework</w:t>
            </w:r>
            <w:r w:rsidR="00570B14">
              <w:tab/>
            </w:r>
            <w:r w:rsidR="00570B14">
              <w:rPr>
                <w:rFonts w:ascii="Times New Roman"/>
              </w:rPr>
              <w:t>7</w:t>
            </w:r>
          </w:hyperlink>
        </w:p>
        <w:p w14:paraId="0208AD1F" w14:textId="77777777" w:rsidR="00BC324D" w:rsidRDefault="004E7375">
          <w:pPr>
            <w:pStyle w:val="TOC3"/>
            <w:numPr>
              <w:ilvl w:val="2"/>
              <w:numId w:val="27"/>
            </w:numPr>
            <w:tabs>
              <w:tab w:val="left" w:pos="2785"/>
              <w:tab w:val="right" w:leader="dot" w:pos="10759"/>
            </w:tabs>
            <w:ind w:hanging="666"/>
            <w:rPr>
              <w:rFonts w:ascii="Times New Roman"/>
            </w:rPr>
          </w:pPr>
          <w:hyperlink w:anchor="_TOC_250053" w:history="1">
            <w:r w:rsidR="00570B14">
              <w:t>Earthwork</w:t>
            </w:r>
            <w:r w:rsidR="00570B14">
              <w:tab/>
            </w:r>
            <w:r w:rsidR="00570B14">
              <w:rPr>
                <w:rFonts w:ascii="Times New Roman"/>
              </w:rPr>
              <w:t>7</w:t>
            </w:r>
          </w:hyperlink>
        </w:p>
        <w:p w14:paraId="21E62F0B"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52" w:history="1">
            <w:r w:rsidR="00570B14">
              <w:t>Erosion</w:t>
            </w:r>
            <w:r w:rsidR="00570B14">
              <w:rPr>
                <w:spacing w:val="-2"/>
              </w:rPr>
              <w:t xml:space="preserve"> </w:t>
            </w:r>
            <w:r w:rsidR="00570B14">
              <w:t>Controls</w:t>
            </w:r>
            <w:r w:rsidR="00570B14">
              <w:tab/>
            </w:r>
            <w:r w:rsidR="00570B14">
              <w:rPr>
                <w:rFonts w:ascii="Times New Roman"/>
              </w:rPr>
              <w:t>8</w:t>
            </w:r>
          </w:hyperlink>
        </w:p>
        <w:p w14:paraId="16A775FE" w14:textId="77777777" w:rsidR="00BC324D" w:rsidRDefault="004E7375">
          <w:pPr>
            <w:pStyle w:val="TOC3"/>
            <w:numPr>
              <w:ilvl w:val="2"/>
              <w:numId w:val="27"/>
            </w:numPr>
            <w:tabs>
              <w:tab w:val="left" w:pos="2785"/>
              <w:tab w:val="right" w:leader="dot" w:pos="10759"/>
            </w:tabs>
            <w:ind w:hanging="666"/>
            <w:rPr>
              <w:rFonts w:ascii="Times New Roman"/>
            </w:rPr>
          </w:pPr>
          <w:hyperlink w:anchor="_TOC_250051" w:history="1">
            <w:r w:rsidR="00570B14">
              <w:t>Bituminous Paving</w:t>
            </w:r>
            <w:r w:rsidR="00570B14">
              <w:tab/>
            </w:r>
            <w:r w:rsidR="00570B14">
              <w:rPr>
                <w:rFonts w:ascii="Times New Roman"/>
              </w:rPr>
              <w:t>8</w:t>
            </w:r>
          </w:hyperlink>
        </w:p>
        <w:p w14:paraId="31665635"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50" w:history="1">
            <w:r w:rsidR="00570B14">
              <w:t>Concrete Paving</w:t>
            </w:r>
            <w:r w:rsidR="00570B14">
              <w:tab/>
            </w:r>
            <w:r w:rsidR="00570B14">
              <w:rPr>
                <w:rFonts w:ascii="Times New Roman"/>
              </w:rPr>
              <w:t>9</w:t>
            </w:r>
          </w:hyperlink>
        </w:p>
        <w:p w14:paraId="3E060D4A" w14:textId="77777777" w:rsidR="00BC324D" w:rsidRDefault="004E7375">
          <w:pPr>
            <w:pStyle w:val="TOC3"/>
            <w:numPr>
              <w:ilvl w:val="2"/>
              <w:numId w:val="27"/>
            </w:numPr>
            <w:tabs>
              <w:tab w:val="left" w:pos="2785"/>
              <w:tab w:val="right" w:leader="dot" w:pos="10759"/>
            </w:tabs>
            <w:spacing w:line="240" w:lineRule="auto"/>
            <w:ind w:hanging="666"/>
            <w:rPr>
              <w:rFonts w:ascii="Times New Roman"/>
            </w:rPr>
          </w:pPr>
          <w:hyperlink w:anchor="_TOC_250049" w:history="1">
            <w:r w:rsidR="00570B14">
              <w:t>Sidewalks /</w:t>
            </w:r>
            <w:r w:rsidR="00570B14">
              <w:rPr>
                <w:spacing w:val="1"/>
              </w:rPr>
              <w:t xml:space="preserve"> </w:t>
            </w:r>
            <w:r w:rsidR="00570B14">
              <w:t>Personnel</w:t>
            </w:r>
            <w:r w:rsidR="00570B14">
              <w:rPr>
                <w:spacing w:val="1"/>
              </w:rPr>
              <w:t xml:space="preserve"> </w:t>
            </w:r>
            <w:r w:rsidR="00570B14">
              <w:t>Walking</w:t>
            </w:r>
            <w:r w:rsidR="00570B14">
              <w:tab/>
            </w:r>
            <w:r w:rsidR="00570B14">
              <w:rPr>
                <w:rFonts w:ascii="Times New Roman"/>
              </w:rPr>
              <w:t>9</w:t>
            </w:r>
          </w:hyperlink>
        </w:p>
        <w:p w14:paraId="0938A827" w14:textId="77777777" w:rsidR="00BC324D" w:rsidRDefault="004E7375">
          <w:pPr>
            <w:pStyle w:val="TOC3"/>
            <w:numPr>
              <w:ilvl w:val="2"/>
              <w:numId w:val="27"/>
            </w:numPr>
            <w:tabs>
              <w:tab w:val="left" w:pos="2785"/>
              <w:tab w:val="right" w:leader="dot" w:pos="10759"/>
            </w:tabs>
            <w:ind w:hanging="666"/>
            <w:rPr>
              <w:rFonts w:ascii="Times New Roman"/>
            </w:rPr>
          </w:pPr>
          <w:hyperlink w:anchor="_TOC_250048" w:history="1">
            <w:r w:rsidR="00570B14">
              <w:t>Site Utilities</w:t>
            </w:r>
            <w:r w:rsidR="00570B14">
              <w:tab/>
            </w:r>
            <w:r w:rsidR="00570B14">
              <w:rPr>
                <w:rFonts w:ascii="Times New Roman"/>
              </w:rPr>
              <w:t>9</w:t>
            </w:r>
          </w:hyperlink>
        </w:p>
        <w:p w14:paraId="5D979298"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47" w:history="1">
            <w:r w:rsidR="00570B14">
              <w:t>Power</w:t>
            </w:r>
            <w:r w:rsidR="00570B14">
              <w:tab/>
            </w:r>
            <w:r w:rsidR="00570B14">
              <w:rPr>
                <w:rFonts w:ascii="Times New Roman"/>
              </w:rPr>
              <w:t>10</w:t>
            </w:r>
          </w:hyperlink>
        </w:p>
        <w:p w14:paraId="1ADFB46D" w14:textId="77777777" w:rsidR="00BC324D" w:rsidRDefault="004E7375">
          <w:pPr>
            <w:pStyle w:val="TOC3"/>
            <w:numPr>
              <w:ilvl w:val="2"/>
              <w:numId w:val="27"/>
            </w:numPr>
            <w:tabs>
              <w:tab w:val="left" w:pos="2785"/>
              <w:tab w:val="right" w:leader="dot" w:pos="10759"/>
            </w:tabs>
            <w:spacing w:line="240" w:lineRule="auto"/>
            <w:ind w:hanging="666"/>
            <w:rPr>
              <w:rFonts w:ascii="Times New Roman"/>
            </w:rPr>
          </w:pPr>
          <w:hyperlink w:anchor="_TOC_250046" w:history="1">
            <w:r w:rsidR="00570B14">
              <w:t>Parking</w:t>
            </w:r>
            <w:r w:rsidR="00570B14">
              <w:rPr>
                <w:spacing w:val="-1"/>
              </w:rPr>
              <w:t xml:space="preserve"> </w:t>
            </w:r>
            <w:r w:rsidR="00570B14">
              <w:t>Lot Lights</w:t>
            </w:r>
            <w:r w:rsidR="00570B14">
              <w:tab/>
            </w:r>
            <w:r w:rsidR="00570B14">
              <w:rPr>
                <w:rFonts w:ascii="Times New Roman"/>
              </w:rPr>
              <w:t>10</w:t>
            </w:r>
          </w:hyperlink>
        </w:p>
        <w:p w14:paraId="13197FF5" w14:textId="77777777" w:rsidR="00BC324D" w:rsidRDefault="004E7375">
          <w:pPr>
            <w:pStyle w:val="TOC3"/>
            <w:numPr>
              <w:ilvl w:val="2"/>
              <w:numId w:val="27"/>
            </w:numPr>
            <w:tabs>
              <w:tab w:val="left" w:pos="2785"/>
              <w:tab w:val="right" w:leader="dot" w:pos="10759"/>
            </w:tabs>
            <w:ind w:hanging="666"/>
            <w:rPr>
              <w:rFonts w:ascii="Times New Roman"/>
            </w:rPr>
          </w:pPr>
          <w:hyperlink w:anchor="_TOC_250045" w:history="1">
            <w:r w:rsidR="00570B14">
              <w:t>Street Lighting</w:t>
            </w:r>
            <w:r w:rsidR="00570B14">
              <w:tab/>
            </w:r>
            <w:r w:rsidR="00570B14">
              <w:rPr>
                <w:rFonts w:ascii="Times New Roman"/>
              </w:rPr>
              <w:t>10</w:t>
            </w:r>
          </w:hyperlink>
        </w:p>
        <w:p w14:paraId="544EA2FC" w14:textId="77777777" w:rsidR="00BC324D" w:rsidRDefault="004E7375">
          <w:pPr>
            <w:pStyle w:val="TOC3"/>
            <w:numPr>
              <w:ilvl w:val="2"/>
              <w:numId w:val="27"/>
            </w:numPr>
            <w:tabs>
              <w:tab w:val="left" w:pos="2917"/>
              <w:tab w:val="right" w:leader="dot" w:pos="10759"/>
            </w:tabs>
            <w:spacing w:before="0"/>
            <w:ind w:left="2916" w:hanging="798"/>
            <w:rPr>
              <w:rFonts w:ascii="Times New Roman"/>
            </w:rPr>
          </w:pPr>
          <w:hyperlink w:anchor="_TOC_250044" w:history="1">
            <w:r w:rsidR="00570B14">
              <w:t>Landscaping</w:t>
            </w:r>
            <w:r w:rsidR="00570B14">
              <w:tab/>
            </w:r>
            <w:r w:rsidR="00570B14">
              <w:rPr>
                <w:rFonts w:ascii="Times New Roman"/>
              </w:rPr>
              <w:t>10</w:t>
            </w:r>
          </w:hyperlink>
        </w:p>
        <w:p w14:paraId="67CF743D" w14:textId="77777777" w:rsidR="00BC324D" w:rsidRDefault="004E7375">
          <w:pPr>
            <w:pStyle w:val="TOC3"/>
            <w:numPr>
              <w:ilvl w:val="2"/>
              <w:numId w:val="27"/>
            </w:numPr>
            <w:tabs>
              <w:tab w:val="left" w:pos="2917"/>
              <w:tab w:val="right" w:leader="dot" w:pos="10759"/>
            </w:tabs>
            <w:ind w:left="2916" w:hanging="798"/>
            <w:rPr>
              <w:rFonts w:ascii="Times New Roman"/>
            </w:rPr>
          </w:pPr>
          <w:hyperlink w:anchor="_TOC_250043" w:history="1">
            <w:r w:rsidR="00570B14">
              <w:t>Security Central Station</w:t>
            </w:r>
            <w:r w:rsidR="00570B14">
              <w:rPr>
                <w:spacing w:val="1"/>
              </w:rPr>
              <w:t xml:space="preserve"> </w:t>
            </w:r>
            <w:r w:rsidR="00570B14">
              <w:t>(Guard</w:t>
            </w:r>
            <w:r w:rsidR="00570B14">
              <w:rPr>
                <w:spacing w:val="1"/>
              </w:rPr>
              <w:t xml:space="preserve"> </w:t>
            </w:r>
            <w:r w:rsidR="00570B14">
              <w:t>House)</w:t>
            </w:r>
            <w:r w:rsidR="00570B14">
              <w:tab/>
            </w:r>
            <w:r w:rsidR="00570B14">
              <w:rPr>
                <w:rFonts w:ascii="Times New Roman"/>
              </w:rPr>
              <w:t>11</w:t>
            </w:r>
          </w:hyperlink>
        </w:p>
        <w:p w14:paraId="1CAB2812" w14:textId="77777777" w:rsidR="00BC324D" w:rsidRDefault="004E7375">
          <w:pPr>
            <w:pStyle w:val="TOC3"/>
            <w:numPr>
              <w:ilvl w:val="2"/>
              <w:numId w:val="27"/>
            </w:numPr>
            <w:tabs>
              <w:tab w:val="left" w:pos="2917"/>
              <w:tab w:val="right" w:leader="dot" w:pos="10759"/>
            </w:tabs>
            <w:spacing w:before="0"/>
            <w:ind w:left="2916" w:hanging="798"/>
            <w:rPr>
              <w:rFonts w:ascii="Times New Roman"/>
            </w:rPr>
          </w:pPr>
          <w:hyperlink w:anchor="_TOC_250042" w:history="1">
            <w:r w:rsidR="00570B14">
              <w:t>Facility</w:t>
            </w:r>
            <w:r w:rsidR="00570B14">
              <w:rPr>
                <w:spacing w:val="1"/>
              </w:rPr>
              <w:t xml:space="preserve"> </w:t>
            </w:r>
            <w:r w:rsidR="00570B14">
              <w:t>Signage</w:t>
            </w:r>
            <w:r w:rsidR="00570B14">
              <w:tab/>
            </w:r>
            <w:r w:rsidR="00570B14">
              <w:rPr>
                <w:rFonts w:ascii="Times New Roman"/>
              </w:rPr>
              <w:t>11</w:t>
            </w:r>
          </w:hyperlink>
        </w:p>
        <w:p w14:paraId="6D2D0132" w14:textId="77777777" w:rsidR="00BC324D" w:rsidRDefault="004E7375">
          <w:pPr>
            <w:pStyle w:val="TOC2"/>
            <w:numPr>
              <w:ilvl w:val="1"/>
              <w:numId w:val="27"/>
            </w:numPr>
            <w:tabs>
              <w:tab w:val="left" w:pos="2226"/>
              <w:tab w:val="right" w:leader="dot" w:pos="10759"/>
            </w:tabs>
            <w:spacing w:line="240" w:lineRule="auto"/>
            <w:ind w:hanging="467"/>
            <w:rPr>
              <w:rFonts w:ascii="Times New Roman"/>
            </w:rPr>
          </w:pPr>
          <w:hyperlink w:anchor="_TOC_250041" w:history="1">
            <w:r w:rsidR="00570B14">
              <w:t>Concrete</w:t>
            </w:r>
            <w:r w:rsidR="00570B14">
              <w:tab/>
            </w:r>
            <w:r w:rsidR="00570B14">
              <w:rPr>
                <w:rFonts w:ascii="Times New Roman"/>
              </w:rPr>
              <w:t>11</w:t>
            </w:r>
          </w:hyperlink>
        </w:p>
        <w:p w14:paraId="7293C004" w14:textId="77777777" w:rsidR="00BC324D" w:rsidRDefault="004E7375">
          <w:pPr>
            <w:pStyle w:val="TOC3"/>
            <w:numPr>
              <w:ilvl w:val="2"/>
              <w:numId w:val="27"/>
            </w:numPr>
            <w:tabs>
              <w:tab w:val="left" w:pos="2785"/>
              <w:tab w:val="right" w:leader="dot" w:pos="10759"/>
            </w:tabs>
            <w:ind w:hanging="666"/>
            <w:rPr>
              <w:rFonts w:ascii="Times New Roman"/>
            </w:rPr>
          </w:pPr>
          <w:hyperlink w:anchor="_TOC_250040" w:history="1">
            <w:r w:rsidR="00570B14">
              <w:t>Cast-In-Place Concrete</w:t>
            </w:r>
            <w:r w:rsidR="00570B14">
              <w:tab/>
            </w:r>
            <w:r w:rsidR="00570B14">
              <w:rPr>
                <w:rFonts w:ascii="Times New Roman"/>
              </w:rPr>
              <w:t>11</w:t>
            </w:r>
          </w:hyperlink>
        </w:p>
        <w:p w14:paraId="293A462D" w14:textId="77777777" w:rsidR="00BC324D" w:rsidRDefault="004E7375">
          <w:pPr>
            <w:pStyle w:val="TOC2"/>
            <w:numPr>
              <w:ilvl w:val="1"/>
              <w:numId w:val="27"/>
            </w:numPr>
            <w:tabs>
              <w:tab w:val="left" w:pos="2226"/>
              <w:tab w:val="right" w:leader="dot" w:pos="10759"/>
            </w:tabs>
            <w:ind w:hanging="467"/>
            <w:rPr>
              <w:rFonts w:ascii="Times New Roman"/>
            </w:rPr>
          </w:pPr>
          <w:hyperlink w:anchor="_TOC_250039" w:history="1">
            <w:r w:rsidR="00570B14">
              <w:t>Metals</w:t>
            </w:r>
            <w:r w:rsidR="00570B14">
              <w:tab/>
            </w:r>
            <w:r w:rsidR="00570B14">
              <w:rPr>
                <w:rFonts w:ascii="Times New Roman"/>
              </w:rPr>
              <w:t>13</w:t>
            </w:r>
          </w:hyperlink>
        </w:p>
        <w:p w14:paraId="3BA2F567" w14:textId="77777777" w:rsidR="00BC324D" w:rsidRDefault="004E7375">
          <w:pPr>
            <w:pStyle w:val="TOC3"/>
            <w:numPr>
              <w:ilvl w:val="2"/>
              <w:numId w:val="27"/>
            </w:numPr>
            <w:tabs>
              <w:tab w:val="left" w:pos="2785"/>
              <w:tab w:val="right" w:leader="dot" w:pos="10759"/>
            </w:tabs>
            <w:ind w:hanging="666"/>
            <w:rPr>
              <w:rFonts w:ascii="Times New Roman"/>
            </w:rPr>
          </w:pPr>
          <w:hyperlink w:anchor="_TOC_250038" w:history="1">
            <w:r w:rsidR="00570B14">
              <w:t>Structural Steel</w:t>
            </w:r>
            <w:r w:rsidR="00570B14">
              <w:tab/>
            </w:r>
            <w:r w:rsidR="00570B14">
              <w:rPr>
                <w:rFonts w:ascii="Times New Roman"/>
              </w:rPr>
              <w:t>13</w:t>
            </w:r>
          </w:hyperlink>
        </w:p>
        <w:p w14:paraId="75AD4E13"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37" w:history="1">
            <w:r w:rsidR="00570B14">
              <w:t>Joists and</w:t>
            </w:r>
            <w:r w:rsidR="00570B14">
              <w:rPr>
                <w:spacing w:val="-1"/>
              </w:rPr>
              <w:t xml:space="preserve"> </w:t>
            </w:r>
            <w:r w:rsidR="00570B14">
              <w:t>Metal</w:t>
            </w:r>
            <w:r w:rsidR="00570B14">
              <w:rPr>
                <w:spacing w:val="1"/>
              </w:rPr>
              <w:t xml:space="preserve"> </w:t>
            </w:r>
            <w:r w:rsidR="00570B14">
              <w:t>Deck</w:t>
            </w:r>
            <w:r w:rsidR="00570B14">
              <w:tab/>
            </w:r>
            <w:r w:rsidR="00570B14">
              <w:rPr>
                <w:rFonts w:ascii="Times New Roman"/>
              </w:rPr>
              <w:t>14</w:t>
            </w:r>
          </w:hyperlink>
        </w:p>
        <w:p w14:paraId="1499310E" w14:textId="77777777" w:rsidR="00BC324D" w:rsidRDefault="004E7375">
          <w:pPr>
            <w:pStyle w:val="TOC3"/>
            <w:numPr>
              <w:ilvl w:val="2"/>
              <w:numId w:val="27"/>
            </w:numPr>
            <w:tabs>
              <w:tab w:val="left" w:pos="2785"/>
              <w:tab w:val="right" w:leader="dot" w:pos="10759"/>
            </w:tabs>
            <w:spacing w:line="240" w:lineRule="auto"/>
            <w:ind w:hanging="666"/>
            <w:rPr>
              <w:rFonts w:ascii="Times New Roman"/>
            </w:rPr>
          </w:pPr>
          <w:hyperlink w:anchor="_TOC_250036" w:history="1">
            <w:r w:rsidR="00570B14">
              <w:t>Non-Load Bearing Metal Stud System</w:t>
            </w:r>
            <w:r w:rsidR="00570B14">
              <w:tab/>
            </w:r>
            <w:r w:rsidR="00570B14">
              <w:rPr>
                <w:rFonts w:ascii="Times New Roman"/>
              </w:rPr>
              <w:t>14</w:t>
            </w:r>
          </w:hyperlink>
        </w:p>
        <w:p w14:paraId="53FBAD31" w14:textId="77777777" w:rsidR="00BC324D" w:rsidRDefault="004E7375">
          <w:pPr>
            <w:pStyle w:val="TOC3"/>
            <w:numPr>
              <w:ilvl w:val="2"/>
              <w:numId w:val="27"/>
            </w:numPr>
            <w:tabs>
              <w:tab w:val="left" w:pos="2785"/>
              <w:tab w:val="right" w:leader="dot" w:pos="10759"/>
            </w:tabs>
            <w:ind w:hanging="666"/>
            <w:rPr>
              <w:rFonts w:ascii="Times New Roman"/>
            </w:rPr>
          </w:pPr>
          <w:hyperlink w:anchor="_TOC_250035" w:history="1">
            <w:r w:rsidR="00570B14">
              <w:t>Miscellaneous</w:t>
            </w:r>
            <w:r w:rsidR="00570B14">
              <w:rPr>
                <w:spacing w:val="-2"/>
              </w:rPr>
              <w:t xml:space="preserve"> </w:t>
            </w:r>
            <w:r w:rsidR="00570B14">
              <w:t>Metals</w:t>
            </w:r>
            <w:r w:rsidR="00570B14">
              <w:tab/>
            </w:r>
            <w:r w:rsidR="00570B14">
              <w:rPr>
                <w:rFonts w:ascii="Times New Roman"/>
              </w:rPr>
              <w:t>14</w:t>
            </w:r>
          </w:hyperlink>
        </w:p>
        <w:p w14:paraId="79301919" w14:textId="77777777" w:rsidR="00BC324D" w:rsidRDefault="004E7375">
          <w:pPr>
            <w:pStyle w:val="TOC2"/>
            <w:numPr>
              <w:ilvl w:val="1"/>
              <w:numId w:val="27"/>
            </w:numPr>
            <w:tabs>
              <w:tab w:val="left" w:pos="2226"/>
              <w:tab w:val="right" w:leader="dot" w:pos="10759"/>
            </w:tabs>
            <w:ind w:hanging="467"/>
            <w:rPr>
              <w:rFonts w:ascii="Times New Roman"/>
            </w:rPr>
          </w:pPr>
          <w:hyperlink w:anchor="_TOC_250034" w:history="1">
            <w:r w:rsidR="00570B14">
              <w:t>Thermal and</w:t>
            </w:r>
            <w:r w:rsidR="00570B14">
              <w:rPr>
                <w:spacing w:val="1"/>
              </w:rPr>
              <w:t xml:space="preserve"> </w:t>
            </w:r>
            <w:r w:rsidR="00570B14">
              <w:t>Moisture Protection</w:t>
            </w:r>
            <w:r w:rsidR="00570B14">
              <w:tab/>
            </w:r>
            <w:r w:rsidR="00570B14">
              <w:rPr>
                <w:rFonts w:ascii="Times New Roman"/>
              </w:rPr>
              <w:t>15</w:t>
            </w:r>
          </w:hyperlink>
        </w:p>
        <w:p w14:paraId="453FCE4A" w14:textId="77777777" w:rsidR="00BC324D" w:rsidRDefault="004E7375">
          <w:pPr>
            <w:pStyle w:val="TOC3"/>
            <w:numPr>
              <w:ilvl w:val="2"/>
              <w:numId w:val="27"/>
            </w:numPr>
            <w:tabs>
              <w:tab w:val="left" w:pos="2785"/>
              <w:tab w:val="right" w:leader="dot" w:pos="10759"/>
            </w:tabs>
            <w:ind w:hanging="666"/>
            <w:rPr>
              <w:rFonts w:ascii="Times New Roman"/>
            </w:rPr>
          </w:pPr>
          <w:hyperlink w:anchor="_TOC_250033" w:history="1">
            <w:r w:rsidR="00570B14">
              <w:t>Fireproofing</w:t>
            </w:r>
            <w:r w:rsidR="00570B14">
              <w:tab/>
            </w:r>
            <w:r w:rsidR="00570B14">
              <w:rPr>
                <w:rFonts w:ascii="Times New Roman"/>
              </w:rPr>
              <w:t>15</w:t>
            </w:r>
          </w:hyperlink>
        </w:p>
        <w:p w14:paraId="3BD9D09D"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32" w:history="1">
            <w:r w:rsidR="00570B14">
              <w:t>Roofing</w:t>
            </w:r>
            <w:r w:rsidR="00570B14">
              <w:tab/>
            </w:r>
            <w:r w:rsidR="00570B14">
              <w:rPr>
                <w:rFonts w:ascii="Times New Roman"/>
              </w:rPr>
              <w:t>15</w:t>
            </w:r>
          </w:hyperlink>
        </w:p>
        <w:p w14:paraId="2E24E7CF" w14:textId="77777777" w:rsidR="00BC324D" w:rsidRDefault="004E7375">
          <w:pPr>
            <w:pStyle w:val="TOC3"/>
            <w:numPr>
              <w:ilvl w:val="2"/>
              <w:numId w:val="27"/>
            </w:numPr>
            <w:tabs>
              <w:tab w:val="left" w:pos="2785"/>
              <w:tab w:val="right" w:leader="dot" w:pos="10759"/>
            </w:tabs>
            <w:spacing w:line="240" w:lineRule="auto"/>
            <w:ind w:hanging="666"/>
            <w:rPr>
              <w:rFonts w:ascii="Times New Roman"/>
            </w:rPr>
          </w:pPr>
          <w:hyperlink w:anchor="_TOC_250031" w:history="1">
            <w:r w:rsidR="00570B14">
              <w:t>Roof</w:t>
            </w:r>
            <w:r w:rsidR="00570B14">
              <w:rPr>
                <w:spacing w:val="-1"/>
              </w:rPr>
              <w:t xml:space="preserve"> </w:t>
            </w:r>
            <w:r w:rsidR="00570B14">
              <w:t>Hatch</w:t>
            </w:r>
            <w:r w:rsidR="00570B14">
              <w:tab/>
            </w:r>
            <w:r w:rsidR="00570B14">
              <w:rPr>
                <w:rFonts w:ascii="Times New Roman"/>
              </w:rPr>
              <w:t>16</w:t>
            </w:r>
          </w:hyperlink>
        </w:p>
        <w:p w14:paraId="58DDC2B2" w14:textId="77777777" w:rsidR="00BC324D" w:rsidRDefault="004E7375">
          <w:pPr>
            <w:pStyle w:val="TOC2"/>
            <w:numPr>
              <w:ilvl w:val="1"/>
              <w:numId w:val="27"/>
            </w:numPr>
            <w:tabs>
              <w:tab w:val="left" w:pos="2226"/>
              <w:tab w:val="right" w:leader="dot" w:pos="10759"/>
            </w:tabs>
            <w:spacing w:before="1"/>
            <w:ind w:hanging="467"/>
            <w:rPr>
              <w:rFonts w:ascii="Times New Roman"/>
            </w:rPr>
          </w:pPr>
          <w:hyperlink w:anchor="_TOC_250030" w:history="1">
            <w:r w:rsidR="00570B14">
              <w:t>Doors and</w:t>
            </w:r>
            <w:r w:rsidR="00570B14">
              <w:rPr>
                <w:spacing w:val="-1"/>
              </w:rPr>
              <w:t xml:space="preserve"> </w:t>
            </w:r>
            <w:r w:rsidR="00570B14">
              <w:t>Windows</w:t>
            </w:r>
            <w:r w:rsidR="00570B14">
              <w:tab/>
            </w:r>
            <w:r w:rsidR="00570B14">
              <w:rPr>
                <w:rFonts w:ascii="Times New Roman"/>
              </w:rPr>
              <w:t>16</w:t>
            </w:r>
          </w:hyperlink>
        </w:p>
        <w:p w14:paraId="4E82FFFA"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29" w:history="1">
            <w:r w:rsidR="00570B14">
              <w:t>Metal Doors and</w:t>
            </w:r>
            <w:r w:rsidR="00570B14">
              <w:rPr>
                <w:spacing w:val="2"/>
              </w:rPr>
              <w:t xml:space="preserve"> </w:t>
            </w:r>
            <w:r w:rsidR="00570B14">
              <w:t>Frames</w:t>
            </w:r>
            <w:r w:rsidR="00570B14">
              <w:tab/>
            </w:r>
            <w:r w:rsidR="00570B14">
              <w:rPr>
                <w:rFonts w:ascii="Times New Roman"/>
              </w:rPr>
              <w:t>16</w:t>
            </w:r>
          </w:hyperlink>
        </w:p>
        <w:p w14:paraId="12A30772" w14:textId="77777777" w:rsidR="00BC324D" w:rsidRDefault="004E7375">
          <w:pPr>
            <w:pStyle w:val="TOC3"/>
            <w:numPr>
              <w:ilvl w:val="2"/>
              <w:numId w:val="27"/>
            </w:numPr>
            <w:tabs>
              <w:tab w:val="left" w:pos="2785"/>
              <w:tab w:val="right" w:leader="dot" w:pos="10759"/>
            </w:tabs>
            <w:ind w:hanging="666"/>
            <w:rPr>
              <w:rFonts w:ascii="Times New Roman"/>
            </w:rPr>
          </w:pPr>
          <w:hyperlink w:anchor="_TOC_250028" w:history="1">
            <w:r w:rsidR="00570B14">
              <w:t>Vertical Lift Doors</w:t>
            </w:r>
            <w:r w:rsidR="00570B14">
              <w:tab/>
            </w:r>
            <w:r w:rsidR="00570B14">
              <w:rPr>
                <w:rFonts w:ascii="Times New Roman"/>
              </w:rPr>
              <w:t>16</w:t>
            </w:r>
          </w:hyperlink>
        </w:p>
        <w:p w14:paraId="136149ED"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27" w:history="1">
            <w:r w:rsidR="00570B14">
              <w:t>Aluminum Entrances</w:t>
            </w:r>
            <w:r w:rsidR="00570B14">
              <w:rPr>
                <w:spacing w:val="1"/>
              </w:rPr>
              <w:t xml:space="preserve"> </w:t>
            </w:r>
            <w:r w:rsidR="00570B14">
              <w:t>and</w:t>
            </w:r>
            <w:r w:rsidR="00570B14">
              <w:rPr>
                <w:spacing w:val="1"/>
              </w:rPr>
              <w:t xml:space="preserve"> </w:t>
            </w:r>
            <w:r w:rsidR="00570B14">
              <w:t>Storefronts</w:t>
            </w:r>
            <w:r w:rsidR="00570B14">
              <w:tab/>
            </w:r>
            <w:r w:rsidR="00570B14">
              <w:rPr>
                <w:rFonts w:ascii="Times New Roman"/>
              </w:rPr>
              <w:t>17</w:t>
            </w:r>
          </w:hyperlink>
        </w:p>
        <w:p w14:paraId="165DD4B4" w14:textId="77777777" w:rsidR="00BC324D" w:rsidRDefault="004E7375">
          <w:pPr>
            <w:pStyle w:val="TOC3"/>
            <w:numPr>
              <w:ilvl w:val="2"/>
              <w:numId w:val="27"/>
            </w:numPr>
            <w:tabs>
              <w:tab w:val="left" w:pos="2785"/>
              <w:tab w:val="right" w:leader="dot" w:pos="10759"/>
            </w:tabs>
            <w:spacing w:line="240" w:lineRule="auto"/>
            <w:ind w:hanging="666"/>
            <w:rPr>
              <w:rFonts w:ascii="Times New Roman"/>
            </w:rPr>
          </w:pPr>
          <w:hyperlink w:anchor="_TOC_250026" w:history="1">
            <w:r w:rsidR="00570B14">
              <w:t>Metal Windows</w:t>
            </w:r>
            <w:r w:rsidR="00570B14">
              <w:tab/>
            </w:r>
            <w:r w:rsidR="00570B14">
              <w:rPr>
                <w:rFonts w:ascii="Times New Roman"/>
              </w:rPr>
              <w:t>17</w:t>
            </w:r>
          </w:hyperlink>
        </w:p>
        <w:p w14:paraId="28B5BB6F" w14:textId="77777777" w:rsidR="00BC324D" w:rsidRDefault="004E7375">
          <w:pPr>
            <w:pStyle w:val="TOC2"/>
            <w:numPr>
              <w:ilvl w:val="1"/>
              <w:numId w:val="27"/>
            </w:numPr>
            <w:tabs>
              <w:tab w:val="left" w:pos="2226"/>
              <w:tab w:val="right" w:leader="dot" w:pos="10759"/>
            </w:tabs>
            <w:spacing w:before="1"/>
            <w:ind w:hanging="467"/>
            <w:rPr>
              <w:rFonts w:ascii="Times New Roman"/>
            </w:rPr>
          </w:pPr>
          <w:hyperlink w:anchor="_TOC_250025" w:history="1">
            <w:r w:rsidR="00570B14">
              <w:t>Finishes</w:t>
            </w:r>
            <w:r w:rsidR="00570B14">
              <w:tab/>
            </w:r>
            <w:r w:rsidR="00570B14">
              <w:rPr>
                <w:rFonts w:ascii="Times New Roman"/>
              </w:rPr>
              <w:t>17</w:t>
            </w:r>
          </w:hyperlink>
        </w:p>
        <w:p w14:paraId="5EE45415"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24" w:history="1">
            <w:r w:rsidR="00570B14">
              <w:t>Painting</w:t>
            </w:r>
            <w:r w:rsidR="00570B14">
              <w:tab/>
            </w:r>
            <w:r w:rsidR="00570B14">
              <w:rPr>
                <w:rFonts w:ascii="Times New Roman"/>
              </w:rPr>
              <w:t>17</w:t>
            </w:r>
          </w:hyperlink>
        </w:p>
        <w:p w14:paraId="787AA3C2" w14:textId="77777777" w:rsidR="00BC324D" w:rsidRDefault="004E7375">
          <w:pPr>
            <w:pStyle w:val="TOC3"/>
            <w:numPr>
              <w:ilvl w:val="2"/>
              <w:numId w:val="27"/>
            </w:numPr>
            <w:tabs>
              <w:tab w:val="left" w:pos="2785"/>
              <w:tab w:val="right" w:leader="dot" w:pos="10759"/>
            </w:tabs>
            <w:ind w:hanging="666"/>
            <w:rPr>
              <w:rFonts w:ascii="Times New Roman"/>
            </w:rPr>
          </w:pPr>
          <w:hyperlink w:anchor="_TOC_250023" w:history="1">
            <w:r w:rsidR="00570B14">
              <w:t>Gypsum</w:t>
            </w:r>
            <w:r w:rsidR="00570B14">
              <w:rPr>
                <w:spacing w:val="1"/>
              </w:rPr>
              <w:t xml:space="preserve"> </w:t>
            </w:r>
            <w:r w:rsidR="00570B14">
              <w:t>Board</w:t>
            </w:r>
            <w:r w:rsidR="00570B14">
              <w:tab/>
            </w:r>
            <w:r w:rsidR="00570B14">
              <w:rPr>
                <w:rFonts w:ascii="Times New Roman"/>
              </w:rPr>
              <w:t>17</w:t>
            </w:r>
          </w:hyperlink>
        </w:p>
        <w:p w14:paraId="13E94C87" w14:textId="77777777" w:rsidR="00BC324D" w:rsidRDefault="004E7375">
          <w:pPr>
            <w:pStyle w:val="TOC2"/>
            <w:numPr>
              <w:ilvl w:val="1"/>
              <w:numId w:val="27"/>
            </w:numPr>
            <w:tabs>
              <w:tab w:val="left" w:pos="2226"/>
              <w:tab w:val="right" w:leader="dot" w:pos="10759"/>
            </w:tabs>
            <w:ind w:hanging="467"/>
            <w:rPr>
              <w:rFonts w:ascii="Times New Roman"/>
            </w:rPr>
          </w:pPr>
          <w:hyperlink w:anchor="_TOC_250022" w:history="1">
            <w:r w:rsidR="00570B14">
              <w:t>Equipment</w:t>
            </w:r>
            <w:r w:rsidR="00570B14">
              <w:tab/>
            </w:r>
            <w:r w:rsidR="00570B14">
              <w:rPr>
                <w:rFonts w:ascii="Times New Roman"/>
              </w:rPr>
              <w:t>17</w:t>
            </w:r>
          </w:hyperlink>
        </w:p>
        <w:p w14:paraId="7829A50A" w14:textId="77777777" w:rsidR="00BC324D" w:rsidRDefault="004E7375">
          <w:pPr>
            <w:pStyle w:val="TOC3"/>
            <w:numPr>
              <w:ilvl w:val="2"/>
              <w:numId w:val="27"/>
            </w:numPr>
            <w:tabs>
              <w:tab w:val="left" w:pos="2785"/>
              <w:tab w:val="right" w:leader="dot" w:pos="10759"/>
            </w:tabs>
            <w:spacing w:line="240" w:lineRule="auto"/>
            <w:ind w:hanging="666"/>
            <w:rPr>
              <w:rFonts w:ascii="Times New Roman"/>
            </w:rPr>
          </w:pPr>
          <w:hyperlink w:anchor="_TOC_250021" w:history="1">
            <w:r w:rsidR="00570B14">
              <w:t>Dock</w:t>
            </w:r>
            <w:r w:rsidR="00570B14">
              <w:rPr>
                <w:spacing w:val="-1"/>
              </w:rPr>
              <w:t xml:space="preserve"> </w:t>
            </w:r>
            <w:r w:rsidR="00570B14">
              <w:t>Levelers</w:t>
            </w:r>
            <w:r w:rsidR="00570B14">
              <w:tab/>
            </w:r>
            <w:r w:rsidR="00570B14">
              <w:rPr>
                <w:rFonts w:ascii="Times New Roman"/>
              </w:rPr>
              <w:t>17</w:t>
            </w:r>
          </w:hyperlink>
        </w:p>
        <w:p w14:paraId="70AD7434" w14:textId="77777777" w:rsidR="00BC324D" w:rsidRDefault="004E7375">
          <w:pPr>
            <w:pStyle w:val="TOC3"/>
            <w:numPr>
              <w:ilvl w:val="2"/>
              <w:numId w:val="27"/>
            </w:numPr>
            <w:tabs>
              <w:tab w:val="left" w:pos="2785"/>
              <w:tab w:val="right" w:leader="dot" w:pos="10759"/>
            </w:tabs>
            <w:ind w:hanging="666"/>
            <w:rPr>
              <w:rFonts w:ascii="Times New Roman"/>
            </w:rPr>
          </w:pPr>
          <w:hyperlink w:anchor="_TOC_250020" w:history="1">
            <w:r w:rsidR="00570B14">
              <w:t>Dock</w:t>
            </w:r>
            <w:r w:rsidR="00570B14">
              <w:rPr>
                <w:spacing w:val="-1"/>
              </w:rPr>
              <w:t xml:space="preserve"> </w:t>
            </w:r>
            <w:r w:rsidR="00570B14">
              <w:t>Seals/Cushions</w:t>
            </w:r>
            <w:r w:rsidR="00570B14">
              <w:tab/>
            </w:r>
            <w:r w:rsidR="00570B14">
              <w:rPr>
                <w:rFonts w:ascii="Times New Roman"/>
              </w:rPr>
              <w:t>17</w:t>
            </w:r>
          </w:hyperlink>
        </w:p>
        <w:p w14:paraId="494FED98"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19" w:history="1">
            <w:r w:rsidR="00570B14">
              <w:t>Dock</w:t>
            </w:r>
            <w:r w:rsidR="00570B14">
              <w:rPr>
                <w:spacing w:val="-1"/>
              </w:rPr>
              <w:t xml:space="preserve"> </w:t>
            </w:r>
            <w:r w:rsidR="00570B14">
              <w:t>Bumpers</w:t>
            </w:r>
            <w:r w:rsidR="00570B14">
              <w:tab/>
            </w:r>
            <w:r w:rsidR="00570B14">
              <w:rPr>
                <w:rFonts w:ascii="Times New Roman"/>
              </w:rPr>
              <w:t>17</w:t>
            </w:r>
          </w:hyperlink>
        </w:p>
        <w:p w14:paraId="1A5AC00E" w14:textId="77777777" w:rsidR="00BC324D" w:rsidRDefault="004E7375">
          <w:pPr>
            <w:pStyle w:val="TOC3"/>
            <w:numPr>
              <w:ilvl w:val="2"/>
              <w:numId w:val="27"/>
            </w:numPr>
            <w:tabs>
              <w:tab w:val="left" w:pos="2785"/>
              <w:tab w:val="right" w:leader="dot" w:pos="10759"/>
            </w:tabs>
            <w:spacing w:line="240" w:lineRule="auto"/>
            <w:ind w:hanging="666"/>
            <w:rPr>
              <w:rFonts w:ascii="Times New Roman"/>
            </w:rPr>
          </w:pPr>
          <w:hyperlink w:anchor="_TOC_250018" w:history="1">
            <w:r w:rsidR="00570B14">
              <w:t>Trailer Restraint</w:t>
            </w:r>
            <w:r w:rsidR="00570B14">
              <w:rPr>
                <w:spacing w:val="-2"/>
              </w:rPr>
              <w:t xml:space="preserve"> </w:t>
            </w:r>
            <w:r w:rsidR="00570B14">
              <w:t>System</w:t>
            </w:r>
            <w:r w:rsidR="00570B14">
              <w:tab/>
            </w:r>
            <w:r w:rsidR="00570B14">
              <w:rPr>
                <w:rFonts w:ascii="Times New Roman"/>
              </w:rPr>
              <w:t>18</w:t>
            </w:r>
          </w:hyperlink>
        </w:p>
        <w:p w14:paraId="268698C7" w14:textId="77777777" w:rsidR="00BC324D" w:rsidRDefault="004E7375">
          <w:pPr>
            <w:pStyle w:val="TOC3"/>
            <w:numPr>
              <w:ilvl w:val="2"/>
              <w:numId w:val="27"/>
            </w:numPr>
            <w:tabs>
              <w:tab w:val="left" w:pos="2785"/>
              <w:tab w:val="right" w:leader="dot" w:pos="10759"/>
            </w:tabs>
            <w:spacing w:after="20" w:line="240" w:lineRule="auto"/>
            <w:ind w:hanging="666"/>
            <w:rPr>
              <w:rFonts w:ascii="Times New Roman"/>
            </w:rPr>
          </w:pPr>
          <w:hyperlink w:anchor="_TOC_250017" w:history="1">
            <w:r w:rsidR="00570B14">
              <w:t>Appliances</w:t>
            </w:r>
            <w:r w:rsidR="00570B14">
              <w:tab/>
            </w:r>
            <w:r w:rsidR="00570B14">
              <w:rPr>
                <w:rFonts w:ascii="Times New Roman"/>
              </w:rPr>
              <w:t>18</w:t>
            </w:r>
          </w:hyperlink>
        </w:p>
        <w:p w14:paraId="149FCCE8" w14:textId="77777777" w:rsidR="00BC324D" w:rsidRDefault="004E7375">
          <w:pPr>
            <w:pStyle w:val="TOC2"/>
            <w:numPr>
              <w:ilvl w:val="1"/>
              <w:numId w:val="27"/>
            </w:numPr>
            <w:tabs>
              <w:tab w:val="left" w:pos="2226"/>
              <w:tab w:val="right" w:leader="dot" w:pos="10759"/>
            </w:tabs>
            <w:spacing w:before="81"/>
            <w:ind w:hanging="467"/>
            <w:rPr>
              <w:rFonts w:ascii="Times New Roman"/>
            </w:rPr>
          </w:pPr>
          <w:hyperlink w:anchor="_TOC_250016" w:history="1">
            <w:r w:rsidR="00570B14">
              <w:t>Furnishings</w:t>
            </w:r>
            <w:r w:rsidR="00570B14">
              <w:tab/>
            </w:r>
            <w:r w:rsidR="00570B14">
              <w:rPr>
                <w:rFonts w:ascii="Times New Roman"/>
              </w:rPr>
              <w:t>18</w:t>
            </w:r>
          </w:hyperlink>
        </w:p>
        <w:p w14:paraId="5184A61D"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15" w:history="1">
            <w:r w:rsidR="00570B14">
              <w:t>Residential Casework</w:t>
            </w:r>
            <w:r w:rsidR="00570B14">
              <w:tab/>
            </w:r>
            <w:r w:rsidR="00570B14">
              <w:rPr>
                <w:rFonts w:ascii="Times New Roman"/>
              </w:rPr>
              <w:t>18</w:t>
            </w:r>
          </w:hyperlink>
        </w:p>
        <w:p w14:paraId="68E58B76" w14:textId="77777777" w:rsidR="00BC324D" w:rsidRDefault="004E7375">
          <w:pPr>
            <w:pStyle w:val="TOC2"/>
            <w:numPr>
              <w:ilvl w:val="1"/>
              <w:numId w:val="27"/>
            </w:numPr>
            <w:tabs>
              <w:tab w:val="left" w:pos="2226"/>
              <w:tab w:val="right" w:leader="dot" w:pos="10759"/>
            </w:tabs>
            <w:spacing w:before="1"/>
            <w:ind w:hanging="467"/>
            <w:rPr>
              <w:rFonts w:ascii="Times New Roman"/>
            </w:rPr>
          </w:pPr>
          <w:hyperlink w:anchor="_TOC_250014" w:history="1">
            <w:r w:rsidR="00570B14">
              <w:t>Special Construction</w:t>
            </w:r>
            <w:r w:rsidR="00570B14">
              <w:tab/>
            </w:r>
            <w:r w:rsidR="00570B14">
              <w:rPr>
                <w:rFonts w:ascii="Times New Roman"/>
              </w:rPr>
              <w:t>18</w:t>
            </w:r>
          </w:hyperlink>
        </w:p>
        <w:p w14:paraId="49242168" w14:textId="77777777" w:rsidR="00BC324D" w:rsidRDefault="004E7375">
          <w:pPr>
            <w:pStyle w:val="TOC3"/>
            <w:numPr>
              <w:ilvl w:val="2"/>
              <w:numId w:val="27"/>
            </w:numPr>
            <w:tabs>
              <w:tab w:val="left" w:pos="2785"/>
              <w:tab w:val="right" w:leader="dot" w:pos="10759"/>
            </w:tabs>
            <w:spacing w:before="0"/>
            <w:ind w:hanging="666"/>
            <w:rPr>
              <w:rFonts w:ascii="Times New Roman"/>
            </w:rPr>
          </w:pPr>
          <w:hyperlink w:anchor="_TOC_250013" w:history="1">
            <w:r w:rsidR="00570B14">
              <w:t>Security</w:t>
            </w:r>
            <w:r w:rsidR="00570B14">
              <w:rPr>
                <w:spacing w:val="-2"/>
              </w:rPr>
              <w:t xml:space="preserve"> </w:t>
            </w:r>
            <w:r w:rsidR="00570B14">
              <w:t>System</w:t>
            </w:r>
            <w:r w:rsidR="00570B14">
              <w:tab/>
            </w:r>
            <w:r w:rsidR="00570B14">
              <w:rPr>
                <w:rFonts w:ascii="Times New Roman"/>
              </w:rPr>
              <w:t>18</w:t>
            </w:r>
          </w:hyperlink>
        </w:p>
        <w:p w14:paraId="0A227012" w14:textId="77777777" w:rsidR="00BC324D" w:rsidRDefault="004E7375">
          <w:pPr>
            <w:pStyle w:val="TOC3"/>
            <w:numPr>
              <w:ilvl w:val="2"/>
              <w:numId w:val="27"/>
            </w:numPr>
            <w:tabs>
              <w:tab w:val="left" w:pos="2785"/>
              <w:tab w:val="right" w:leader="dot" w:pos="10759"/>
            </w:tabs>
            <w:spacing w:line="240" w:lineRule="auto"/>
            <w:ind w:hanging="666"/>
            <w:rPr>
              <w:rFonts w:ascii="Times New Roman"/>
            </w:rPr>
          </w:pPr>
          <w:hyperlink w:anchor="_TOC_250012" w:history="1">
            <w:r w:rsidR="00570B14">
              <w:t>Computer Room</w:t>
            </w:r>
            <w:r w:rsidR="00570B14">
              <w:tab/>
            </w:r>
            <w:r w:rsidR="00570B14">
              <w:rPr>
                <w:rFonts w:ascii="Times New Roman"/>
              </w:rPr>
              <w:t>19</w:t>
            </w:r>
          </w:hyperlink>
        </w:p>
        <w:p w14:paraId="66321B7C" w14:textId="77777777" w:rsidR="00BC324D" w:rsidRDefault="004E7375">
          <w:pPr>
            <w:pStyle w:val="TOC3"/>
            <w:numPr>
              <w:ilvl w:val="2"/>
              <w:numId w:val="27"/>
            </w:numPr>
            <w:tabs>
              <w:tab w:val="left" w:pos="2785"/>
              <w:tab w:val="right" w:leader="dot" w:pos="10759"/>
            </w:tabs>
            <w:ind w:hanging="666"/>
            <w:rPr>
              <w:rFonts w:ascii="Times New Roman"/>
            </w:rPr>
          </w:pPr>
          <w:hyperlink w:anchor="_TOC_250011" w:history="1">
            <w:r w:rsidR="00570B14">
              <w:t>Coat and</w:t>
            </w:r>
            <w:r w:rsidR="00570B14">
              <w:rPr>
                <w:spacing w:val="1"/>
              </w:rPr>
              <w:t xml:space="preserve"> </w:t>
            </w:r>
            <w:r w:rsidR="00570B14">
              <w:t>Locker</w:t>
            </w:r>
            <w:r w:rsidR="00570B14">
              <w:tab/>
            </w:r>
            <w:r w:rsidR="00570B14">
              <w:rPr>
                <w:rFonts w:ascii="Times New Roman"/>
              </w:rPr>
              <w:t>20</w:t>
            </w:r>
          </w:hyperlink>
        </w:p>
        <w:p w14:paraId="2B553FB0" w14:textId="77777777" w:rsidR="00BC324D" w:rsidRDefault="004E7375">
          <w:pPr>
            <w:pStyle w:val="TOC2"/>
            <w:numPr>
              <w:ilvl w:val="1"/>
              <w:numId w:val="27"/>
            </w:numPr>
            <w:tabs>
              <w:tab w:val="left" w:pos="2358"/>
              <w:tab w:val="right" w:leader="dot" w:pos="10759"/>
            </w:tabs>
            <w:ind w:left="2357" w:hanging="599"/>
            <w:rPr>
              <w:rFonts w:ascii="Times New Roman"/>
            </w:rPr>
          </w:pPr>
          <w:hyperlink w:anchor="_TOC_250010" w:history="1">
            <w:r w:rsidR="00570B14">
              <w:t>Mechanical</w:t>
            </w:r>
            <w:r w:rsidR="00570B14">
              <w:tab/>
            </w:r>
            <w:r w:rsidR="00570B14">
              <w:rPr>
                <w:rFonts w:ascii="Times New Roman"/>
              </w:rPr>
              <w:t>20</w:t>
            </w:r>
          </w:hyperlink>
        </w:p>
        <w:p w14:paraId="0078FC09" w14:textId="77777777" w:rsidR="00BC324D" w:rsidRDefault="004E7375">
          <w:pPr>
            <w:pStyle w:val="TOC3"/>
            <w:numPr>
              <w:ilvl w:val="2"/>
              <w:numId w:val="27"/>
            </w:numPr>
            <w:tabs>
              <w:tab w:val="left" w:pos="2917"/>
              <w:tab w:val="right" w:leader="dot" w:pos="10759"/>
            </w:tabs>
            <w:spacing w:before="0"/>
            <w:ind w:left="2916" w:hanging="798"/>
            <w:rPr>
              <w:rFonts w:ascii="Times New Roman"/>
            </w:rPr>
          </w:pPr>
          <w:hyperlink w:anchor="_TOC_250009" w:history="1">
            <w:r w:rsidR="00570B14">
              <w:t>Fire Protection</w:t>
            </w:r>
            <w:r w:rsidR="00570B14">
              <w:tab/>
            </w:r>
            <w:r w:rsidR="00570B14">
              <w:rPr>
                <w:rFonts w:ascii="Times New Roman"/>
              </w:rPr>
              <w:t>20</w:t>
            </w:r>
          </w:hyperlink>
        </w:p>
        <w:p w14:paraId="3C69A87B" w14:textId="77777777" w:rsidR="00BC324D" w:rsidRDefault="004E7375">
          <w:pPr>
            <w:pStyle w:val="TOC3"/>
            <w:numPr>
              <w:ilvl w:val="2"/>
              <w:numId w:val="27"/>
            </w:numPr>
            <w:tabs>
              <w:tab w:val="left" w:pos="2917"/>
              <w:tab w:val="right" w:leader="dot" w:pos="10759"/>
            </w:tabs>
            <w:spacing w:before="0"/>
            <w:ind w:left="2916" w:hanging="798"/>
            <w:rPr>
              <w:rFonts w:ascii="Times New Roman"/>
            </w:rPr>
          </w:pPr>
          <w:hyperlink w:anchor="_TOC_250008" w:history="1">
            <w:r w:rsidR="00570B14">
              <w:t>Plumbing</w:t>
            </w:r>
            <w:r w:rsidR="00570B14">
              <w:tab/>
            </w:r>
            <w:r w:rsidR="00570B14">
              <w:rPr>
                <w:rFonts w:ascii="Times New Roman"/>
              </w:rPr>
              <w:t>22</w:t>
            </w:r>
          </w:hyperlink>
        </w:p>
        <w:p w14:paraId="3C714DE7" w14:textId="77777777" w:rsidR="00BC324D" w:rsidRDefault="004E7375">
          <w:pPr>
            <w:pStyle w:val="TOC3"/>
            <w:numPr>
              <w:ilvl w:val="2"/>
              <w:numId w:val="27"/>
            </w:numPr>
            <w:tabs>
              <w:tab w:val="left" w:pos="2917"/>
              <w:tab w:val="right" w:leader="dot" w:pos="10759"/>
            </w:tabs>
            <w:spacing w:line="240" w:lineRule="auto"/>
            <w:ind w:left="2916" w:hanging="798"/>
            <w:rPr>
              <w:rFonts w:ascii="Times New Roman"/>
            </w:rPr>
          </w:pPr>
          <w:hyperlink w:anchor="_TOC_250007" w:history="1">
            <w:r w:rsidR="00570B14">
              <w:t>Additional</w:t>
            </w:r>
            <w:r w:rsidR="00570B14">
              <w:rPr>
                <w:spacing w:val="-3"/>
              </w:rPr>
              <w:t xml:space="preserve"> </w:t>
            </w:r>
            <w:r w:rsidR="00570B14">
              <w:t>Utilities</w:t>
            </w:r>
            <w:r w:rsidR="00570B14">
              <w:tab/>
            </w:r>
            <w:r w:rsidR="00570B14">
              <w:rPr>
                <w:rFonts w:ascii="Times New Roman"/>
              </w:rPr>
              <w:t>22</w:t>
            </w:r>
          </w:hyperlink>
        </w:p>
        <w:p w14:paraId="61C66657" w14:textId="77777777" w:rsidR="00BC324D" w:rsidRDefault="004E7375">
          <w:pPr>
            <w:pStyle w:val="TOC3"/>
            <w:numPr>
              <w:ilvl w:val="2"/>
              <w:numId w:val="27"/>
            </w:numPr>
            <w:tabs>
              <w:tab w:val="left" w:pos="2917"/>
              <w:tab w:val="right" w:leader="dot" w:pos="10759"/>
            </w:tabs>
            <w:ind w:left="2916" w:hanging="798"/>
            <w:rPr>
              <w:rFonts w:ascii="Times New Roman"/>
            </w:rPr>
          </w:pPr>
          <w:hyperlink w:anchor="_TOC_250006" w:history="1">
            <w:r w:rsidR="00570B14">
              <w:t>HVAC</w:t>
            </w:r>
            <w:r w:rsidR="00570B14">
              <w:tab/>
            </w:r>
            <w:r w:rsidR="00570B14">
              <w:rPr>
                <w:rFonts w:ascii="Times New Roman"/>
              </w:rPr>
              <w:t>23</w:t>
            </w:r>
          </w:hyperlink>
        </w:p>
        <w:p w14:paraId="13510621" w14:textId="77777777" w:rsidR="00BC324D" w:rsidRDefault="004E7375">
          <w:pPr>
            <w:pStyle w:val="TOC2"/>
            <w:numPr>
              <w:ilvl w:val="1"/>
              <w:numId w:val="27"/>
            </w:numPr>
            <w:tabs>
              <w:tab w:val="left" w:pos="2358"/>
              <w:tab w:val="right" w:leader="dot" w:pos="10759"/>
            </w:tabs>
            <w:ind w:left="2357" w:hanging="599"/>
            <w:rPr>
              <w:rFonts w:ascii="Times New Roman"/>
            </w:rPr>
          </w:pPr>
          <w:hyperlink w:anchor="_TOC_250005" w:history="1">
            <w:r w:rsidR="00570B14">
              <w:t>Electrical</w:t>
            </w:r>
            <w:r w:rsidR="00570B14">
              <w:tab/>
            </w:r>
            <w:r w:rsidR="00570B14">
              <w:rPr>
                <w:rFonts w:ascii="Times New Roman"/>
              </w:rPr>
              <w:t>24</w:t>
            </w:r>
          </w:hyperlink>
        </w:p>
        <w:p w14:paraId="2664D065" w14:textId="77777777" w:rsidR="00BC324D" w:rsidRDefault="004E7375">
          <w:pPr>
            <w:pStyle w:val="TOC3"/>
            <w:numPr>
              <w:ilvl w:val="2"/>
              <w:numId w:val="27"/>
            </w:numPr>
            <w:tabs>
              <w:tab w:val="left" w:pos="2917"/>
              <w:tab w:val="right" w:leader="dot" w:pos="10759"/>
            </w:tabs>
            <w:spacing w:line="240" w:lineRule="auto"/>
            <w:ind w:left="2916" w:hanging="798"/>
            <w:rPr>
              <w:rFonts w:ascii="Times New Roman"/>
            </w:rPr>
          </w:pPr>
          <w:hyperlink w:anchor="_TOC_250004" w:history="1">
            <w:r w:rsidR="00570B14">
              <w:t>Service and</w:t>
            </w:r>
            <w:r w:rsidR="00570B14">
              <w:rPr>
                <w:spacing w:val="1"/>
              </w:rPr>
              <w:t xml:space="preserve"> </w:t>
            </w:r>
            <w:r w:rsidR="00570B14">
              <w:t>Distribution</w:t>
            </w:r>
            <w:r w:rsidR="00570B14">
              <w:tab/>
            </w:r>
            <w:r w:rsidR="00570B14">
              <w:rPr>
                <w:rFonts w:ascii="Times New Roman"/>
              </w:rPr>
              <w:t>24</w:t>
            </w:r>
          </w:hyperlink>
        </w:p>
        <w:p w14:paraId="049B7335" w14:textId="77777777" w:rsidR="00BC324D" w:rsidRDefault="004E7375">
          <w:pPr>
            <w:pStyle w:val="TOC3"/>
            <w:numPr>
              <w:ilvl w:val="2"/>
              <w:numId w:val="27"/>
            </w:numPr>
            <w:tabs>
              <w:tab w:val="left" w:pos="2917"/>
              <w:tab w:val="right" w:leader="dot" w:pos="10759"/>
            </w:tabs>
            <w:ind w:left="2916" w:hanging="798"/>
            <w:rPr>
              <w:rFonts w:ascii="Times New Roman"/>
            </w:rPr>
          </w:pPr>
          <w:hyperlink w:anchor="_TOC_250003" w:history="1">
            <w:r w:rsidR="00570B14">
              <w:t>Lighting</w:t>
            </w:r>
            <w:r w:rsidR="00570B14">
              <w:tab/>
            </w:r>
            <w:r w:rsidR="00570B14">
              <w:rPr>
                <w:rFonts w:ascii="Times New Roman"/>
              </w:rPr>
              <w:t>25</w:t>
            </w:r>
          </w:hyperlink>
        </w:p>
        <w:p w14:paraId="5A9F7ACA" w14:textId="77777777" w:rsidR="00BC324D" w:rsidRDefault="004E7375">
          <w:pPr>
            <w:pStyle w:val="TOC3"/>
            <w:numPr>
              <w:ilvl w:val="2"/>
              <w:numId w:val="27"/>
            </w:numPr>
            <w:tabs>
              <w:tab w:val="left" w:pos="2917"/>
              <w:tab w:val="right" w:leader="dot" w:pos="10759"/>
            </w:tabs>
            <w:spacing w:before="0"/>
            <w:ind w:left="2916" w:hanging="798"/>
            <w:rPr>
              <w:rFonts w:ascii="Times New Roman"/>
            </w:rPr>
          </w:pPr>
          <w:hyperlink w:anchor="_TOC_250002" w:history="1">
            <w:r w:rsidR="00570B14">
              <w:t>16-720 Alarm and</w:t>
            </w:r>
            <w:r w:rsidR="00570B14">
              <w:rPr>
                <w:spacing w:val="1"/>
              </w:rPr>
              <w:t xml:space="preserve"> </w:t>
            </w:r>
            <w:r w:rsidR="00570B14">
              <w:t>Detection</w:t>
            </w:r>
            <w:r w:rsidR="00570B14">
              <w:rPr>
                <w:spacing w:val="-1"/>
              </w:rPr>
              <w:t xml:space="preserve"> </w:t>
            </w:r>
            <w:r w:rsidR="00570B14">
              <w:t>Systems</w:t>
            </w:r>
            <w:r w:rsidR="00570B14">
              <w:tab/>
            </w:r>
            <w:r w:rsidR="00570B14">
              <w:rPr>
                <w:rFonts w:ascii="Times New Roman"/>
              </w:rPr>
              <w:t>26</w:t>
            </w:r>
          </w:hyperlink>
        </w:p>
        <w:p w14:paraId="33367C9D" w14:textId="77777777" w:rsidR="00BC324D" w:rsidRDefault="004E7375">
          <w:pPr>
            <w:pStyle w:val="TOC3"/>
            <w:numPr>
              <w:ilvl w:val="2"/>
              <w:numId w:val="27"/>
            </w:numPr>
            <w:tabs>
              <w:tab w:val="left" w:pos="2917"/>
              <w:tab w:val="right" w:leader="dot" w:pos="10759"/>
            </w:tabs>
            <w:ind w:left="2916" w:hanging="798"/>
            <w:rPr>
              <w:rFonts w:ascii="Times New Roman"/>
            </w:rPr>
          </w:pPr>
          <w:hyperlink w:anchor="_TOC_250001" w:history="1">
            <w:r w:rsidR="00570B14">
              <w:t>Special Electrical Requirements</w:t>
            </w:r>
            <w:r w:rsidR="00570B14">
              <w:tab/>
            </w:r>
            <w:r w:rsidR="00570B14">
              <w:rPr>
                <w:rFonts w:ascii="Times New Roman"/>
              </w:rPr>
              <w:t>26</w:t>
            </w:r>
          </w:hyperlink>
        </w:p>
        <w:p w14:paraId="4C5755B9" w14:textId="40ABED0F" w:rsidR="00C37663" w:rsidRDefault="004E7375">
          <w:pPr>
            <w:pStyle w:val="TOC3"/>
            <w:numPr>
              <w:ilvl w:val="2"/>
              <w:numId w:val="27"/>
            </w:numPr>
            <w:tabs>
              <w:tab w:val="left" w:pos="2917"/>
              <w:tab w:val="right" w:leader="dot" w:pos="10759"/>
            </w:tabs>
            <w:spacing w:before="0"/>
            <w:ind w:left="2916" w:hanging="798"/>
          </w:pPr>
          <w:hyperlink w:anchor="_TOC_250000" w:history="1">
            <w:r w:rsidR="00570B14">
              <w:t>Lightning</w:t>
            </w:r>
            <w:r w:rsidR="00570B14">
              <w:rPr>
                <w:spacing w:val="-1"/>
              </w:rPr>
              <w:t xml:space="preserve"> </w:t>
            </w:r>
            <w:r w:rsidR="00570B14">
              <w:t>Protection</w:t>
            </w:r>
            <w:r w:rsidR="00570B14">
              <w:tab/>
            </w:r>
            <w:r w:rsidR="00570B14">
              <w:rPr>
                <w:rFonts w:ascii="Times New Roman"/>
              </w:rPr>
              <w:t>27</w:t>
            </w:r>
          </w:hyperlink>
        </w:p>
      </w:sdtContent>
    </w:sdt>
    <w:p w14:paraId="1EB223D4" w14:textId="77777777" w:rsidR="00C37663" w:rsidRDefault="00C37663">
      <w:pPr>
        <w:rPr>
          <w:sz w:val="24"/>
          <w:szCs w:val="24"/>
        </w:rPr>
      </w:pPr>
      <w:r>
        <w:br w:type="page"/>
      </w:r>
    </w:p>
    <w:p w14:paraId="5749AE2E" w14:textId="77777777" w:rsidR="00BC324D" w:rsidRDefault="00BC324D" w:rsidP="00C37663">
      <w:pPr>
        <w:pStyle w:val="TOC3"/>
        <w:tabs>
          <w:tab w:val="left" w:pos="2917"/>
          <w:tab w:val="right" w:leader="dot" w:pos="10759"/>
        </w:tabs>
        <w:spacing w:before="0"/>
        <w:ind w:left="2916" w:firstLine="0"/>
        <w:rPr>
          <w:rFonts w:ascii="Times New Roman"/>
        </w:rPr>
      </w:pPr>
    </w:p>
    <w:p w14:paraId="51FC9888" w14:textId="7E38AFF2" w:rsidR="00BC324D" w:rsidRDefault="00182CD8">
      <w:pPr>
        <w:pStyle w:val="Heading1"/>
        <w:spacing w:before="81"/>
        <w:ind w:left="1399" w:firstLine="0"/>
      </w:pPr>
      <w:r>
        <w:rPr>
          <w:rFonts w:ascii="Times New Roman"/>
        </w:rPr>
        <w:t xml:space="preserve"> </w:t>
      </w:r>
      <w:bookmarkStart w:id="15" w:name="_TOC_250056"/>
      <w:bookmarkEnd w:id="15"/>
      <w:ins w:id="16" w:author="Tom Wortham" w:date="2021-12-09T11:14:00Z">
        <w:r>
          <w:rPr>
            <w:rFonts w:ascii="Times New Roman"/>
          </w:rPr>
          <w:t xml:space="preserve"> </w:t>
        </w:r>
      </w:ins>
      <w:r w:rsidR="00570B14">
        <w:t>1. GENERAL REQUIREMENTS</w:t>
      </w:r>
    </w:p>
    <w:p w14:paraId="62748D52" w14:textId="2122EE10" w:rsidR="00BC324D" w:rsidRDefault="00570B14">
      <w:pPr>
        <w:pStyle w:val="ListParagraph"/>
        <w:numPr>
          <w:ilvl w:val="0"/>
          <w:numId w:val="26"/>
        </w:numPr>
        <w:tabs>
          <w:tab w:val="left" w:pos="1760"/>
        </w:tabs>
        <w:spacing w:before="238"/>
        <w:ind w:left="1759" w:right="215"/>
        <w:jc w:val="both"/>
        <w:rPr>
          <w:sz w:val="24"/>
        </w:rPr>
      </w:pPr>
      <w:r>
        <w:rPr>
          <w:b/>
          <w:sz w:val="24"/>
        </w:rPr>
        <w:t xml:space="preserve">Facility Overview - </w:t>
      </w:r>
      <w:r>
        <w:rPr>
          <w:sz w:val="24"/>
        </w:rPr>
        <w:t>the facility will serve as Scotts’ Distribution Center. Each developer must quote this building and must indicate how much land is required for this project.</w:t>
      </w:r>
      <w:ins w:id="17" w:author="Tom Wortham" w:date="2021-12-07T14:48:00Z">
        <w:r w:rsidR="00F44395">
          <w:rPr>
            <w:sz w:val="24"/>
          </w:rPr>
          <w:t xml:space="preserve"> </w:t>
        </w:r>
      </w:ins>
      <w:ins w:id="18" w:author="Tom Wortham" w:date="2021-12-07T14:52:00Z">
        <w:r w:rsidR="007F56E0">
          <w:rPr>
            <w:sz w:val="24"/>
          </w:rPr>
          <w:t xml:space="preserve">The lot </w:t>
        </w:r>
      </w:ins>
      <w:ins w:id="19" w:author="Tom Wortham" w:date="2021-12-07T14:53:00Z">
        <w:r w:rsidR="007F56E0">
          <w:rPr>
            <w:sz w:val="24"/>
          </w:rPr>
          <w:t>is 157.1 acres with 64.5 acres developable.</w:t>
        </w:r>
      </w:ins>
    </w:p>
    <w:p w14:paraId="2C5E5C8E" w14:textId="7B8E0500" w:rsidR="00BC324D" w:rsidRDefault="00570B14">
      <w:pPr>
        <w:pStyle w:val="ListParagraph"/>
        <w:numPr>
          <w:ilvl w:val="1"/>
          <w:numId w:val="26"/>
        </w:numPr>
        <w:tabs>
          <w:tab w:val="left" w:pos="2120"/>
        </w:tabs>
        <w:spacing w:before="241"/>
        <w:ind w:left="2119" w:right="215"/>
        <w:jc w:val="both"/>
        <w:rPr>
          <w:sz w:val="24"/>
        </w:rPr>
      </w:pPr>
      <w:r>
        <w:rPr>
          <w:b/>
          <w:sz w:val="24"/>
        </w:rPr>
        <w:t xml:space="preserve">Rack Storage </w:t>
      </w:r>
      <w:r>
        <w:rPr>
          <w:sz w:val="24"/>
        </w:rPr>
        <w:t>– palletized product will be rack stored in pallets weighing up to 2,300 pounds, 6 high on</w:t>
      </w:r>
      <w:r>
        <w:rPr>
          <w:spacing w:val="-1"/>
          <w:sz w:val="24"/>
        </w:rPr>
        <w:t xml:space="preserve"> </w:t>
      </w:r>
      <w:r>
        <w:rPr>
          <w:sz w:val="24"/>
        </w:rPr>
        <w:t>racking.</w:t>
      </w:r>
      <w:r w:rsidR="000E21D3">
        <w:rPr>
          <w:sz w:val="24"/>
        </w:rPr>
        <w:t xml:space="preserve"> </w:t>
      </w:r>
      <w:ins w:id="20" w:author="Tom Wortham" w:date="2021-12-09T17:33:00Z">
        <w:r w:rsidR="000E21D3">
          <w:rPr>
            <w:sz w:val="24"/>
          </w:rPr>
          <w:t>This seems normal</w:t>
        </w:r>
        <w:r w:rsidR="00CB0208">
          <w:rPr>
            <w:sz w:val="24"/>
          </w:rPr>
          <w:t xml:space="preserve">. We can verify if racking </w:t>
        </w:r>
      </w:ins>
      <w:ins w:id="21" w:author="Tom Wortham" w:date="2021-12-09T17:34:00Z">
        <w:r w:rsidR="00CB0208">
          <w:rPr>
            <w:sz w:val="24"/>
          </w:rPr>
          <w:t>specifications are provided.</w:t>
        </w:r>
      </w:ins>
    </w:p>
    <w:p w14:paraId="3B117E4A" w14:textId="5730B5C2" w:rsidR="00BC324D" w:rsidRDefault="00570B14">
      <w:pPr>
        <w:pStyle w:val="ListParagraph"/>
        <w:numPr>
          <w:ilvl w:val="1"/>
          <w:numId w:val="26"/>
        </w:numPr>
        <w:tabs>
          <w:tab w:val="left" w:pos="2120"/>
        </w:tabs>
        <w:spacing w:before="239"/>
        <w:ind w:left="2119" w:right="217"/>
        <w:jc w:val="both"/>
        <w:rPr>
          <w:sz w:val="24"/>
        </w:rPr>
      </w:pPr>
      <w:r>
        <w:rPr>
          <w:b/>
          <w:sz w:val="24"/>
        </w:rPr>
        <w:t xml:space="preserve">Shipping/Receiving </w:t>
      </w:r>
      <w:r>
        <w:rPr>
          <w:sz w:val="24"/>
        </w:rPr>
        <w:t>– 70 shipping/receiving docks will be cross-docked with equal numbers on each side of the</w:t>
      </w:r>
      <w:r>
        <w:rPr>
          <w:spacing w:val="-5"/>
          <w:sz w:val="24"/>
        </w:rPr>
        <w:t xml:space="preserve"> </w:t>
      </w:r>
      <w:r>
        <w:rPr>
          <w:sz w:val="24"/>
        </w:rPr>
        <w:t>building.</w:t>
      </w:r>
      <w:ins w:id="22" w:author="Tom Wortham" w:date="2021-12-07T14:54:00Z">
        <w:r w:rsidR="007F56E0">
          <w:rPr>
            <w:sz w:val="24"/>
          </w:rPr>
          <w:t xml:space="preserve"> 80</w:t>
        </w:r>
      </w:ins>
      <w:ins w:id="23" w:author="Tom Wortham" w:date="2021-12-07T14:55:00Z">
        <w:r w:rsidR="007F56E0">
          <w:rPr>
            <w:sz w:val="24"/>
          </w:rPr>
          <w:t xml:space="preserve"> Positions out of 144 will be outfitted with p</w:t>
        </w:r>
      </w:ins>
      <w:ins w:id="24" w:author="Tom Wortham" w:date="2021-12-07T14:56:00Z">
        <w:r w:rsidR="007F56E0">
          <w:rPr>
            <w:sz w:val="24"/>
          </w:rPr>
          <w:t>it levelers, seals and restraints</w:t>
        </w:r>
      </w:ins>
      <w:ins w:id="25" w:author="Tom Wortham" w:date="2021-12-07T15:09:00Z">
        <w:r w:rsidR="009C7043">
          <w:rPr>
            <w:sz w:val="24"/>
          </w:rPr>
          <w:t xml:space="preserve"> and are included in the Base Building Rent</w:t>
        </w:r>
      </w:ins>
      <w:ins w:id="26" w:author="Tom Wortham" w:date="2021-12-07T14:56:00Z">
        <w:r w:rsidR="007F56E0">
          <w:rPr>
            <w:sz w:val="24"/>
          </w:rPr>
          <w:t>.</w:t>
        </w:r>
      </w:ins>
      <w:ins w:id="27" w:author="Tom Wortham" w:date="2021-12-07T14:55:00Z">
        <w:r w:rsidR="007F56E0">
          <w:rPr>
            <w:sz w:val="24"/>
          </w:rPr>
          <w:t xml:space="preserve"> </w:t>
        </w:r>
      </w:ins>
    </w:p>
    <w:p w14:paraId="2926BA65" w14:textId="5F306F1F" w:rsidR="00BC324D" w:rsidRDefault="00570B14">
      <w:pPr>
        <w:pStyle w:val="ListParagraph"/>
        <w:numPr>
          <w:ilvl w:val="1"/>
          <w:numId w:val="26"/>
        </w:numPr>
        <w:tabs>
          <w:tab w:val="left" w:pos="2120"/>
        </w:tabs>
        <w:ind w:left="2119" w:right="214"/>
        <w:jc w:val="both"/>
        <w:rPr>
          <w:sz w:val="24"/>
        </w:rPr>
      </w:pPr>
      <w:r>
        <w:rPr>
          <w:b/>
          <w:sz w:val="24"/>
        </w:rPr>
        <w:t xml:space="preserve">Main Office </w:t>
      </w:r>
      <w:r>
        <w:rPr>
          <w:sz w:val="24"/>
        </w:rPr>
        <w:t>– the main office will house all offices, conference rooms, clericals and employees services for the distribution</w:t>
      </w:r>
      <w:r>
        <w:rPr>
          <w:spacing w:val="-3"/>
          <w:sz w:val="24"/>
        </w:rPr>
        <w:t xml:space="preserve"> </w:t>
      </w:r>
      <w:r>
        <w:rPr>
          <w:sz w:val="24"/>
        </w:rPr>
        <w:t>center.</w:t>
      </w:r>
      <w:ins w:id="28" w:author="Tom Wortham" w:date="2021-12-07T14:59:00Z">
        <w:r w:rsidR="008C0C08">
          <w:rPr>
            <w:sz w:val="24"/>
          </w:rPr>
          <w:t xml:space="preserve"> TBD, to be applied to TI Allowance</w:t>
        </w:r>
      </w:ins>
    </w:p>
    <w:p w14:paraId="4DC9828B" w14:textId="22398F7E" w:rsidR="00BC324D" w:rsidRDefault="00570B14">
      <w:pPr>
        <w:pStyle w:val="ListParagraph"/>
        <w:numPr>
          <w:ilvl w:val="1"/>
          <w:numId w:val="26"/>
        </w:numPr>
        <w:tabs>
          <w:tab w:val="left" w:pos="2120"/>
        </w:tabs>
        <w:spacing w:before="242"/>
        <w:ind w:left="2119" w:right="218"/>
        <w:jc w:val="both"/>
        <w:rPr>
          <w:sz w:val="24"/>
        </w:rPr>
      </w:pPr>
      <w:r>
        <w:rPr>
          <w:b/>
          <w:sz w:val="24"/>
        </w:rPr>
        <w:t xml:space="preserve">Shipping office </w:t>
      </w:r>
      <w:r>
        <w:rPr>
          <w:sz w:val="24"/>
        </w:rPr>
        <w:t>– Separate shipping office house fleet offices, Ops cubicles, breakroom, conference room</w:t>
      </w:r>
      <w:r>
        <w:rPr>
          <w:spacing w:val="-2"/>
          <w:sz w:val="24"/>
        </w:rPr>
        <w:t xml:space="preserve"> </w:t>
      </w:r>
      <w:r>
        <w:rPr>
          <w:sz w:val="24"/>
        </w:rPr>
        <w:t>etc.</w:t>
      </w:r>
      <w:ins w:id="29" w:author="Tom Wortham" w:date="2021-12-07T14:59:00Z">
        <w:r w:rsidR="008C0C08">
          <w:rPr>
            <w:sz w:val="24"/>
          </w:rPr>
          <w:t xml:space="preserve"> TBD</w:t>
        </w:r>
      </w:ins>
      <w:ins w:id="30" w:author="Tom Wortham" w:date="2021-12-07T15:00:00Z">
        <w:r w:rsidR="008C0C08">
          <w:rPr>
            <w:sz w:val="24"/>
          </w:rPr>
          <w:t>, to be applied to TI Al</w:t>
        </w:r>
      </w:ins>
      <w:ins w:id="31" w:author="Tom Wortham" w:date="2021-12-09T17:34:00Z">
        <w:r w:rsidR="00CB0208">
          <w:rPr>
            <w:sz w:val="24"/>
          </w:rPr>
          <w:t>l</w:t>
        </w:r>
      </w:ins>
      <w:ins w:id="32" w:author="Tom Wortham" w:date="2021-12-07T15:00:00Z">
        <w:r w:rsidR="008C0C08">
          <w:rPr>
            <w:sz w:val="24"/>
          </w:rPr>
          <w:t>owance.</w:t>
        </w:r>
      </w:ins>
    </w:p>
    <w:p w14:paraId="46A1DDC5" w14:textId="4161D58F" w:rsidR="00BC324D" w:rsidRDefault="00570B14">
      <w:pPr>
        <w:pStyle w:val="ListParagraph"/>
        <w:numPr>
          <w:ilvl w:val="1"/>
          <w:numId w:val="26"/>
        </w:numPr>
        <w:tabs>
          <w:tab w:val="left" w:pos="2120"/>
        </w:tabs>
        <w:spacing w:before="239"/>
        <w:ind w:left="2119" w:right="217"/>
        <w:jc w:val="both"/>
        <w:rPr>
          <w:sz w:val="24"/>
        </w:rPr>
      </w:pPr>
      <w:r>
        <w:rPr>
          <w:b/>
          <w:sz w:val="24"/>
        </w:rPr>
        <w:t xml:space="preserve">Trucker’s entrance </w:t>
      </w:r>
      <w:r>
        <w:rPr>
          <w:sz w:val="24"/>
        </w:rPr>
        <w:t>– Separate truckers entrance to accommodate 10 truck drivers at one</w:t>
      </w:r>
      <w:r>
        <w:rPr>
          <w:spacing w:val="-2"/>
          <w:sz w:val="24"/>
        </w:rPr>
        <w:t xml:space="preserve"> </w:t>
      </w:r>
      <w:r>
        <w:rPr>
          <w:sz w:val="24"/>
        </w:rPr>
        <w:t>time.</w:t>
      </w:r>
      <w:ins w:id="33" w:author="Tom Wortham" w:date="2021-12-07T15:00:00Z">
        <w:r w:rsidR="008C0C08">
          <w:rPr>
            <w:sz w:val="24"/>
          </w:rPr>
          <w:t xml:space="preserve"> TBD, to be applied to TI Allowance.</w:t>
        </w:r>
      </w:ins>
    </w:p>
    <w:p w14:paraId="4AC5AF26" w14:textId="77777777" w:rsidR="00BC324D" w:rsidRDefault="00570B14">
      <w:pPr>
        <w:pStyle w:val="Heading1"/>
        <w:numPr>
          <w:ilvl w:val="0"/>
          <w:numId w:val="26"/>
        </w:numPr>
        <w:tabs>
          <w:tab w:val="left" w:pos="1760"/>
        </w:tabs>
        <w:spacing w:before="242"/>
        <w:ind w:hanging="361"/>
        <w:jc w:val="left"/>
      </w:pPr>
      <w:r>
        <w:t>Site Preparation, Temporary Services and</w:t>
      </w:r>
      <w:r>
        <w:rPr>
          <w:spacing w:val="-2"/>
        </w:rPr>
        <w:t xml:space="preserve"> </w:t>
      </w:r>
      <w:r>
        <w:t>Permits</w:t>
      </w:r>
    </w:p>
    <w:p w14:paraId="1CDD23D1" w14:textId="5C41A370" w:rsidR="00BC324D" w:rsidRDefault="00570B14">
      <w:pPr>
        <w:pStyle w:val="ListParagraph"/>
        <w:numPr>
          <w:ilvl w:val="1"/>
          <w:numId w:val="26"/>
        </w:numPr>
        <w:tabs>
          <w:tab w:val="left" w:pos="2120"/>
        </w:tabs>
        <w:spacing w:before="238"/>
        <w:ind w:left="2119" w:right="216"/>
        <w:jc w:val="both"/>
        <w:rPr>
          <w:sz w:val="24"/>
        </w:rPr>
      </w:pPr>
      <w:r>
        <w:rPr>
          <w:sz w:val="24"/>
        </w:rPr>
        <w:t>The design and build provider will be responsible for all site preparation, building and permit fees, and temporary utilities. Include projected costs for the</w:t>
      </w:r>
      <w:r>
        <w:rPr>
          <w:spacing w:val="1"/>
          <w:sz w:val="24"/>
        </w:rPr>
        <w:t xml:space="preserve"> </w:t>
      </w:r>
      <w:r>
        <w:rPr>
          <w:sz w:val="24"/>
        </w:rPr>
        <w:t>following:</w:t>
      </w:r>
      <w:ins w:id="34" w:author="Tom Wortham" w:date="2021-12-07T15:01:00Z">
        <w:r w:rsidR="008C0C08">
          <w:rPr>
            <w:sz w:val="24"/>
          </w:rPr>
          <w:t xml:space="preserve"> Site preparation is nearing completion</w:t>
        </w:r>
      </w:ins>
      <w:ins w:id="35" w:author="Tom Wortham" w:date="2021-12-07T15:02:00Z">
        <w:r w:rsidR="008C0C08">
          <w:rPr>
            <w:sz w:val="24"/>
          </w:rPr>
          <w:t xml:space="preserve">, final seeding and landscaping to be installed. </w:t>
        </w:r>
      </w:ins>
    </w:p>
    <w:p w14:paraId="6AB3C8B0" w14:textId="77777777" w:rsidR="00BC324D" w:rsidRDefault="00570B14">
      <w:pPr>
        <w:pStyle w:val="ListParagraph"/>
        <w:numPr>
          <w:ilvl w:val="0"/>
          <w:numId w:val="25"/>
        </w:numPr>
        <w:tabs>
          <w:tab w:val="left" w:pos="3200"/>
        </w:tabs>
        <w:spacing w:before="121"/>
        <w:ind w:left="3199" w:right="298"/>
        <w:rPr>
          <w:sz w:val="24"/>
        </w:rPr>
      </w:pPr>
      <w:r>
        <w:rPr>
          <w:sz w:val="24"/>
        </w:rPr>
        <w:t>Site Clearing &amp; Preparation - includes but is not limited to all clearing, backfill, excavation, dewatering and compacting of site, and the preparation of the site for the construction of the facility pad, permanent drainage, and roadways including sand and stone base as needed</w:t>
      </w:r>
    </w:p>
    <w:p w14:paraId="0E26F7E2" w14:textId="77777777" w:rsidR="00BC324D" w:rsidRDefault="00570B14">
      <w:pPr>
        <w:pStyle w:val="ListParagraph"/>
        <w:numPr>
          <w:ilvl w:val="0"/>
          <w:numId w:val="25"/>
        </w:numPr>
        <w:tabs>
          <w:tab w:val="left" w:pos="3200"/>
        </w:tabs>
        <w:spacing w:before="0" w:line="293" w:lineRule="exact"/>
        <w:ind w:hanging="361"/>
        <w:rPr>
          <w:sz w:val="24"/>
        </w:rPr>
      </w:pPr>
      <w:r>
        <w:rPr>
          <w:sz w:val="24"/>
        </w:rPr>
        <w:t>Site Storm Water</w:t>
      </w:r>
      <w:r>
        <w:rPr>
          <w:spacing w:val="2"/>
          <w:sz w:val="24"/>
        </w:rPr>
        <w:t xml:space="preserve"> </w:t>
      </w:r>
      <w:r>
        <w:rPr>
          <w:sz w:val="24"/>
        </w:rPr>
        <w:t>Drainage</w:t>
      </w:r>
    </w:p>
    <w:p w14:paraId="08005AD1" w14:textId="77777777" w:rsidR="00BC324D" w:rsidRDefault="00570B14">
      <w:pPr>
        <w:pStyle w:val="ListParagraph"/>
        <w:numPr>
          <w:ilvl w:val="0"/>
          <w:numId w:val="25"/>
        </w:numPr>
        <w:tabs>
          <w:tab w:val="left" w:pos="3200"/>
        </w:tabs>
        <w:spacing w:before="0" w:line="294" w:lineRule="exact"/>
        <w:ind w:hanging="361"/>
        <w:rPr>
          <w:sz w:val="24"/>
        </w:rPr>
      </w:pPr>
      <w:r>
        <w:rPr>
          <w:sz w:val="24"/>
        </w:rPr>
        <w:t>Erosion Control (During</w:t>
      </w:r>
      <w:r>
        <w:rPr>
          <w:spacing w:val="-1"/>
          <w:sz w:val="24"/>
        </w:rPr>
        <w:t xml:space="preserve"> </w:t>
      </w:r>
      <w:r>
        <w:rPr>
          <w:sz w:val="24"/>
        </w:rPr>
        <w:t>Construction)</w:t>
      </w:r>
    </w:p>
    <w:p w14:paraId="10A8C2DE" w14:textId="77777777" w:rsidR="00BC324D" w:rsidRDefault="00570B14">
      <w:pPr>
        <w:pStyle w:val="ListParagraph"/>
        <w:numPr>
          <w:ilvl w:val="0"/>
          <w:numId w:val="25"/>
        </w:numPr>
        <w:tabs>
          <w:tab w:val="left" w:pos="3200"/>
        </w:tabs>
        <w:spacing w:before="1"/>
        <w:ind w:left="3199" w:right="530"/>
        <w:rPr>
          <w:sz w:val="24"/>
        </w:rPr>
      </w:pPr>
      <w:r>
        <w:rPr>
          <w:sz w:val="24"/>
        </w:rPr>
        <w:t>Building Permit, fees, tap fees, impact fees, development fees, drainage studies and any government</w:t>
      </w:r>
      <w:r>
        <w:rPr>
          <w:spacing w:val="-2"/>
          <w:sz w:val="24"/>
        </w:rPr>
        <w:t xml:space="preserve"> </w:t>
      </w:r>
      <w:r>
        <w:rPr>
          <w:sz w:val="24"/>
        </w:rPr>
        <w:t>approvals</w:t>
      </w:r>
    </w:p>
    <w:p w14:paraId="3548884E" w14:textId="77777777" w:rsidR="00BC324D" w:rsidRDefault="00570B14">
      <w:pPr>
        <w:pStyle w:val="ListParagraph"/>
        <w:numPr>
          <w:ilvl w:val="0"/>
          <w:numId w:val="25"/>
        </w:numPr>
        <w:tabs>
          <w:tab w:val="left" w:pos="3200"/>
        </w:tabs>
        <w:spacing w:before="0" w:line="294" w:lineRule="exact"/>
        <w:ind w:hanging="361"/>
        <w:rPr>
          <w:sz w:val="24"/>
        </w:rPr>
      </w:pPr>
      <w:r>
        <w:rPr>
          <w:sz w:val="24"/>
        </w:rPr>
        <w:t>Temporary site utilities for material handling and other</w:t>
      </w:r>
      <w:r>
        <w:rPr>
          <w:spacing w:val="-13"/>
          <w:sz w:val="24"/>
        </w:rPr>
        <w:t xml:space="preserve"> </w:t>
      </w:r>
      <w:r>
        <w:rPr>
          <w:sz w:val="24"/>
        </w:rPr>
        <w:t>suppliers</w:t>
      </w:r>
    </w:p>
    <w:p w14:paraId="3AA1E104" w14:textId="77777777" w:rsidR="00BC324D" w:rsidRDefault="00570B14">
      <w:pPr>
        <w:pStyle w:val="ListParagraph"/>
        <w:numPr>
          <w:ilvl w:val="0"/>
          <w:numId w:val="25"/>
        </w:numPr>
        <w:tabs>
          <w:tab w:val="left" w:pos="3200"/>
        </w:tabs>
        <w:spacing w:before="1" w:line="294" w:lineRule="exact"/>
        <w:rPr>
          <w:sz w:val="24"/>
        </w:rPr>
      </w:pPr>
      <w:r>
        <w:rPr>
          <w:sz w:val="24"/>
        </w:rPr>
        <w:t>Temporary facilities including toilets, field office, and</w:t>
      </w:r>
      <w:r>
        <w:rPr>
          <w:spacing w:val="-3"/>
          <w:sz w:val="24"/>
        </w:rPr>
        <w:t xml:space="preserve"> </w:t>
      </w:r>
      <w:r>
        <w:rPr>
          <w:sz w:val="24"/>
        </w:rPr>
        <w:t>heating</w:t>
      </w:r>
    </w:p>
    <w:p w14:paraId="6F4237A2" w14:textId="77777777" w:rsidR="00BC324D" w:rsidRDefault="00570B14">
      <w:pPr>
        <w:pStyle w:val="ListParagraph"/>
        <w:numPr>
          <w:ilvl w:val="0"/>
          <w:numId w:val="25"/>
        </w:numPr>
        <w:tabs>
          <w:tab w:val="left" w:pos="3200"/>
        </w:tabs>
        <w:spacing w:before="0"/>
        <w:ind w:left="3199" w:right="535"/>
        <w:rPr>
          <w:sz w:val="24"/>
        </w:rPr>
      </w:pPr>
      <w:r>
        <w:rPr>
          <w:sz w:val="24"/>
        </w:rPr>
        <w:t xml:space="preserve">Site maintenance including access to the site, storage control, refuse collection and removal, storage control, and daily and </w:t>
      </w:r>
      <w:r>
        <w:rPr>
          <w:sz w:val="24"/>
        </w:rPr>
        <w:lastRenderedPageBreak/>
        <w:t>final site clean-up</w:t>
      </w:r>
    </w:p>
    <w:p w14:paraId="5A5D323E" w14:textId="77777777" w:rsidR="00BC324D" w:rsidRDefault="00570B14">
      <w:pPr>
        <w:pStyle w:val="ListParagraph"/>
        <w:numPr>
          <w:ilvl w:val="0"/>
          <w:numId w:val="25"/>
        </w:numPr>
        <w:tabs>
          <w:tab w:val="left" w:pos="3200"/>
        </w:tabs>
        <w:spacing w:before="0"/>
        <w:ind w:left="3199" w:right="502"/>
        <w:rPr>
          <w:sz w:val="24"/>
        </w:rPr>
      </w:pPr>
      <w:r>
        <w:rPr>
          <w:sz w:val="24"/>
        </w:rPr>
        <w:t>Site Testing and inspection for soil compaction, pile installation, cast-in-place concrete, bituminous pavements and structural steel</w:t>
      </w:r>
    </w:p>
    <w:p w14:paraId="445D600C" w14:textId="77777777" w:rsidR="00BC324D" w:rsidRDefault="00570B14">
      <w:pPr>
        <w:pStyle w:val="ListParagraph"/>
        <w:numPr>
          <w:ilvl w:val="0"/>
          <w:numId w:val="25"/>
        </w:numPr>
        <w:tabs>
          <w:tab w:val="left" w:pos="3200"/>
        </w:tabs>
        <w:spacing w:before="0"/>
        <w:ind w:left="3199" w:right="441"/>
        <w:rPr>
          <w:sz w:val="24"/>
        </w:rPr>
      </w:pPr>
      <w:r>
        <w:rPr>
          <w:sz w:val="24"/>
        </w:rPr>
        <w:t>Any other temporary services required to facilitate construction of the facility</w:t>
      </w:r>
    </w:p>
    <w:p w14:paraId="573E5B17" w14:textId="5FC2C1C3" w:rsidR="00BC324D" w:rsidRDefault="00182CD8">
      <w:pPr>
        <w:pStyle w:val="ListParagraph"/>
        <w:numPr>
          <w:ilvl w:val="0"/>
          <w:numId w:val="25"/>
        </w:numPr>
        <w:tabs>
          <w:tab w:val="left" w:pos="3200"/>
        </w:tabs>
        <w:spacing w:before="81" w:line="294" w:lineRule="exact"/>
        <w:rPr>
          <w:sz w:val="24"/>
        </w:rPr>
      </w:pPr>
      <w:r>
        <w:rPr>
          <w:sz w:val="24"/>
        </w:rPr>
        <w:t xml:space="preserve"> </w:t>
      </w:r>
      <w:ins w:id="36" w:author="Tom Wortham" w:date="2021-12-09T11:14:00Z">
        <w:r>
          <w:rPr>
            <w:sz w:val="24"/>
          </w:rPr>
          <w:t xml:space="preserve"> </w:t>
        </w:r>
      </w:ins>
      <w:r w:rsidR="00570B14">
        <w:rPr>
          <w:sz w:val="24"/>
        </w:rPr>
        <w:t>Site security during</w:t>
      </w:r>
      <w:r w:rsidR="00570B14">
        <w:rPr>
          <w:spacing w:val="1"/>
          <w:sz w:val="24"/>
        </w:rPr>
        <w:t xml:space="preserve"> </w:t>
      </w:r>
      <w:r w:rsidR="00570B14">
        <w:rPr>
          <w:sz w:val="24"/>
        </w:rPr>
        <w:t>construction</w:t>
      </w:r>
    </w:p>
    <w:p w14:paraId="0E395B46" w14:textId="77777777" w:rsidR="00BC324D" w:rsidRDefault="00570B14">
      <w:pPr>
        <w:pStyle w:val="ListParagraph"/>
        <w:numPr>
          <w:ilvl w:val="0"/>
          <w:numId w:val="25"/>
        </w:numPr>
        <w:tabs>
          <w:tab w:val="left" w:pos="3200"/>
        </w:tabs>
        <w:spacing w:before="0" w:line="294" w:lineRule="exact"/>
        <w:rPr>
          <w:sz w:val="24"/>
        </w:rPr>
      </w:pPr>
      <w:r>
        <w:rPr>
          <w:sz w:val="24"/>
        </w:rPr>
        <w:t>Safety</w:t>
      </w:r>
      <w:r>
        <w:rPr>
          <w:spacing w:val="1"/>
          <w:sz w:val="24"/>
        </w:rPr>
        <w:t xml:space="preserve"> </w:t>
      </w:r>
      <w:r>
        <w:rPr>
          <w:sz w:val="24"/>
        </w:rPr>
        <w:t>program</w:t>
      </w:r>
    </w:p>
    <w:p w14:paraId="496F3EB5" w14:textId="694875A0" w:rsidR="00BC324D" w:rsidRDefault="00570B14">
      <w:pPr>
        <w:pStyle w:val="ListParagraph"/>
        <w:numPr>
          <w:ilvl w:val="0"/>
          <w:numId w:val="26"/>
        </w:numPr>
        <w:tabs>
          <w:tab w:val="left" w:pos="1760"/>
        </w:tabs>
        <w:spacing w:before="121"/>
        <w:ind w:hanging="361"/>
        <w:jc w:val="left"/>
        <w:rPr>
          <w:sz w:val="24"/>
        </w:rPr>
      </w:pPr>
      <w:r>
        <w:rPr>
          <w:sz w:val="24"/>
        </w:rPr>
        <w:t>Hours of Operation</w:t>
      </w:r>
      <w:ins w:id="37" w:author="Tom Wortham" w:date="2021-12-07T15:03:00Z">
        <w:r w:rsidR="002A7930">
          <w:rPr>
            <w:sz w:val="24"/>
          </w:rPr>
          <w:t xml:space="preserve"> Agreed</w:t>
        </w:r>
      </w:ins>
      <w:ins w:id="38" w:author="Tom Wortham" w:date="2021-12-09T17:35:00Z">
        <w:r w:rsidR="00CB0208">
          <w:rPr>
            <w:sz w:val="24"/>
          </w:rPr>
          <w:t>, the property may be operated 24/7 365 days</w:t>
        </w:r>
      </w:ins>
      <w:ins w:id="39" w:author="Tom Wortham" w:date="2021-12-07T15:03:00Z">
        <w:r w:rsidR="002A7930">
          <w:rPr>
            <w:sz w:val="24"/>
          </w:rPr>
          <w:t>.</w:t>
        </w:r>
      </w:ins>
    </w:p>
    <w:p w14:paraId="4BC57B06" w14:textId="77777777" w:rsidR="00BC324D" w:rsidRDefault="00570B14">
      <w:pPr>
        <w:pStyle w:val="BodyText"/>
        <w:spacing w:before="241"/>
        <w:ind w:left="2119" w:firstLine="0"/>
        <w:jc w:val="left"/>
      </w:pPr>
      <w:r>
        <w:t>The facility will be open during the following times:</w:t>
      </w:r>
    </w:p>
    <w:p w14:paraId="720D63C7" w14:textId="77777777" w:rsidR="00BC324D" w:rsidRDefault="00BC324D">
      <w:pPr>
        <w:pStyle w:val="BodyText"/>
        <w:spacing w:before="7"/>
        <w:ind w:left="0" w:firstLine="0"/>
        <w:jc w:val="left"/>
        <w:rPr>
          <w:sz w:val="9"/>
        </w:rPr>
      </w:pPr>
    </w:p>
    <w:tbl>
      <w:tblPr>
        <w:tblW w:w="0" w:type="auto"/>
        <w:tblInd w:w="2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840"/>
        <w:gridCol w:w="931"/>
        <w:gridCol w:w="800"/>
        <w:gridCol w:w="328"/>
        <w:gridCol w:w="748"/>
        <w:gridCol w:w="370"/>
      </w:tblGrid>
      <w:tr w:rsidR="00BC324D" w14:paraId="5D945048" w14:textId="77777777">
        <w:trPr>
          <w:trHeight w:val="534"/>
        </w:trPr>
        <w:tc>
          <w:tcPr>
            <w:tcW w:w="2520" w:type="dxa"/>
          </w:tcPr>
          <w:p w14:paraId="06B9B7E4" w14:textId="77777777" w:rsidR="00BC324D" w:rsidRDefault="00570B14">
            <w:pPr>
              <w:pStyle w:val="TableParagraph"/>
              <w:spacing w:before="123"/>
              <w:rPr>
                <w:sz w:val="24"/>
              </w:rPr>
            </w:pPr>
            <w:r>
              <w:rPr>
                <w:sz w:val="24"/>
              </w:rPr>
              <w:t>Normal Operations</w:t>
            </w:r>
          </w:p>
        </w:tc>
        <w:tc>
          <w:tcPr>
            <w:tcW w:w="4017" w:type="dxa"/>
            <w:gridSpan w:val="6"/>
          </w:tcPr>
          <w:p w14:paraId="1DD05D34" w14:textId="77777777" w:rsidR="00BC324D" w:rsidRDefault="00570B14">
            <w:pPr>
              <w:pStyle w:val="TableParagraph"/>
              <w:spacing w:before="123"/>
              <w:rPr>
                <w:sz w:val="24"/>
              </w:rPr>
            </w:pPr>
            <w:r>
              <w:rPr>
                <w:sz w:val="24"/>
              </w:rPr>
              <w:t>Two 8-hour shifts, 5 days a week</w:t>
            </w:r>
          </w:p>
        </w:tc>
      </w:tr>
      <w:tr w:rsidR="00BC324D" w14:paraId="695FC88E" w14:textId="77777777">
        <w:trPr>
          <w:trHeight w:val="829"/>
        </w:trPr>
        <w:tc>
          <w:tcPr>
            <w:tcW w:w="2520" w:type="dxa"/>
          </w:tcPr>
          <w:p w14:paraId="1DD8C36F" w14:textId="77777777" w:rsidR="00BC324D" w:rsidRDefault="00570B14">
            <w:pPr>
              <w:pStyle w:val="TableParagraph"/>
              <w:rPr>
                <w:sz w:val="24"/>
              </w:rPr>
            </w:pPr>
            <w:r>
              <w:rPr>
                <w:sz w:val="24"/>
              </w:rPr>
              <w:t>Peak Operations</w:t>
            </w:r>
          </w:p>
        </w:tc>
        <w:tc>
          <w:tcPr>
            <w:tcW w:w="840" w:type="dxa"/>
            <w:tcBorders>
              <w:right w:val="nil"/>
            </w:tcBorders>
          </w:tcPr>
          <w:p w14:paraId="1FCE34AB" w14:textId="77777777" w:rsidR="00BC324D" w:rsidRDefault="00570B14">
            <w:pPr>
              <w:pStyle w:val="TableParagraph"/>
              <w:ind w:right="75"/>
              <w:rPr>
                <w:sz w:val="24"/>
              </w:rPr>
            </w:pPr>
            <w:r>
              <w:rPr>
                <w:sz w:val="24"/>
              </w:rPr>
              <w:t>Three week</w:t>
            </w:r>
          </w:p>
        </w:tc>
        <w:tc>
          <w:tcPr>
            <w:tcW w:w="931" w:type="dxa"/>
            <w:tcBorders>
              <w:left w:val="nil"/>
              <w:right w:val="nil"/>
            </w:tcBorders>
          </w:tcPr>
          <w:p w14:paraId="44C75891" w14:textId="77777777" w:rsidR="00BC324D" w:rsidRDefault="00570B14">
            <w:pPr>
              <w:pStyle w:val="TableParagraph"/>
              <w:ind w:left="103"/>
              <w:rPr>
                <w:sz w:val="24"/>
              </w:rPr>
            </w:pPr>
            <w:r>
              <w:rPr>
                <w:sz w:val="24"/>
              </w:rPr>
              <w:t>8-hour</w:t>
            </w:r>
          </w:p>
        </w:tc>
        <w:tc>
          <w:tcPr>
            <w:tcW w:w="800" w:type="dxa"/>
            <w:tcBorders>
              <w:left w:val="nil"/>
              <w:right w:val="nil"/>
            </w:tcBorders>
          </w:tcPr>
          <w:p w14:paraId="2E9D815A" w14:textId="77777777" w:rsidR="00BC324D" w:rsidRDefault="00570B14">
            <w:pPr>
              <w:pStyle w:val="TableParagraph"/>
              <w:ind w:left="103"/>
              <w:rPr>
                <w:sz w:val="24"/>
              </w:rPr>
            </w:pPr>
            <w:r>
              <w:rPr>
                <w:sz w:val="24"/>
              </w:rPr>
              <w:t>shifts,</w:t>
            </w:r>
          </w:p>
        </w:tc>
        <w:tc>
          <w:tcPr>
            <w:tcW w:w="328" w:type="dxa"/>
            <w:tcBorders>
              <w:left w:val="nil"/>
              <w:right w:val="nil"/>
            </w:tcBorders>
          </w:tcPr>
          <w:p w14:paraId="6B7828E4" w14:textId="77777777" w:rsidR="00BC324D" w:rsidRDefault="00570B14">
            <w:pPr>
              <w:pStyle w:val="TableParagraph"/>
              <w:ind w:left="102"/>
              <w:rPr>
                <w:sz w:val="24"/>
              </w:rPr>
            </w:pPr>
            <w:r>
              <w:rPr>
                <w:w w:val="99"/>
                <w:sz w:val="24"/>
              </w:rPr>
              <w:t>6</w:t>
            </w:r>
          </w:p>
        </w:tc>
        <w:tc>
          <w:tcPr>
            <w:tcW w:w="748" w:type="dxa"/>
            <w:tcBorders>
              <w:left w:val="nil"/>
              <w:right w:val="nil"/>
            </w:tcBorders>
          </w:tcPr>
          <w:p w14:paraId="7BC5B2CD" w14:textId="77777777" w:rsidR="00BC324D" w:rsidRDefault="00570B14">
            <w:pPr>
              <w:pStyle w:val="TableParagraph"/>
              <w:ind w:left="103"/>
              <w:rPr>
                <w:sz w:val="24"/>
              </w:rPr>
            </w:pPr>
            <w:r>
              <w:rPr>
                <w:sz w:val="24"/>
              </w:rPr>
              <w:t>days</w:t>
            </w:r>
          </w:p>
        </w:tc>
        <w:tc>
          <w:tcPr>
            <w:tcW w:w="370" w:type="dxa"/>
            <w:tcBorders>
              <w:left w:val="nil"/>
            </w:tcBorders>
          </w:tcPr>
          <w:p w14:paraId="6A696BF7" w14:textId="77777777" w:rsidR="00BC324D" w:rsidRDefault="00570B14">
            <w:pPr>
              <w:pStyle w:val="TableParagraph"/>
              <w:ind w:left="104"/>
              <w:rPr>
                <w:sz w:val="24"/>
              </w:rPr>
            </w:pPr>
            <w:r>
              <w:rPr>
                <w:w w:val="99"/>
                <w:sz w:val="24"/>
              </w:rPr>
              <w:t>a</w:t>
            </w:r>
          </w:p>
        </w:tc>
      </w:tr>
      <w:tr w:rsidR="00BC324D" w14:paraId="04661AE6" w14:textId="77777777">
        <w:trPr>
          <w:trHeight w:val="534"/>
        </w:trPr>
        <w:tc>
          <w:tcPr>
            <w:tcW w:w="2520" w:type="dxa"/>
          </w:tcPr>
          <w:p w14:paraId="1A9DEA05" w14:textId="77777777" w:rsidR="00BC324D" w:rsidRDefault="00570B14">
            <w:pPr>
              <w:pStyle w:val="TableParagraph"/>
              <w:rPr>
                <w:sz w:val="24"/>
              </w:rPr>
            </w:pPr>
            <w:r>
              <w:rPr>
                <w:sz w:val="24"/>
              </w:rPr>
              <w:t>Security Personnel</w:t>
            </w:r>
          </w:p>
        </w:tc>
        <w:tc>
          <w:tcPr>
            <w:tcW w:w="4017" w:type="dxa"/>
            <w:gridSpan w:val="6"/>
          </w:tcPr>
          <w:p w14:paraId="37279403" w14:textId="77777777" w:rsidR="00BC324D" w:rsidRDefault="00570B14">
            <w:pPr>
              <w:pStyle w:val="TableParagraph"/>
              <w:rPr>
                <w:sz w:val="24"/>
              </w:rPr>
            </w:pPr>
            <w:r>
              <w:rPr>
                <w:sz w:val="24"/>
              </w:rPr>
              <w:t>24 hours per day, 7 days a week</w:t>
            </w:r>
          </w:p>
        </w:tc>
      </w:tr>
    </w:tbl>
    <w:p w14:paraId="5C229AEE" w14:textId="77777777" w:rsidR="00BC324D" w:rsidRDefault="00BC324D">
      <w:pPr>
        <w:pStyle w:val="BodyText"/>
        <w:ind w:left="0" w:firstLine="0"/>
        <w:jc w:val="left"/>
        <w:rPr>
          <w:sz w:val="28"/>
        </w:rPr>
      </w:pPr>
    </w:p>
    <w:p w14:paraId="369E9133" w14:textId="77777777" w:rsidR="00BC324D" w:rsidRDefault="00BC324D">
      <w:pPr>
        <w:pStyle w:val="BodyText"/>
        <w:spacing w:before="3"/>
        <w:ind w:left="0" w:firstLine="0"/>
        <w:jc w:val="left"/>
        <w:rPr>
          <w:sz w:val="25"/>
        </w:rPr>
      </w:pPr>
    </w:p>
    <w:p w14:paraId="7C352B37" w14:textId="001DBEA6" w:rsidR="00BC324D" w:rsidRDefault="00570B14">
      <w:pPr>
        <w:pStyle w:val="ListParagraph"/>
        <w:numPr>
          <w:ilvl w:val="0"/>
          <w:numId w:val="26"/>
        </w:numPr>
        <w:tabs>
          <w:tab w:val="left" w:pos="1760"/>
        </w:tabs>
        <w:spacing w:before="1"/>
        <w:ind w:right="214"/>
        <w:jc w:val="both"/>
        <w:rPr>
          <w:sz w:val="24"/>
        </w:rPr>
      </w:pPr>
      <w:r>
        <w:rPr>
          <w:sz w:val="24"/>
        </w:rPr>
        <w:t xml:space="preserve">All building construction and materials included in the scope of work shall comply with the latest adopted edition of International Building Code (IBC), local building codes, </w:t>
      </w:r>
      <w:del w:id="40" w:author="Tom Wortham" w:date="2021-12-07T15:03:00Z">
        <w:r w:rsidDel="002A7930">
          <w:rPr>
            <w:sz w:val="24"/>
          </w:rPr>
          <w:delText xml:space="preserve">Factory Mutual (FM) </w:delText>
        </w:r>
      </w:del>
      <w:r>
        <w:rPr>
          <w:sz w:val="24"/>
        </w:rPr>
        <w:t>or jurisdictional equivalent as well as American Disabilities Act (ADA), local zoning ordinances and any applicable codes to each trade. Developer shall provide a</w:t>
      </w:r>
      <w:del w:id="41" w:author="Tom Wortham" w:date="2021-12-07T15:04:00Z">
        <w:r w:rsidDel="002A7930">
          <w:rPr>
            <w:sz w:val="24"/>
          </w:rPr>
          <w:delText xml:space="preserve"> two </w:delText>
        </w:r>
      </w:del>
      <w:ins w:id="42" w:author="Tom Wortham" w:date="2021-12-07T15:04:00Z">
        <w:r w:rsidR="002A7930">
          <w:rPr>
            <w:sz w:val="24"/>
          </w:rPr>
          <w:t xml:space="preserve">one </w:t>
        </w:r>
      </w:ins>
      <w:r>
        <w:rPr>
          <w:sz w:val="24"/>
        </w:rPr>
        <w:t>year warranty from the date of substantial completion and the receipt of Certificate of Occupancy or equivalent in connection with the construction, including all equipment, materials and</w:t>
      </w:r>
      <w:r>
        <w:rPr>
          <w:spacing w:val="2"/>
          <w:sz w:val="24"/>
        </w:rPr>
        <w:t xml:space="preserve"> </w:t>
      </w:r>
      <w:r>
        <w:rPr>
          <w:sz w:val="24"/>
        </w:rPr>
        <w:t>labor.</w:t>
      </w:r>
    </w:p>
    <w:p w14:paraId="1EC7C715" w14:textId="709DA924" w:rsidR="00BC324D" w:rsidRDefault="00570B14">
      <w:pPr>
        <w:pStyle w:val="ListParagraph"/>
        <w:numPr>
          <w:ilvl w:val="0"/>
          <w:numId w:val="26"/>
        </w:numPr>
        <w:tabs>
          <w:tab w:val="left" w:pos="1760"/>
        </w:tabs>
        <w:ind w:right="215"/>
        <w:jc w:val="both"/>
        <w:rPr>
          <w:sz w:val="24"/>
        </w:rPr>
      </w:pPr>
      <w:r>
        <w:rPr>
          <w:sz w:val="24"/>
        </w:rPr>
        <w:t xml:space="preserve">The project consists of the construction of a warehouse that will provide approximately </w:t>
      </w:r>
      <w:del w:id="43" w:author="Tom Wortham" w:date="2021-12-07T15:04:00Z">
        <w:r w:rsidDel="002A7930">
          <w:rPr>
            <w:sz w:val="24"/>
          </w:rPr>
          <w:delText>500,000</w:delText>
        </w:r>
      </w:del>
      <w:ins w:id="44" w:author="Tom Wortham" w:date="2021-12-07T15:04:00Z">
        <w:r w:rsidR="002A7930">
          <w:rPr>
            <w:sz w:val="24"/>
          </w:rPr>
          <w:t>650,250</w:t>
        </w:r>
      </w:ins>
      <w:r>
        <w:rPr>
          <w:sz w:val="24"/>
        </w:rPr>
        <w:t xml:space="preserve"> sq. ft</w:t>
      </w:r>
      <w:r>
        <w:rPr>
          <w:color w:val="FF0000"/>
          <w:sz w:val="24"/>
        </w:rPr>
        <w:t xml:space="preserve">. </w:t>
      </w:r>
      <w:r>
        <w:rPr>
          <w:sz w:val="24"/>
        </w:rPr>
        <w:t xml:space="preserve">of interior floor space with </w:t>
      </w:r>
      <w:del w:id="45" w:author="Tom Wortham" w:date="2021-12-07T15:04:00Z">
        <w:r w:rsidDel="002A7930">
          <w:rPr>
            <w:sz w:val="24"/>
          </w:rPr>
          <w:delText xml:space="preserve">70 </w:delText>
        </w:r>
      </w:del>
      <w:ins w:id="46" w:author="Tom Wortham" w:date="2021-12-07T15:04:00Z">
        <w:r w:rsidR="002A7930">
          <w:rPr>
            <w:sz w:val="24"/>
          </w:rPr>
          <w:t xml:space="preserve">80 </w:t>
        </w:r>
      </w:ins>
      <w:r>
        <w:rPr>
          <w:sz w:val="24"/>
        </w:rPr>
        <w:t xml:space="preserve">usable dock doors. It will have a </w:t>
      </w:r>
      <w:del w:id="47" w:author="Tom Wortham" w:date="2021-12-07T15:05:00Z">
        <w:r w:rsidDel="002A7930">
          <w:rPr>
            <w:sz w:val="24"/>
          </w:rPr>
          <w:delText xml:space="preserve">38 </w:delText>
        </w:r>
      </w:del>
      <w:ins w:id="48" w:author="Tom Wortham" w:date="2021-12-07T15:05:00Z">
        <w:r w:rsidR="002A7930">
          <w:rPr>
            <w:sz w:val="24"/>
          </w:rPr>
          <w:t xml:space="preserve">40 </w:t>
        </w:r>
      </w:ins>
      <w:r>
        <w:rPr>
          <w:sz w:val="24"/>
        </w:rPr>
        <w:t xml:space="preserve">ft. clear working height beginning at the </w:t>
      </w:r>
      <w:del w:id="49" w:author="Tom Wortham" w:date="2021-12-07T15:05:00Z">
        <w:r w:rsidDel="002A7930">
          <w:rPr>
            <w:sz w:val="24"/>
          </w:rPr>
          <w:delText xml:space="preserve">first column in from the </w:delText>
        </w:r>
      </w:del>
      <w:r>
        <w:rPr>
          <w:sz w:val="24"/>
        </w:rPr>
        <w:t>exterior dock</w:t>
      </w:r>
      <w:r>
        <w:rPr>
          <w:spacing w:val="-3"/>
          <w:sz w:val="24"/>
        </w:rPr>
        <w:t xml:space="preserve"> </w:t>
      </w:r>
      <w:r>
        <w:rPr>
          <w:sz w:val="24"/>
        </w:rPr>
        <w:t>wall.</w:t>
      </w:r>
    </w:p>
    <w:p w14:paraId="712D2BE5" w14:textId="07AB281C" w:rsidR="00BC324D" w:rsidRDefault="00570B14" w:rsidP="003F263B">
      <w:pPr>
        <w:pStyle w:val="ListParagraph"/>
        <w:numPr>
          <w:ilvl w:val="0"/>
          <w:numId w:val="26"/>
        </w:numPr>
        <w:tabs>
          <w:tab w:val="left" w:pos="1964"/>
        </w:tabs>
        <w:spacing w:before="239"/>
        <w:ind w:left="1757" w:right="144" w:hanging="317"/>
        <w:jc w:val="both"/>
        <w:rPr>
          <w:sz w:val="24"/>
        </w:rPr>
      </w:pPr>
      <w:r>
        <w:rPr>
          <w:sz w:val="24"/>
        </w:rPr>
        <w:t xml:space="preserve">A total of </w:t>
      </w:r>
      <w:del w:id="50" w:author="Tom Wortham" w:date="2021-12-09T17:36:00Z">
        <w:r w:rsidDel="00CB0208">
          <w:rPr>
            <w:sz w:val="24"/>
          </w:rPr>
          <w:delText>7,500 sq.ft</w:delText>
        </w:r>
      </w:del>
      <w:ins w:id="51" w:author="Tom Wortham" w:date="2021-12-09T17:36:00Z">
        <w:r w:rsidR="00CB0208">
          <w:rPr>
            <w:sz w:val="24"/>
          </w:rPr>
          <w:t xml:space="preserve">8,886 SF per attached Exhibits to meet </w:t>
        </w:r>
      </w:ins>
      <w:ins w:id="52" w:author="Tom Wortham" w:date="2021-12-09T17:37:00Z">
        <w:r w:rsidR="00CB0208">
          <w:rPr>
            <w:sz w:val="24"/>
          </w:rPr>
          <w:t>descriptions below</w:t>
        </w:r>
      </w:ins>
      <w:r>
        <w:rPr>
          <w:sz w:val="24"/>
        </w:rPr>
        <w:t>. of office space across (Tenant to be provided an allowance of $120/SF) will be within the warehouse, including private offices, restrooms, conference room, break room, computer/IT/Data room (with dedicated HVAC). One remote office for shipping and receiving will be centered on one side of the building, equipped with a truckers’ restrooms and lounge</w:t>
      </w:r>
      <w:r>
        <w:rPr>
          <w:spacing w:val="1"/>
          <w:sz w:val="24"/>
        </w:rPr>
        <w:t xml:space="preserve"> </w:t>
      </w:r>
      <w:r>
        <w:rPr>
          <w:sz w:val="24"/>
        </w:rPr>
        <w:t>area.</w:t>
      </w:r>
    </w:p>
    <w:p w14:paraId="6CF9E407" w14:textId="77777777" w:rsidR="00BC324D" w:rsidRDefault="00570B14">
      <w:pPr>
        <w:pStyle w:val="Heading1"/>
        <w:numPr>
          <w:ilvl w:val="0"/>
          <w:numId w:val="24"/>
        </w:numPr>
        <w:tabs>
          <w:tab w:val="left" w:pos="2840"/>
        </w:tabs>
        <w:spacing w:before="121" w:line="303" w:lineRule="exact"/>
        <w:jc w:val="both"/>
      </w:pPr>
      <w:r>
        <w:t>Main</w:t>
      </w:r>
      <w:r>
        <w:rPr>
          <w:spacing w:val="-1"/>
        </w:rPr>
        <w:t xml:space="preserve"> </w:t>
      </w:r>
      <w:r>
        <w:t>Office</w:t>
      </w:r>
    </w:p>
    <w:p w14:paraId="49ADD9DA" w14:textId="77777777" w:rsidR="00BC324D" w:rsidRDefault="00570B14">
      <w:pPr>
        <w:pStyle w:val="BodyText"/>
        <w:ind w:left="2839" w:right="215" w:firstLine="0"/>
      </w:pPr>
      <w:r>
        <w:t xml:space="preserve">Main Office to include 9 private offices, 1 conference room for 20 people, 1 conference room for 6 people, a breakroom that can house 50 people, 1 supply room, office bathrooms (18 people per </w:t>
      </w:r>
      <w:r>
        <w:lastRenderedPageBreak/>
        <w:t>shift), warehouse bathrooms accessible only from the warehouse side (50 people per shift), 1 IT room with dedicated HVAC</w:t>
      </w:r>
    </w:p>
    <w:p w14:paraId="2D8B5D08" w14:textId="77777777" w:rsidR="00BC324D" w:rsidRDefault="00570B14">
      <w:pPr>
        <w:pStyle w:val="Heading1"/>
        <w:numPr>
          <w:ilvl w:val="0"/>
          <w:numId w:val="24"/>
        </w:numPr>
        <w:tabs>
          <w:tab w:val="left" w:pos="2840"/>
        </w:tabs>
        <w:spacing w:before="0" w:line="304" w:lineRule="exact"/>
        <w:jc w:val="both"/>
      </w:pPr>
      <w:r>
        <w:t>Shipping Office to</w:t>
      </w:r>
      <w:r>
        <w:rPr>
          <w:spacing w:val="-1"/>
        </w:rPr>
        <w:t xml:space="preserve"> </w:t>
      </w:r>
      <w:r>
        <w:t>include:</w:t>
      </w:r>
    </w:p>
    <w:p w14:paraId="567CD7C4" w14:textId="77777777" w:rsidR="00BC324D" w:rsidRDefault="00570B14">
      <w:pPr>
        <w:pStyle w:val="BodyText"/>
        <w:ind w:left="2839" w:right="217" w:firstLine="0"/>
      </w:pPr>
      <w:r>
        <w:t>Fleet side – including 2 private offices, 1 locker room to accommodate 20 truck drivers, space for 2 person cubicle</w:t>
      </w:r>
    </w:p>
    <w:p w14:paraId="3D948DE3" w14:textId="5CBA7808" w:rsidR="00BC324D" w:rsidRDefault="00570B14">
      <w:pPr>
        <w:pStyle w:val="BodyText"/>
        <w:spacing w:before="81"/>
        <w:ind w:left="2839" w:right="143" w:firstLine="0"/>
        <w:jc w:val="left"/>
      </w:pPr>
      <w:r>
        <w:t>Ops side – One private office and space for 16 person cubicle Shared Space – 20 person conference room, 10 person breakroom, small supply room, separate Men and Women bathroom for the shipping office</w:t>
      </w:r>
    </w:p>
    <w:p w14:paraId="071415CF" w14:textId="77777777" w:rsidR="00BC324D" w:rsidRDefault="00570B14">
      <w:pPr>
        <w:pStyle w:val="BodyText"/>
        <w:ind w:left="2839" w:right="216" w:firstLine="0"/>
      </w:pPr>
      <w:r>
        <w:t>Truckers area – small vestibule, space to accommodate 10 drivers at one time, 2-3 small tables, 3 vending machines and separate bathroom</w:t>
      </w:r>
    </w:p>
    <w:p w14:paraId="28955F99" w14:textId="2C906380" w:rsidR="00BC324D" w:rsidDel="002A7930" w:rsidRDefault="00570B14">
      <w:pPr>
        <w:pStyle w:val="BodyText"/>
        <w:ind w:left="2119" w:right="214" w:firstLine="0"/>
        <w:rPr>
          <w:del w:id="53" w:author="Tom Wortham" w:date="2021-12-07T15:07:00Z"/>
        </w:rPr>
      </w:pPr>
      <w:del w:id="54" w:author="Tom Wortham" w:date="2021-12-07T15:07:00Z">
        <w:r w:rsidDel="002A7930">
          <w:delText>The office allowance will be dedicated to costs for the interior buildout of office areas only. All costs associated with bringing water, sanitary (including underground beneath the office area) and power (panels for all office electrical and office MEP’s located at the demising walls) to these spaces from the main building services shall be considered a base building cost. Also, the demising walls between the office spaces and warehouse areas shall also be considered a base building cost. Office allowance to include, but not limited to, finish carpentry, millwork, interior drywall partitions, ceilings, acoustical treatment, lighting, glass &amp; glazing, doors, frames, and hardware, floor &amp; wall finishes, toilet partitions &amp; accessories, signage &amp; directories, structural system(s), blind &amp; window coverings, fire protection, all plumbing starting at a sanitary line and water line located within the space, full HVAC system including the RTUs &amp; temperature control, all electrical starting at a electrical panel (provided under the base building scope) located on the office demising wall, fire alarm (base panel provided under the base building scope), power for HVAC security, design (at a fixed rate of $2.00/sf), data/phone wiring &amp; conduit, special requirements for data room, general conditions (at a fixed rate of 3%), insurance, permits and contractor fees (at a fixed rate of 4%). Note, contractor fees shall not apply to any T/I work procured directly by</w:delText>
        </w:r>
        <w:r w:rsidDel="002A7930">
          <w:rPr>
            <w:spacing w:val="1"/>
          </w:rPr>
          <w:delText xml:space="preserve"> </w:delText>
        </w:r>
        <w:r w:rsidDel="002A7930">
          <w:delText>Tenant.</w:delText>
        </w:r>
      </w:del>
    </w:p>
    <w:p w14:paraId="3A45FB85" w14:textId="6C5F5E92" w:rsidR="002A7930" w:rsidRDefault="002A7930">
      <w:pPr>
        <w:pStyle w:val="BodyText"/>
        <w:ind w:left="2119" w:right="214" w:firstLine="0"/>
        <w:rPr>
          <w:ins w:id="55" w:author="Tom Wortham" w:date="2021-12-07T15:07:00Z"/>
        </w:rPr>
      </w:pPr>
      <w:ins w:id="56" w:author="Tom Wortham" w:date="2021-12-07T15:07:00Z">
        <w:r>
          <w:t>The Tenant Improvement Allowance will be used for any requested tenant</w:t>
        </w:r>
      </w:ins>
      <w:ins w:id="57" w:author="Tom Wortham" w:date="2021-12-07T15:08:00Z">
        <w:r>
          <w:t xml:space="preserve"> improvements not listed </w:t>
        </w:r>
        <w:r w:rsidR="009C7043">
          <w:t>herein as included in the Base Building Rent.</w:t>
        </w:r>
      </w:ins>
    </w:p>
    <w:p w14:paraId="0581294F" w14:textId="77777777" w:rsidR="00BC324D" w:rsidRDefault="00BC324D">
      <w:pPr>
        <w:pStyle w:val="BodyText"/>
        <w:spacing w:before="8"/>
        <w:ind w:left="0" w:firstLine="0"/>
        <w:jc w:val="left"/>
        <w:rPr>
          <w:sz w:val="33"/>
        </w:rPr>
      </w:pPr>
    </w:p>
    <w:p w14:paraId="471A5C11" w14:textId="77777777" w:rsidR="00BC324D" w:rsidRDefault="00570B14">
      <w:pPr>
        <w:pStyle w:val="ListParagraph"/>
        <w:numPr>
          <w:ilvl w:val="0"/>
          <w:numId w:val="26"/>
        </w:numPr>
        <w:tabs>
          <w:tab w:val="left" w:pos="1760"/>
        </w:tabs>
        <w:spacing w:before="0"/>
        <w:ind w:right="215"/>
        <w:jc w:val="both"/>
        <w:rPr>
          <w:sz w:val="24"/>
        </w:rPr>
      </w:pPr>
      <w:r>
        <w:rPr>
          <w:sz w:val="24"/>
        </w:rPr>
        <w:t>The remaining warehouse space will be occupied by shipping and receiving operations, bulk floor storage and a grid of fork truck and personnel aisles accessing these</w:t>
      </w:r>
      <w:r>
        <w:rPr>
          <w:spacing w:val="-1"/>
          <w:sz w:val="24"/>
        </w:rPr>
        <w:t xml:space="preserve"> </w:t>
      </w:r>
      <w:r>
        <w:rPr>
          <w:sz w:val="24"/>
        </w:rPr>
        <w:t>areas.</w:t>
      </w:r>
    </w:p>
    <w:p w14:paraId="594AE3FF" w14:textId="77777777" w:rsidR="00BC324D" w:rsidRDefault="00570B14">
      <w:pPr>
        <w:pStyle w:val="ListParagraph"/>
        <w:numPr>
          <w:ilvl w:val="0"/>
          <w:numId w:val="26"/>
        </w:numPr>
        <w:tabs>
          <w:tab w:val="left" w:pos="1760"/>
        </w:tabs>
        <w:ind w:right="215"/>
        <w:jc w:val="both"/>
        <w:rPr>
          <w:sz w:val="24"/>
        </w:rPr>
      </w:pPr>
      <w:r>
        <w:rPr>
          <w:sz w:val="24"/>
        </w:rPr>
        <w:t>It is currently estimated that the total population will be 30 people in the warehouse per shift and 12 people in the office area per shift. Shipping office to include 6 people (not counting the fleet). For planning purposes, the initial population gender mix should be considered to be 70% males and 30% females, subject to final review by the</w:t>
      </w:r>
      <w:r>
        <w:rPr>
          <w:spacing w:val="-1"/>
          <w:sz w:val="24"/>
        </w:rPr>
        <w:t xml:space="preserve"> </w:t>
      </w:r>
      <w:r>
        <w:rPr>
          <w:sz w:val="24"/>
        </w:rPr>
        <w:t>Tenant/Owner.</w:t>
      </w:r>
    </w:p>
    <w:p w14:paraId="29199617" w14:textId="0BAE1669" w:rsidR="00BC324D" w:rsidRDefault="00570B14">
      <w:pPr>
        <w:pStyle w:val="ListParagraph"/>
        <w:numPr>
          <w:ilvl w:val="0"/>
          <w:numId w:val="23"/>
        </w:numPr>
        <w:tabs>
          <w:tab w:val="left" w:pos="2840"/>
        </w:tabs>
        <w:spacing w:before="127" w:line="232" w:lineRule="auto"/>
        <w:ind w:left="2839" w:right="217"/>
        <w:jc w:val="both"/>
        <w:rPr>
          <w:sz w:val="24"/>
        </w:rPr>
      </w:pPr>
      <w:r>
        <w:rPr>
          <w:sz w:val="24"/>
        </w:rPr>
        <w:lastRenderedPageBreak/>
        <w:t>Surface parking for a minimum of 80 automobiles (9 ft. x 18 ft. spaces minimum) plus truck/trailer parking/staging for a minimum of 120 trailers (54 ft. long).</w:t>
      </w:r>
      <w:ins w:id="58" w:author="Tom Wortham" w:date="2021-12-07T15:14:00Z">
        <w:r w:rsidR="00892882">
          <w:rPr>
            <w:sz w:val="24"/>
          </w:rPr>
          <w:t xml:space="preserve"> Base Building Rent includes 161 car parking spaces and 177 trailer drop spaces in</w:t>
        </w:r>
      </w:ins>
      <w:ins w:id="59" w:author="Tom Wortham" w:date="2021-12-09T09:51:00Z">
        <w:r w:rsidR="00166FFE">
          <w:rPr>
            <w:sz w:val="24"/>
          </w:rPr>
          <w:t xml:space="preserve"> </w:t>
        </w:r>
      </w:ins>
      <w:ins w:id="60" w:author="Tom Wortham" w:date="2021-12-07T15:14:00Z">
        <w:r w:rsidR="00892882">
          <w:rPr>
            <w:sz w:val="24"/>
          </w:rPr>
          <w:t>addit</w:t>
        </w:r>
      </w:ins>
      <w:ins w:id="61" w:author="Tom Wortham" w:date="2021-12-09T09:52:00Z">
        <w:r w:rsidR="00166FFE">
          <w:rPr>
            <w:sz w:val="24"/>
          </w:rPr>
          <w:t>i</w:t>
        </w:r>
      </w:ins>
      <w:ins w:id="62" w:author="Tom Wortham" w:date="2021-12-07T15:14:00Z">
        <w:r w:rsidR="00892882">
          <w:rPr>
            <w:sz w:val="24"/>
          </w:rPr>
          <w:t>on to the 144</w:t>
        </w:r>
      </w:ins>
      <w:ins w:id="63" w:author="Tom Wortham" w:date="2021-12-07T15:15:00Z">
        <w:r w:rsidR="00892882">
          <w:rPr>
            <w:sz w:val="24"/>
          </w:rPr>
          <w:t xml:space="preserve"> dock positions (80 of which are to be outfitted as operating docks).</w:t>
        </w:r>
      </w:ins>
    </w:p>
    <w:p w14:paraId="559FABC6" w14:textId="77777777" w:rsidR="00BC324D" w:rsidRDefault="00570B14">
      <w:pPr>
        <w:pStyle w:val="ListParagraph"/>
        <w:numPr>
          <w:ilvl w:val="0"/>
          <w:numId w:val="23"/>
        </w:numPr>
        <w:tabs>
          <w:tab w:val="left" w:pos="2840"/>
        </w:tabs>
        <w:spacing w:before="1" w:line="304" w:lineRule="exact"/>
        <w:ind w:hanging="361"/>
        <w:jc w:val="both"/>
        <w:rPr>
          <w:sz w:val="24"/>
        </w:rPr>
      </w:pPr>
      <w:r>
        <w:rPr>
          <w:sz w:val="24"/>
        </w:rPr>
        <w:t>Temporary Workers – 20 (Assume max</w:t>
      </w:r>
      <w:r>
        <w:rPr>
          <w:spacing w:val="-2"/>
          <w:sz w:val="24"/>
        </w:rPr>
        <w:t xml:space="preserve"> </w:t>
      </w:r>
      <w:r>
        <w:rPr>
          <w:sz w:val="24"/>
        </w:rPr>
        <w:t>peak)</w:t>
      </w:r>
    </w:p>
    <w:p w14:paraId="698DA657" w14:textId="77777777" w:rsidR="00BC324D" w:rsidRDefault="00570B14">
      <w:pPr>
        <w:pStyle w:val="ListParagraph"/>
        <w:numPr>
          <w:ilvl w:val="0"/>
          <w:numId w:val="23"/>
        </w:numPr>
        <w:tabs>
          <w:tab w:val="left" w:pos="2840"/>
        </w:tabs>
        <w:spacing w:before="0" w:line="304" w:lineRule="exact"/>
        <w:ind w:hanging="361"/>
        <w:jc w:val="both"/>
        <w:rPr>
          <w:sz w:val="24"/>
        </w:rPr>
      </w:pPr>
      <w:r>
        <w:rPr>
          <w:sz w:val="24"/>
        </w:rPr>
        <w:t>Visitor Spots –</w:t>
      </w:r>
      <w:r>
        <w:rPr>
          <w:spacing w:val="1"/>
          <w:sz w:val="24"/>
        </w:rPr>
        <w:t xml:space="preserve"> </w:t>
      </w:r>
      <w:r>
        <w:rPr>
          <w:sz w:val="24"/>
        </w:rPr>
        <w:t>5</w:t>
      </w:r>
    </w:p>
    <w:p w14:paraId="1C720C42" w14:textId="3E62E2E0" w:rsidR="00BC324D" w:rsidRDefault="00570B14" w:rsidP="00CB0208">
      <w:pPr>
        <w:pStyle w:val="ListParagraph"/>
        <w:numPr>
          <w:ilvl w:val="0"/>
          <w:numId w:val="26"/>
        </w:numPr>
        <w:tabs>
          <w:tab w:val="left" w:pos="1760"/>
        </w:tabs>
        <w:spacing w:before="81"/>
        <w:ind w:left="1759" w:right="213"/>
        <w:jc w:val="both"/>
        <w:rPr>
          <w:sz w:val="24"/>
        </w:rPr>
      </w:pPr>
      <w:r>
        <w:rPr>
          <w:sz w:val="24"/>
        </w:rPr>
        <w:t xml:space="preserve">The truck dock area will be equipped with a </w:t>
      </w:r>
      <w:del w:id="64" w:author="Tom Wortham" w:date="2021-12-07T15:17:00Z">
        <w:r w:rsidDel="00892882">
          <w:rPr>
            <w:sz w:val="24"/>
          </w:rPr>
          <w:delText xml:space="preserve">60’ </w:delText>
        </w:r>
      </w:del>
      <w:ins w:id="65" w:author="Tom Wortham" w:date="2021-12-07T15:17:00Z">
        <w:r w:rsidR="00892882">
          <w:rPr>
            <w:sz w:val="24"/>
          </w:rPr>
          <w:t xml:space="preserve">76’ </w:t>
        </w:r>
      </w:ins>
      <w:r>
        <w:rPr>
          <w:sz w:val="24"/>
        </w:rPr>
        <w:t>deep concrete trailer parking pad. Total preferred depth of truck dock will not be less than 190  feet in overall depth to accommodate trailer parking opposite of the truck dock positions.</w:t>
      </w:r>
      <w:ins w:id="66" w:author="Tom Wortham" w:date="2021-12-07T15:18:00Z">
        <w:r w:rsidR="00892882">
          <w:rPr>
            <w:sz w:val="24"/>
          </w:rPr>
          <w:t xml:space="preserve"> For areas with Trailer drops opposite docks the depth from the face of the building is 200’</w:t>
        </w:r>
        <w:r w:rsidR="00EB0E48">
          <w:rPr>
            <w:sz w:val="24"/>
          </w:rPr>
          <w:t>.</w:t>
        </w:r>
      </w:ins>
      <w:r>
        <w:rPr>
          <w:sz w:val="24"/>
        </w:rPr>
        <w:t xml:space="preserve"> The first 130 ft. will be the minimum court depth with the remaining 60 ft. provided for per trailer storage spot. Double stacked trailer storage spots will be not be allowed.  Paving should be sufficient to support  a high activity of vehicles with average gross vehicle weights of 80,000 pounds. Provide minimum 8” reinforced (rebar or heavy gauge wire mesh) concrete paving at the </w:t>
      </w:r>
      <w:del w:id="67" w:author="Tom Wortham" w:date="2021-12-07T15:19:00Z">
        <w:r w:rsidDel="00EB0E48">
          <w:rPr>
            <w:sz w:val="24"/>
          </w:rPr>
          <w:delText>main entrance road, 100’ either side of the guardhouse and turn areas on the main truck traffic</w:delText>
        </w:r>
        <w:r w:rsidDel="00EB0E48">
          <w:rPr>
            <w:spacing w:val="-6"/>
            <w:sz w:val="24"/>
          </w:rPr>
          <w:delText xml:space="preserve"> </w:delText>
        </w:r>
        <w:r w:rsidDel="00EB0E48">
          <w:rPr>
            <w:sz w:val="24"/>
          </w:rPr>
          <w:delText>drives</w:delText>
        </w:r>
      </w:del>
      <w:ins w:id="68" w:author="Tom Wortham" w:date="2021-12-07T15:19:00Z">
        <w:r w:rsidR="00EB0E48">
          <w:rPr>
            <w:sz w:val="24"/>
          </w:rPr>
          <w:t>loading docks along each side of the building</w:t>
        </w:r>
      </w:ins>
      <w:r>
        <w:rPr>
          <w:sz w:val="24"/>
        </w:rPr>
        <w:t>.</w:t>
      </w:r>
    </w:p>
    <w:p w14:paraId="5E4CEFDB" w14:textId="3F6BC69E" w:rsidR="00BC324D" w:rsidRDefault="00570B14">
      <w:pPr>
        <w:pStyle w:val="ListParagraph"/>
        <w:numPr>
          <w:ilvl w:val="0"/>
          <w:numId w:val="26"/>
        </w:numPr>
        <w:tabs>
          <w:tab w:val="left" w:pos="1760"/>
        </w:tabs>
        <w:ind w:left="1759" w:right="215"/>
        <w:jc w:val="both"/>
        <w:rPr>
          <w:sz w:val="24"/>
        </w:rPr>
      </w:pPr>
      <w:r>
        <w:rPr>
          <w:sz w:val="24"/>
        </w:rPr>
        <w:t>Provide striping for all car parking spaces, trailer storage spaces (on concrete) and dock trailer stalls which meets highway design</w:t>
      </w:r>
      <w:r>
        <w:rPr>
          <w:spacing w:val="-11"/>
          <w:sz w:val="24"/>
        </w:rPr>
        <w:t xml:space="preserve"> </w:t>
      </w:r>
      <w:r>
        <w:rPr>
          <w:sz w:val="24"/>
        </w:rPr>
        <w:t>standards.</w:t>
      </w:r>
      <w:ins w:id="69" w:author="Tom Wortham" w:date="2021-12-07T15:20:00Z">
        <w:r w:rsidR="00EB0E48">
          <w:rPr>
            <w:sz w:val="24"/>
          </w:rPr>
          <w:t xml:space="preserve"> Agreed.</w:t>
        </w:r>
      </w:ins>
    </w:p>
    <w:p w14:paraId="489A8105" w14:textId="30BEA288" w:rsidR="00BC324D" w:rsidRDefault="00570B14">
      <w:pPr>
        <w:pStyle w:val="ListParagraph"/>
        <w:numPr>
          <w:ilvl w:val="0"/>
          <w:numId w:val="26"/>
        </w:numPr>
        <w:tabs>
          <w:tab w:val="left" w:pos="1760"/>
        </w:tabs>
        <w:spacing w:before="239"/>
        <w:ind w:left="1759" w:right="214"/>
        <w:jc w:val="both"/>
        <w:rPr>
          <w:sz w:val="24"/>
        </w:rPr>
      </w:pPr>
      <w:r>
        <w:rPr>
          <w:sz w:val="24"/>
        </w:rPr>
        <w:t>The first 60 feet from the truck dock face will be sloped down and away from the dock at constant level rate of no less than a 1.0% and no more than 1.5% grade. Inclines or declines thereafter shall not exceed a 3% grade. Drainage will slope away from the building and be routed underground or surface drain over the dock pavement. Storm drains should be located outside of main truck aisles. If they are located within truck drive aisles, then they must have a 10’ square reinforced concrete paving surrounding them to avoid damage from wear and tear of the truck traffic. Retaining walls will be provided as</w:t>
      </w:r>
      <w:r>
        <w:rPr>
          <w:spacing w:val="1"/>
          <w:sz w:val="24"/>
        </w:rPr>
        <w:t xml:space="preserve"> </w:t>
      </w:r>
      <w:r>
        <w:rPr>
          <w:sz w:val="24"/>
        </w:rPr>
        <w:t>required.</w:t>
      </w:r>
      <w:ins w:id="70" w:author="Tom Wortham" w:date="2021-12-07T15:20:00Z">
        <w:r w:rsidR="00EB0E48">
          <w:rPr>
            <w:sz w:val="24"/>
          </w:rPr>
          <w:t xml:space="preserve"> Construction meets or exceeds thes</w:t>
        </w:r>
      </w:ins>
      <w:ins w:id="71" w:author="Tom Wortham" w:date="2021-12-07T15:21:00Z">
        <w:r w:rsidR="00EB0E48">
          <w:rPr>
            <w:sz w:val="24"/>
          </w:rPr>
          <w:t>e standards.</w:t>
        </w:r>
      </w:ins>
    </w:p>
    <w:p w14:paraId="6A547C33" w14:textId="0607B223" w:rsidR="00BC324D" w:rsidRDefault="00570B14">
      <w:pPr>
        <w:pStyle w:val="ListParagraph"/>
        <w:numPr>
          <w:ilvl w:val="0"/>
          <w:numId w:val="26"/>
        </w:numPr>
        <w:tabs>
          <w:tab w:val="left" w:pos="1760"/>
        </w:tabs>
        <w:spacing w:before="239"/>
        <w:ind w:left="1759" w:right="214"/>
        <w:jc w:val="both"/>
        <w:rPr>
          <w:sz w:val="24"/>
        </w:rPr>
      </w:pPr>
      <w:r>
        <w:rPr>
          <w:sz w:val="24"/>
        </w:rPr>
        <w:t xml:space="preserve">Loading docks to be </w:t>
      </w:r>
      <w:del w:id="72" w:author="Tom Wortham" w:date="2021-12-07T15:21:00Z">
        <w:r w:rsidDel="00EB0E48">
          <w:rPr>
            <w:sz w:val="24"/>
          </w:rPr>
          <w:delText>a minimum of 12 ft. 6 in.</w:delText>
        </w:r>
      </w:del>
      <w:ins w:id="73" w:author="Tom Wortham" w:date="2021-12-07T15:21:00Z">
        <w:r w:rsidR="00EB0E48">
          <w:rPr>
            <w:sz w:val="24"/>
          </w:rPr>
          <w:t>15’-0”</w:t>
        </w:r>
      </w:ins>
      <w:r>
        <w:rPr>
          <w:sz w:val="24"/>
        </w:rPr>
        <w:t xml:space="preserve"> centers, located at a height of 48 in. above the dock apron. Dock doors will be 9’ – 0” wide by 10’ – 0” high. Each </w:t>
      </w:r>
      <w:ins w:id="74" w:author="Tom Wortham" w:date="2021-12-07T15:21:00Z">
        <w:r w:rsidR="00EB0E48">
          <w:rPr>
            <w:sz w:val="24"/>
          </w:rPr>
          <w:t xml:space="preserve">of eighty(80) </w:t>
        </w:r>
      </w:ins>
      <w:r>
        <w:rPr>
          <w:sz w:val="24"/>
        </w:rPr>
        <w:t>dock door</w:t>
      </w:r>
      <w:ins w:id="75" w:author="Tom Wortham" w:date="2021-12-07T15:21:00Z">
        <w:r w:rsidR="00EB0E48">
          <w:rPr>
            <w:sz w:val="24"/>
          </w:rPr>
          <w:t>s</w:t>
        </w:r>
      </w:ins>
      <w:r>
        <w:rPr>
          <w:sz w:val="24"/>
        </w:rPr>
        <w:t xml:space="preserve"> will be equipped with a powered hydraulicly operated pit leveler</w:t>
      </w:r>
      <w:del w:id="76" w:author="Tom Wortham" w:date="2021-12-07T15:22:00Z">
        <w:r w:rsidDel="00EB0E48">
          <w:rPr>
            <w:sz w:val="24"/>
          </w:rPr>
          <w:delText>. Articulating dock lights to illuminate trailer interiors</w:delText>
        </w:r>
      </w:del>
      <w:r>
        <w:rPr>
          <w:sz w:val="24"/>
        </w:rPr>
        <w:t xml:space="preserve">, door seals and bumpers shall be provided at each dock position. Docks to be equipped with </w:t>
      </w:r>
      <w:del w:id="77" w:author="Tom Wortham" w:date="2021-12-07T15:22:00Z">
        <w:r w:rsidDel="00EB0E48">
          <w:rPr>
            <w:sz w:val="24"/>
          </w:rPr>
          <w:delText xml:space="preserve">either Rite Hite Equipment or alternate </w:delText>
        </w:r>
      </w:del>
      <w:r>
        <w:rPr>
          <w:sz w:val="24"/>
        </w:rPr>
        <w:t xml:space="preserve">Kelley equipment, 40,000 LB capacity; powered trailer restraints by the same manufacturer; </w:t>
      </w:r>
      <w:del w:id="78" w:author="Tom Wortham" w:date="2021-12-07T15:23:00Z">
        <w:r w:rsidDel="00EB0E48">
          <w:rPr>
            <w:sz w:val="24"/>
          </w:rPr>
          <w:delText xml:space="preserve">Dok- Commander Combination Control Boxes &amp; </w:delText>
        </w:r>
      </w:del>
      <w:del w:id="79" w:author="Tom Wortham" w:date="2021-12-07T15:22:00Z">
        <w:r w:rsidDel="00EB0E48">
          <w:rPr>
            <w:sz w:val="24"/>
          </w:rPr>
          <w:delText xml:space="preserve">Eliminator Gap Master II </w:delText>
        </w:r>
      </w:del>
      <w:r>
        <w:rPr>
          <w:sz w:val="24"/>
        </w:rPr>
        <w:t xml:space="preserve">Dock Seals </w:t>
      </w:r>
      <w:del w:id="80" w:author="Tom Wortham" w:date="2021-12-07T15:23:00Z">
        <w:r w:rsidDel="00CF7304">
          <w:rPr>
            <w:sz w:val="24"/>
          </w:rPr>
          <w:delText>and shelters</w:delText>
        </w:r>
      </w:del>
      <w:r>
        <w:rPr>
          <w:sz w:val="24"/>
        </w:rPr>
        <w:t>, by</w:t>
      </w:r>
      <w:del w:id="81" w:author="Tom Wortham" w:date="2021-12-07T15:23:00Z">
        <w:r w:rsidDel="00EB0E48">
          <w:rPr>
            <w:sz w:val="24"/>
          </w:rPr>
          <w:delText xml:space="preserve"> Rite Hite,</w:delText>
        </w:r>
      </w:del>
      <w:r>
        <w:rPr>
          <w:sz w:val="24"/>
        </w:rPr>
        <w:t xml:space="preserve"> Kelley or equal. Hydraulic levelers are </w:t>
      </w:r>
      <w:del w:id="82" w:author="Tom Wortham" w:date="2021-12-07T15:24:00Z">
        <w:r w:rsidDel="00CF7304">
          <w:rPr>
            <w:sz w:val="24"/>
          </w:rPr>
          <w:delText>preferred but please provide an alternate price to go down to manual levelers</w:delText>
        </w:r>
      </w:del>
      <w:ins w:id="83" w:author="Tom Wortham" w:date="2021-12-07T15:24:00Z">
        <w:r w:rsidR="00CF7304">
          <w:rPr>
            <w:sz w:val="24"/>
          </w:rPr>
          <w:t xml:space="preserve">included in the Base Building Rent </w:t>
        </w:r>
      </w:ins>
      <w:r>
        <w:rPr>
          <w:sz w:val="24"/>
        </w:rPr>
        <w:t>.</w:t>
      </w:r>
    </w:p>
    <w:p w14:paraId="462D9322" w14:textId="0DB6F712" w:rsidR="00BC324D" w:rsidRDefault="00570B14">
      <w:pPr>
        <w:pStyle w:val="ListParagraph"/>
        <w:numPr>
          <w:ilvl w:val="0"/>
          <w:numId w:val="26"/>
        </w:numPr>
        <w:tabs>
          <w:tab w:val="left" w:pos="1760"/>
        </w:tabs>
        <w:spacing w:before="241"/>
        <w:ind w:right="215"/>
        <w:jc w:val="both"/>
        <w:rPr>
          <w:sz w:val="24"/>
        </w:rPr>
      </w:pPr>
      <w:r>
        <w:rPr>
          <w:sz w:val="24"/>
        </w:rPr>
        <w:lastRenderedPageBreak/>
        <w:t>One shipping/receiving entrances will be needed on the truck dock side with external entrances and stairways. The entrances should be equipped with a remote latch release system controlled from the shipping office. The interior buildout of this office will be part of the overall office</w:t>
      </w:r>
      <w:r>
        <w:rPr>
          <w:spacing w:val="-9"/>
          <w:sz w:val="24"/>
        </w:rPr>
        <w:t xml:space="preserve"> </w:t>
      </w:r>
      <w:r>
        <w:rPr>
          <w:sz w:val="24"/>
        </w:rPr>
        <w:t>allowance</w:t>
      </w:r>
      <w:ins w:id="84" w:author="Tom Wortham" w:date="2021-12-07T15:26:00Z">
        <w:r w:rsidR="00CF7304">
          <w:rPr>
            <w:sz w:val="24"/>
          </w:rPr>
          <w:t>. TBD, this will apply to the TI Allowance</w:t>
        </w:r>
      </w:ins>
      <w:r>
        <w:rPr>
          <w:sz w:val="24"/>
        </w:rPr>
        <w:t>.</w:t>
      </w:r>
    </w:p>
    <w:p w14:paraId="070DFBE4" w14:textId="535C692E" w:rsidR="00BC324D" w:rsidRDefault="00182CD8">
      <w:pPr>
        <w:pStyle w:val="ListParagraph"/>
        <w:numPr>
          <w:ilvl w:val="0"/>
          <w:numId w:val="26"/>
        </w:numPr>
        <w:tabs>
          <w:tab w:val="left" w:pos="1760"/>
        </w:tabs>
        <w:spacing w:before="81"/>
        <w:ind w:left="1759" w:right="215"/>
        <w:jc w:val="both"/>
        <w:rPr>
          <w:sz w:val="24"/>
        </w:rPr>
      </w:pPr>
      <w:r>
        <w:rPr>
          <w:sz w:val="24"/>
        </w:rPr>
        <w:t xml:space="preserve"> </w:t>
      </w:r>
      <w:ins w:id="85" w:author="Tom Wortham" w:date="2021-12-09T11:14:00Z">
        <w:r>
          <w:rPr>
            <w:sz w:val="24"/>
          </w:rPr>
          <w:t xml:space="preserve"> </w:t>
        </w:r>
      </w:ins>
      <w:r w:rsidR="00570B14">
        <w:rPr>
          <w:sz w:val="24"/>
        </w:rPr>
        <w:t>As a minimum, the building construction must comply with the International Building Code (IBC), local building codes, state and federal laws including the American Disabilities Act (ADA)</w:t>
      </w:r>
      <w:del w:id="86" w:author="Tom Wortham" w:date="2021-12-07T15:27:00Z">
        <w:r w:rsidR="00570B14" w:rsidDel="00CF7304">
          <w:rPr>
            <w:sz w:val="24"/>
          </w:rPr>
          <w:delText xml:space="preserve"> and Factory Mutual (roof and sprinkler designs only)</w:delText>
        </w:r>
      </w:del>
      <w:r w:rsidR="00570B14">
        <w:rPr>
          <w:sz w:val="24"/>
        </w:rPr>
        <w:t>.</w:t>
      </w:r>
    </w:p>
    <w:p w14:paraId="3E850729" w14:textId="15E0EFF5" w:rsidR="00BC324D" w:rsidRDefault="00570B14">
      <w:pPr>
        <w:pStyle w:val="ListParagraph"/>
        <w:numPr>
          <w:ilvl w:val="0"/>
          <w:numId w:val="26"/>
        </w:numPr>
        <w:tabs>
          <w:tab w:val="left" w:pos="1760"/>
        </w:tabs>
        <w:spacing w:before="239"/>
        <w:ind w:left="1759" w:right="215"/>
        <w:jc w:val="both"/>
        <w:rPr>
          <w:sz w:val="24"/>
        </w:rPr>
      </w:pPr>
      <w:r>
        <w:rPr>
          <w:sz w:val="24"/>
        </w:rPr>
        <w:t>Demising walls between the warehouse and the office area(s) are to be full height metal studs and drywall with fire rating as required by International Building Code (IBC) and local building codes. All other office partitioning to be gypsum board on metal studs. The Developer is to take this Outline Specification and translate its requirements into Preliminary and Final Design Specifications.</w:t>
      </w:r>
      <w:ins w:id="87" w:author="Tom Wortham" w:date="2021-12-07T16:02:00Z">
        <w:r w:rsidR="00E12705">
          <w:rPr>
            <w:sz w:val="24"/>
          </w:rPr>
          <w:t xml:space="preserve"> Landlord’s in-house architect can provide these services</w:t>
        </w:r>
      </w:ins>
      <w:ins w:id="88" w:author="Tom Wortham" w:date="2021-12-07T16:03:00Z">
        <w:r w:rsidR="00E12705">
          <w:rPr>
            <w:sz w:val="24"/>
          </w:rPr>
          <w:t>.</w:t>
        </w:r>
      </w:ins>
    </w:p>
    <w:p w14:paraId="1070859E" w14:textId="6B77ED36" w:rsidR="00BC324D" w:rsidRDefault="00570B14">
      <w:pPr>
        <w:pStyle w:val="ListParagraph"/>
        <w:numPr>
          <w:ilvl w:val="0"/>
          <w:numId w:val="26"/>
        </w:numPr>
        <w:tabs>
          <w:tab w:val="left" w:pos="1760"/>
        </w:tabs>
        <w:spacing w:before="241"/>
        <w:ind w:right="213"/>
        <w:jc w:val="both"/>
        <w:rPr>
          <w:sz w:val="24"/>
        </w:rPr>
      </w:pPr>
      <w:r>
        <w:rPr>
          <w:sz w:val="24"/>
        </w:rPr>
        <w:t>Tenant would like to meet weekly face-to-face to discuss construction progress. Awarded design and build provider should provide up to Six (6) color construction progress photos of three (3) different views prior to the meeting. The meeting will serve as a progress check point and an opportunity to mitigate any construction challenges. Include an allowance of $175,000 for tenant project management</w:t>
      </w:r>
      <w:r>
        <w:rPr>
          <w:spacing w:val="-3"/>
          <w:sz w:val="24"/>
        </w:rPr>
        <w:t xml:space="preserve"> </w:t>
      </w:r>
      <w:r>
        <w:rPr>
          <w:sz w:val="24"/>
        </w:rPr>
        <w:t>representative.</w:t>
      </w:r>
      <w:ins w:id="89" w:author="Tom Wortham" w:date="2021-12-07T16:03:00Z">
        <w:r w:rsidR="00E12705">
          <w:rPr>
            <w:sz w:val="24"/>
          </w:rPr>
          <w:t xml:space="preserve"> The building Construction is nearly completed, only office buil</w:t>
        </w:r>
      </w:ins>
      <w:ins w:id="90" w:author="Tom Wortham" w:date="2021-12-07T16:04:00Z">
        <w:r w:rsidR="00E12705">
          <w:rPr>
            <w:sz w:val="24"/>
          </w:rPr>
          <w:t xml:space="preserve">d-out will need to be completed for this Lease. Construction time should be only 4 months. The Tenant </w:t>
        </w:r>
      </w:ins>
      <w:ins w:id="91" w:author="Tom Wortham" w:date="2021-12-07T16:05:00Z">
        <w:r w:rsidR="00E12705">
          <w:rPr>
            <w:sz w:val="24"/>
          </w:rPr>
          <w:t xml:space="preserve">will be asked to pay extra rent to fund this expense, so if the </w:t>
        </w:r>
      </w:ins>
      <w:ins w:id="92" w:author="Tom Wortham" w:date="2021-12-07T16:06:00Z">
        <w:r w:rsidR="00E12705">
          <w:rPr>
            <w:sz w:val="24"/>
          </w:rPr>
          <w:t>expense</w:t>
        </w:r>
      </w:ins>
      <w:ins w:id="93" w:author="Tom Wortham" w:date="2021-12-07T16:05:00Z">
        <w:r w:rsidR="00E12705">
          <w:rPr>
            <w:sz w:val="24"/>
          </w:rPr>
          <w:t xml:space="preserve"> can be reduced</w:t>
        </w:r>
      </w:ins>
      <w:ins w:id="94" w:author="Tom Wortham" w:date="2021-12-09T09:47:00Z">
        <w:r w:rsidR="00DF79FE">
          <w:rPr>
            <w:sz w:val="24"/>
          </w:rPr>
          <w:t>,</w:t>
        </w:r>
      </w:ins>
      <w:ins w:id="95" w:author="Tom Wortham" w:date="2021-12-07T16:05:00Z">
        <w:r w:rsidR="00E12705">
          <w:rPr>
            <w:sz w:val="24"/>
          </w:rPr>
          <w:t xml:space="preserve"> we </w:t>
        </w:r>
      </w:ins>
      <w:ins w:id="96" w:author="Tom Wortham" w:date="2021-12-07T16:06:00Z">
        <w:r w:rsidR="00E12705">
          <w:rPr>
            <w:sz w:val="24"/>
          </w:rPr>
          <w:t>could also reduce the added rent.</w:t>
        </w:r>
      </w:ins>
    </w:p>
    <w:p w14:paraId="47C2AA15" w14:textId="77777777" w:rsidR="00BC324D" w:rsidRDefault="00570B14">
      <w:pPr>
        <w:pStyle w:val="ListParagraph"/>
        <w:numPr>
          <w:ilvl w:val="0"/>
          <w:numId w:val="26"/>
        </w:numPr>
        <w:tabs>
          <w:tab w:val="left" w:pos="1760"/>
        </w:tabs>
        <w:spacing w:before="238"/>
        <w:ind w:right="218"/>
        <w:jc w:val="both"/>
        <w:rPr>
          <w:sz w:val="24"/>
        </w:rPr>
      </w:pPr>
      <w:r>
        <w:rPr>
          <w:sz w:val="24"/>
        </w:rPr>
        <w:t>The following documents are to be submitted to the Tenant prior to final completion:</w:t>
      </w:r>
    </w:p>
    <w:p w14:paraId="1203BD80" w14:textId="31AEC9ED" w:rsidR="00BC324D" w:rsidRDefault="00570B14">
      <w:pPr>
        <w:pStyle w:val="ListParagraph"/>
        <w:numPr>
          <w:ilvl w:val="0"/>
          <w:numId w:val="22"/>
        </w:numPr>
        <w:tabs>
          <w:tab w:val="left" w:pos="2480"/>
        </w:tabs>
        <w:spacing w:before="242"/>
        <w:ind w:right="214"/>
        <w:jc w:val="both"/>
        <w:rPr>
          <w:sz w:val="24"/>
        </w:rPr>
      </w:pPr>
      <w:r>
        <w:rPr>
          <w:sz w:val="24"/>
        </w:rPr>
        <w:t xml:space="preserve">Operation and maintenance manuals and detailed parts list for all architectural, mechanical, plumbing, fire protection, fire  detection, </w:t>
      </w:r>
      <w:del w:id="97" w:author="Tom Wortham" w:date="2021-12-07T16:06:00Z">
        <w:r w:rsidDel="00E12705">
          <w:rPr>
            <w:sz w:val="24"/>
          </w:rPr>
          <w:delText>gas detection</w:delText>
        </w:r>
      </w:del>
      <w:r>
        <w:rPr>
          <w:sz w:val="24"/>
        </w:rPr>
        <w:t>, security, and electrical equipment for this project. List names, addresses, and telephone numbers for all contractors, suppliers, and subcontractors by</w:t>
      </w:r>
      <w:r>
        <w:rPr>
          <w:spacing w:val="1"/>
          <w:sz w:val="24"/>
        </w:rPr>
        <w:t xml:space="preserve"> </w:t>
      </w:r>
      <w:r>
        <w:rPr>
          <w:sz w:val="24"/>
        </w:rPr>
        <w:t>trade.</w:t>
      </w:r>
    </w:p>
    <w:p w14:paraId="3489911F" w14:textId="45F57921" w:rsidR="00BC324D" w:rsidRDefault="00570B14">
      <w:pPr>
        <w:pStyle w:val="ListParagraph"/>
        <w:numPr>
          <w:ilvl w:val="0"/>
          <w:numId w:val="22"/>
        </w:numPr>
        <w:tabs>
          <w:tab w:val="left" w:pos="2480"/>
        </w:tabs>
        <w:ind w:right="216"/>
        <w:jc w:val="both"/>
        <w:rPr>
          <w:sz w:val="24"/>
        </w:rPr>
      </w:pPr>
      <w:r>
        <w:rPr>
          <w:sz w:val="24"/>
        </w:rPr>
        <w:t xml:space="preserve">All drawings (including shop drawings) will be submitted in the as-built, final revision. One copy of reproducible drawings, and one electronic file copy in an AutoCad format and pdf format. </w:t>
      </w:r>
      <w:del w:id="98" w:author="Tom Wortham" w:date="2021-12-07T16:07:00Z">
        <w:r w:rsidDel="00742EA2">
          <w:rPr>
            <w:sz w:val="24"/>
          </w:rPr>
          <w:delText xml:space="preserve">Drawings shall conform to “The AIA Task Force on CAD Layer Guidelines.” </w:delText>
        </w:r>
      </w:del>
      <w:r>
        <w:rPr>
          <w:sz w:val="24"/>
        </w:rPr>
        <w:t>Specifications and product literature for construction materials/systems and building equipment/fixtures will also be</w:t>
      </w:r>
      <w:r>
        <w:rPr>
          <w:spacing w:val="-2"/>
          <w:sz w:val="24"/>
        </w:rPr>
        <w:t xml:space="preserve"> </w:t>
      </w:r>
      <w:r>
        <w:rPr>
          <w:sz w:val="24"/>
        </w:rPr>
        <w:t>submitted.</w:t>
      </w:r>
    </w:p>
    <w:p w14:paraId="1C911FE4" w14:textId="0A6604C3" w:rsidR="00BC324D" w:rsidRDefault="00570B14">
      <w:pPr>
        <w:pStyle w:val="ListParagraph"/>
        <w:numPr>
          <w:ilvl w:val="0"/>
          <w:numId w:val="22"/>
        </w:numPr>
        <w:tabs>
          <w:tab w:val="left" w:pos="2480"/>
        </w:tabs>
        <w:spacing w:before="238"/>
        <w:ind w:right="217"/>
        <w:jc w:val="both"/>
        <w:rPr>
          <w:sz w:val="24"/>
        </w:rPr>
      </w:pPr>
      <w:del w:id="99" w:author="Tom Wortham" w:date="2021-12-07T16:08:00Z">
        <w:r w:rsidDel="00742EA2">
          <w:rPr>
            <w:sz w:val="24"/>
          </w:rPr>
          <w:delText xml:space="preserve">Sixteen man-hours of </w:delText>
        </w:r>
      </w:del>
      <w:r>
        <w:rPr>
          <w:sz w:val="24"/>
        </w:rPr>
        <w:t xml:space="preserve">Equipment Demonstration and Personnel </w:t>
      </w:r>
      <w:r>
        <w:rPr>
          <w:sz w:val="24"/>
        </w:rPr>
        <w:lastRenderedPageBreak/>
        <w:t xml:space="preserve">Instruction for the mechanical, plumbing, and electrical systems and equipment. </w:t>
      </w:r>
      <w:del w:id="100" w:author="Tom Wortham" w:date="2021-12-07T16:08:00Z">
        <w:r w:rsidDel="00742EA2">
          <w:rPr>
            <w:sz w:val="24"/>
          </w:rPr>
          <w:delText>Provide videotapes for all MEP training</w:delText>
        </w:r>
        <w:r w:rsidDel="00742EA2">
          <w:rPr>
            <w:spacing w:val="-7"/>
            <w:sz w:val="24"/>
          </w:rPr>
          <w:delText xml:space="preserve"> </w:delText>
        </w:r>
        <w:r w:rsidDel="00742EA2">
          <w:rPr>
            <w:sz w:val="24"/>
          </w:rPr>
          <w:delText>sessions.</w:delText>
        </w:r>
      </w:del>
    </w:p>
    <w:p w14:paraId="06812833" w14:textId="613E2AE7" w:rsidR="00BC324D" w:rsidDel="00742EA2" w:rsidRDefault="00570B14">
      <w:pPr>
        <w:pStyle w:val="ListParagraph"/>
        <w:numPr>
          <w:ilvl w:val="0"/>
          <w:numId w:val="22"/>
        </w:numPr>
        <w:tabs>
          <w:tab w:val="left" w:pos="2480"/>
        </w:tabs>
        <w:spacing w:before="241"/>
        <w:ind w:right="215"/>
        <w:jc w:val="both"/>
        <w:rPr>
          <w:del w:id="101" w:author="Tom Wortham" w:date="2021-12-07T16:08:00Z"/>
          <w:sz w:val="24"/>
        </w:rPr>
      </w:pPr>
      <w:del w:id="102" w:author="Tom Wortham" w:date="2021-12-07T16:08:00Z">
        <w:r w:rsidDel="00742EA2">
          <w:rPr>
            <w:sz w:val="24"/>
          </w:rPr>
          <w:delText>Record of mechanical, plumbing, fire protection, and electrical systems identification. Mark all piping, conduit, and duct systems with name and direction of flow. Provide a plastic laminate sign for all mechanical, fire protection, electrical, and plumbing</w:delText>
        </w:r>
        <w:r w:rsidDel="00742EA2">
          <w:rPr>
            <w:spacing w:val="-7"/>
            <w:sz w:val="24"/>
          </w:rPr>
          <w:delText xml:space="preserve"> </w:delText>
        </w:r>
        <w:r w:rsidDel="00742EA2">
          <w:rPr>
            <w:sz w:val="24"/>
          </w:rPr>
          <w:delText>equipment.</w:delText>
        </w:r>
      </w:del>
    </w:p>
    <w:p w14:paraId="23EFF31D" w14:textId="77777777" w:rsidR="00BC324D" w:rsidRDefault="00570B14">
      <w:pPr>
        <w:pStyle w:val="ListParagraph"/>
        <w:numPr>
          <w:ilvl w:val="0"/>
          <w:numId w:val="22"/>
        </w:numPr>
        <w:tabs>
          <w:tab w:val="left" w:pos="2480"/>
        </w:tabs>
        <w:spacing w:before="241"/>
        <w:ind w:hanging="361"/>
        <w:rPr>
          <w:sz w:val="24"/>
        </w:rPr>
      </w:pPr>
      <w:r>
        <w:rPr>
          <w:sz w:val="24"/>
        </w:rPr>
        <w:t>Test Reports and Certificates for the fire suppression</w:t>
      </w:r>
      <w:r>
        <w:rPr>
          <w:spacing w:val="-3"/>
          <w:sz w:val="24"/>
        </w:rPr>
        <w:t xml:space="preserve"> </w:t>
      </w:r>
      <w:r>
        <w:rPr>
          <w:sz w:val="24"/>
        </w:rPr>
        <w:t>system.</w:t>
      </w:r>
    </w:p>
    <w:p w14:paraId="236EA4C8" w14:textId="1B3BDC6F" w:rsidR="00BC324D" w:rsidRDefault="00182CD8">
      <w:pPr>
        <w:pStyle w:val="ListParagraph"/>
        <w:numPr>
          <w:ilvl w:val="0"/>
          <w:numId w:val="22"/>
        </w:numPr>
        <w:tabs>
          <w:tab w:val="left" w:pos="2480"/>
        </w:tabs>
        <w:spacing w:before="81"/>
        <w:ind w:left="2479" w:right="219"/>
        <w:jc w:val="both"/>
        <w:rPr>
          <w:sz w:val="24"/>
        </w:rPr>
      </w:pPr>
      <w:r>
        <w:rPr>
          <w:sz w:val="24"/>
        </w:rPr>
        <w:t xml:space="preserve"> </w:t>
      </w:r>
      <w:ins w:id="103" w:author="Tom Wortham" w:date="2021-12-09T11:14:00Z">
        <w:r>
          <w:rPr>
            <w:sz w:val="24"/>
          </w:rPr>
          <w:t xml:space="preserve"> </w:t>
        </w:r>
      </w:ins>
      <w:r w:rsidR="00570B14">
        <w:rPr>
          <w:sz w:val="24"/>
        </w:rPr>
        <w:t xml:space="preserve">HVAC System Testing, Adjusting, and Balancing report for all </w:t>
      </w:r>
      <w:ins w:id="104" w:author="Tom Wortham" w:date="2021-12-07T16:09:00Z">
        <w:r w:rsidR="00742EA2">
          <w:rPr>
            <w:sz w:val="24"/>
          </w:rPr>
          <w:t xml:space="preserve">air conditioned (cooled) </w:t>
        </w:r>
      </w:ins>
      <w:r w:rsidR="00570B14">
        <w:rPr>
          <w:sz w:val="24"/>
        </w:rPr>
        <w:t>areas of the building.</w:t>
      </w:r>
    </w:p>
    <w:p w14:paraId="66B44753" w14:textId="77777777" w:rsidR="00BC324D" w:rsidRDefault="00570B14">
      <w:pPr>
        <w:pStyle w:val="ListParagraph"/>
        <w:numPr>
          <w:ilvl w:val="0"/>
          <w:numId w:val="22"/>
        </w:numPr>
        <w:tabs>
          <w:tab w:val="left" w:pos="2480"/>
        </w:tabs>
        <w:spacing w:before="239"/>
        <w:ind w:right="214"/>
        <w:jc w:val="both"/>
        <w:rPr>
          <w:sz w:val="24"/>
        </w:rPr>
      </w:pPr>
      <w:r>
        <w:rPr>
          <w:sz w:val="24"/>
        </w:rPr>
        <w:t>Certificate of Occupancy, or legal equivalent, issued by the local Authority Having Jurisdiction that gives the Tenant the right to fully occupy the building and</w:t>
      </w:r>
      <w:r>
        <w:rPr>
          <w:spacing w:val="-3"/>
          <w:sz w:val="24"/>
        </w:rPr>
        <w:t xml:space="preserve"> </w:t>
      </w:r>
      <w:r>
        <w:rPr>
          <w:sz w:val="24"/>
        </w:rPr>
        <w:t>grounds.</w:t>
      </w:r>
    </w:p>
    <w:p w14:paraId="2D211D9C" w14:textId="74914B9E" w:rsidR="00BC324D" w:rsidRDefault="00742EA2">
      <w:pPr>
        <w:pStyle w:val="ListParagraph"/>
        <w:numPr>
          <w:ilvl w:val="0"/>
          <w:numId w:val="26"/>
        </w:numPr>
        <w:tabs>
          <w:tab w:val="left" w:pos="1760"/>
        </w:tabs>
        <w:spacing w:before="241"/>
        <w:ind w:right="216"/>
        <w:jc w:val="both"/>
        <w:rPr>
          <w:sz w:val="24"/>
        </w:rPr>
      </w:pPr>
      <w:ins w:id="105" w:author="Tom Wortham" w:date="2021-12-07T16:11:00Z">
        <w:r>
          <w:rPr>
            <w:sz w:val="24"/>
          </w:rPr>
          <w:t>Landlord has provided requested Allowances but does not guarantee the sufficiency of those sums and the scope of work i</w:t>
        </w:r>
      </w:ins>
      <w:ins w:id="106" w:author="Tom Wortham" w:date="2021-12-07T16:12:00Z">
        <w:r>
          <w:rPr>
            <w:sz w:val="24"/>
          </w:rPr>
          <w:t xml:space="preserve">s not yet determined. </w:t>
        </w:r>
      </w:ins>
      <w:del w:id="107" w:author="Tom Wortham" w:date="2021-12-07T16:12:00Z">
        <w:r w:rsidR="00570B14" w:rsidDel="006A67F1">
          <w:rPr>
            <w:sz w:val="24"/>
          </w:rPr>
          <w:delText>Construction Guaranteed Maximum Price (GMP): The construction contract will follow a guaranteed maximum price format with the following</w:delText>
        </w:r>
        <w:r w:rsidR="00570B14" w:rsidDel="006A67F1">
          <w:rPr>
            <w:spacing w:val="-13"/>
            <w:sz w:val="24"/>
          </w:rPr>
          <w:delText xml:space="preserve"> </w:delText>
        </w:r>
        <w:r w:rsidR="00570B14" w:rsidDel="006A67F1">
          <w:rPr>
            <w:sz w:val="24"/>
          </w:rPr>
          <w:delText>terms:</w:delText>
        </w:r>
      </w:del>
    </w:p>
    <w:p w14:paraId="6A79B712" w14:textId="3C447DC4" w:rsidR="00BC324D" w:rsidRDefault="00570B14">
      <w:pPr>
        <w:pStyle w:val="ListParagraph"/>
        <w:numPr>
          <w:ilvl w:val="0"/>
          <w:numId w:val="21"/>
        </w:numPr>
        <w:tabs>
          <w:tab w:val="left" w:pos="2481"/>
        </w:tabs>
        <w:spacing w:before="119"/>
        <w:ind w:right="214"/>
        <w:jc w:val="both"/>
        <w:rPr>
          <w:sz w:val="24"/>
        </w:rPr>
      </w:pPr>
      <w:r>
        <w:rPr>
          <w:sz w:val="24"/>
        </w:rPr>
        <w:t xml:space="preserve">The </w:t>
      </w:r>
      <w:del w:id="108" w:author="Tom Wortham" w:date="2021-12-07T16:12:00Z">
        <w:r w:rsidDel="006A67F1">
          <w:rPr>
            <w:sz w:val="24"/>
          </w:rPr>
          <w:delText xml:space="preserve">GMP </w:delText>
        </w:r>
      </w:del>
      <w:r>
        <w:rPr>
          <w:sz w:val="24"/>
        </w:rPr>
        <w:t xml:space="preserve">construction costs are defined as the sum of general conditions, subcontractor costs, allowances and contractor fees. </w:t>
      </w:r>
      <w:del w:id="109" w:author="Tom Wortham" w:date="2021-12-07T16:13:00Z">
        <w:r w:rsidDel="006A67F1">
          <w:rPr>
            <w:sz w:val="24"/>
          </w:rPr>
          <w:delText>Developer shall propose a savings split with the tenant for any buyout savings on the Project Bid Sheet</w:delText>
        </w:r>
      </w:del>
      <w:ins w:id="110" w:author="Tom Wortham" w:date="2021-12-07T16:13:00Z">
        <w:r w:rsidR="006A67F1">
          <w:rPr>
            <w:sz w:val="24"/>
          </w:rPr>
          <w:t xml:space="preserve">Any unused Allowance funds shall be paid to the Tenant </w:t>
        </w:r>
      </w:ins>
      <w:ins w:id="111" w:author="Tom Wortham" w:date="2021-12-07T16:14:00Z">
        <w:r w:rsidR="006A67F1">
          <w:rPr>
            <w:sz w:val="24"/>
          </w:rPr>
          <w:t xml:space="preserve">upon the later of: </w:t>
        </w:r>
      </w:ins>
      <w:ins w:id="112" w:author="Tom Wortham" w:date="2021-12-07T16:13:00Z">
        <w:r w:rsidR="006A67F1">
          <w:rPr>
            <w:sz w:val="24"/>
          </w:rPr>
          <w:t xml:space="preserve">the </w:t>
        </w:r>
      </w:ins>
      <w:ins w:id="113" w:author="Tom Wortham" w:date="2021-12-07T16:14:00Z">
        <w:r w:rsidR="006A67F1">
          <w:rPr>
            <w:sz w:val="24"/>
          </w:rPr>
          <w:t>end of construction</w:t>
        </w:r>
      </w:ins>
      <w:ins w:id="114" w:author="Tom Wortham" w:date="2021-12-09T09:46:00Z">
        <w:r w:rsidR="00DF79FE">
          <w:rPr>
            <w:sz w:val="24"/>
          </w:rPr>
          <w:t>,</w:t>
        </w:r>
      </w:ins>
      <w:ins w:id="115" w:author="Tom Wortham" w:date="2021-12-07T16:14:00Z">
        <w:r w:rsidR="006A67F1">
          <w:rPr>
            <w:sz w:val="24"/>
          </w:rPr>
          <w:t xml:space="preserve"> or </w:t>
        </w:r>
      </w:ins>
      <w:ins w:id="116" w:author="Tom Wortham" w:date="2021-12-09T17:40:00Z">
        <w:r w:rsidR="007F29D5">
          <w:rPr>
            <w:sz w:val="24"/>
          </w:rPr>
          <w:t>90 days</w:t>
        </w:r>
      </w:ins>
      <w:ins w:id="117" w:author="Tom Wortham" w:date="2021-12-07T16:14:00Z">
        <w:r w:rsidR="006A67F1">
          <w:rPr>
            <w:sz w:val="24"/>
          </w:rPr>
          <w:t xml:space="preserve"> after Lease Commencement</w:t>
        </w:r>
      </w:ins>
      <w:r>
        <w:rPr>
          <w:sz w:val="24"/>
        </w:rPr>
        <w:t>.</w:t>
      </w:r>
    </w:p>
    <w:p w14:paraId="5A711FBA" w14:textId="57BBC88F" w:rsidR="00BC324D" w:rsidDel="006A67F1" w:rsidRDefault="00570B14">
      <w:pPr>
        <w:pStyle w:val="ListParagraph"/>
        <w:numPr>
          <w:ilvl w:val="0"/>
          <w:numId w:val="21"/>
        </w:numPr>
        <w:tabs>
          <w:tab w:val="left" w:pos="2481"/>
        </w:tabs>
        <w:spacing w:before="119"/>
        <w:ind w:right="213"/>
        <w:jc w:val="both"/>
        <w:rPr>
          <w:del w:id="118" w:author="Tom Wortham" w:date="2021-12-07T16:15:00Z"/>
          <w:sz w:val="24"/>
        </w:rPr>
      </w:pPr>
      <w:del w:id="119" w:author="Tom Wortham" w:date="2021-12-07T16:15:00Z">
        <w:r w:rsidDel="006A67F1">
          <w:rPr>
            <w:sz w:val="24"/>
          </w:rPr>
          <w:delText>General conditions costs shall be fixed for the construction of the distribution facility. General conditions costs will follow the outline of costs indicated in the attached Exhibit A. Please indicate the  proposed fixed general conditions cost in the Project Bid</w:delText>
        </w:r>
        <w:r w:rsidDel="006A67F1">
          <w:rPr>
            <w:spacing w:val="-11"/>
            <w:sz w:val="24"/>
          </w:rPr>
          <w:delText xml:space="preserve"> </w:delText>
        </w:r>
        <w:r w:rsidDel="006A67F1">
          <w:rPr>
            <w:sz w:val="24"/>
          </w:rPr>
          <w:delText>Sheet.</w:delText>
        </w:r>
      </w:del>
    </w:p>
    <w:p w14:paraId="40DB1BE1" w14:textId="2F355121" w:rsidR="00BC324D" w:rsidDel="006A67F1" w:rsidRDefault="00570B14">
      <w:pPr>
        <w:pStyle w:val="ListParagraph"/>
        <w:numPr>
          <w:ilvl w:val="0"/>
          <w:numId w:val="21"/>
        </w:numPr>
        <w:tabs>
          <w:tab w:val="left" w:pos="2481"/>
        </w:tabs>
        <w:spacing w:before="241"/>
        <w:ind w:right="215"/>
        <w:jc w:val="both"/>
        <w:rPr>
          <w:del w:id="120" w:author="Tom Wortham" w:date="2021-12-07T16:15:00Z"/>
          <w:sz w:val="24"/>
        </w:rPr>
      </w:pPr>
      <w:del w:id="121" w:author="Tom Wortham" w:date="2021-12-07T16:15:00Z">
        <w:r w:rsidDel="006A67F1">
          <w:rPr>
            <w:sz w:val="24"/>
          </w:rPr>
          <w:delText>Final payment to the contractor shall be the GMP amount less the tenant’s portion of the savings split on net construction savings, exclusive of allowances, verified by the</w:delText>
        </w:r>
        <w:r w:rsidDel="006A67F1">
          <w:rPr>
            <w:spacing w:val="-5"/>
            <w:sz w:val="24"/>
          </w:rPr>
          <w:delText xml:space="preserve"> </w:delText>
        </w:r>
        <w:r w:rsidDel="006A67F1">
          <w:rPr>
            <w:sz w:val="24"/>
          </w:rPr>
          <w:delText>tenant.</w:delText>
        </w:r>
      </w:del>
    </w:p>
    <w:p w14:paraId="30C96380" w14:textId="23555847" w:rsidR="00BC324D" w:rsidDel="006A67F1" w:rsidRDefault="00570B14">
      <w:pPr>
        <w:pStyle w:val="ListParagraph"/>
        <w:numPr>
          <w:ilvl w:val="0"/>
          <w:numId w:val="21"/>
        </w:numPr>
        <w:tabs>
          <w:tab w:val="left" w:pos="2481"/>
        </w:tabs>
        <w:spacing w:before="241"/>
        <w:ind w:right="213"/>
        <w:jc w:val="both"/>
        <w:rPr>
          <w:del w:id="122" w:author="Tom Wortham" w:date="2021-12-07T16:15:00Z"/>
          <w:sz w:val="24"/>
        </w:rPr>
      </w:pPr>
      <w:del w:id="123" w:author="Tom Wortham" w:date="2021-12-07T16:15:00Z">
        <w:r w:rsidDel="006A67F1">
          <w:rPr>
            <w:sz w:val="24"/>
          </w:rPr>
          <w:delText>Subcontractor Bid List: Tenant will review and approve the subcontractor bid list in order to ensure that local contractors have been given an opportunity to participate on this project. Tenant reserves the right to add up to two (2) subcontractors to the bid list per construction</w:delText>
        </w:r>
        <w:r w:rsidDel="006A67F1">
          <w:rPr>
            <w:spacing w:val="-2"/>
            <w:sz w:val="24"/>
          </w:rPr>
          <w:delText xml:space="preserve"> </w:delText>
        </w:r>
        <w:r w:rsidDel="006A67F1">
          <w:rPr>
            <w:sz w:val="24"/>
          </w:rPr>
          <w:delText>trade.</w:delText>
        </w:r>
      </w:del>
    </w:p>
    <w:p w14:paraId="38FAFA65" w14:textId="0F3E70F9" w:rsidR="00BC324D" w:rsidRDefault="00570B14">
      <w:pPr>
        <w:pStyle w:val="ListParagraph"/>
        <w:numPr>
          <w:ilvl w:val="0"/>
          <w:numId w:val="21"/>
        </w:numPr>
        <w:tabs>
          <w:tab w:val="left" w:pos="2481"/>
        </w:tabs>
        <w:ind w:right="215"/>
        <w:jc w:val="both"/>
        <w:rPr>
          <w:sz w:val="24"/>
        </w:rPr>
      </w:pPr>
      <w:del w:id="124" w:author="Tom Wortham" w:date="2021-12-07T16:15:00Z">
        <w:r w:rsidDel="006A67F1">
          <w:rPr>
            <w:sz w:val="24"/>
          </w:rPr>
          <w:delText>Subcontractor awards and all</w:delText>
        </w:r>
      </w:del>
      <w:ins w:id="125" w:author="Tom Wortham" w:date="2021-12-07T16:15:00Z">
        <w:r w:rsidR="006A67F1">
          <w:rPr>
            <w:sz w:val="24"/>
          </w:rPr>
          <w:t>All</w:t>
        </w:r>
      </w:ins>
      <w:r>
        <w:rPr>
          <w:sz w:val="24"/>
        </w:rPr>
        <w:t xml:space="preserve"> change orders to </w:t>
      </w:r>
      <w:del w:id="126" w:author="Tom Wortham" w:date="2021-12-07T16:15:00Z">
        <w:r w:rsidDel="006A67F1">
          <w:rPr>
            <w:sz w:val="24"/>
          </w:rPr>
          <w:delText xml:space="preserve">subcontractors </w:delText>
        </w:r>
      </w:del>
      <w:ins w:id="127" w:author="Tom Wortham" w:date="2021-12-07T16:15:00Z">
        <w:r w:rsidR="006A67F1">
          <w:rPr>
            <w:sz w:val="24"/>
          </w:rPr>
          <w:t xml:space="preserve">Tenant </w:t>
        </w:r>
      </w:ins>
      <w:r>
        <w:rPr>
          <w:sz w:val="24"/>
        </w:rPr>
        <w:t>shall be approved by Tenant or their authorized agent.</w:t>
      </w:r>
    </w:p>
    <w:p w14:paraId="0F64C6D1" w14:textId="1EFBE8D1" w:rsidR="00BC324D" w:rsidRDefault="00570B14">
      <w:pPr>
        <w:pStyle w:val="ListParagraph"/>
        <w:numPr>
          <w:ilvl w:val="0"/>
          <w:numId w:val="21"/>
        </w:numPr>
        <w:tabs>
          <w:tab w:val="left" w:pos="2481"/>
        </w:tabs>
        <w:spacing w:before="239"/>
        <w:ind w:hanging="361"/>
        <w:rPr>
          <w:sz w:val="24"/>
        </w:rPr>
      </w:pPr>
      <w:r>
        <w:rPr>
          <w:sz w:val="24"/>
        </w:rPr>
        <w:t xml:space="preserve">Change order markups will be limited to </w:t>
      </w:r>
      <w:del w:id="128" w:author="Tom Wortham" w:date="2021-12-07T16:16:00Z">
        <w:r w:rsidDel="006A67F1">
          <w:rPr>
            <w:sz w:val="24"/>
          </w:rPr>
          <w:delText>5%</w:delText>
        </w:r>
      </w:del>
      <w:ins w:id="129" w:author="Tom Wortham" w:date="2021-12-07T16:16:00Z">
        <w:r w:rsidR="006A67F1">
          <w:rPr>
            <w:sz w:val="24"/>
          </w:rPr>
          <w:t>8%</w:t>
        </w:r>
      </w:ins>
      <w:r>
        <w:rPr>
          <w:sz w:val="24"/>
        </w:rPr>
        <w:t xml:space="preserve"> overhead and </w:t>
      </w:r>
      <w:del w:id="130" w:author="Tom Wortham" w:date="2021-12-07T16:16:00Z">
        <w:r w:rsidDel="006A67F1">
          <w:rPr>
            <w:sz w:val="24"/>
          </w:rPr>
          <w:delText>5%</w:delText>
        </w:r>
      </w:del>
      <w:ins w:id="131" w:author="Tom Wortham" w:date="2021-12-07T16:16:00Z">
        <w:r w:rsidR="006A67F1">
          <w:rPr>
            <w:sz w:val="24"/>
          </w:rPr>
          <w:t>7%</w:t>
        </w:r>
      </w:ins>
      <w:r>
        <w:rPr>
          <w:spacing w:val="-11"/>
          <w:sz w:val="24"/>
        </w:rPr>
        <w:t xml:space="preserve"> </w:t>
      </w:r>
      <w:r>
        <w:rPr>
          <w:sz w:val="24"/>
        </w:rPr>
        <w:lastRenderedPageBreak/>
        <w:t>profit.</w:t>
      </w:r>
    </w:p>
    <w:p w14:paraId="282BF667" w14:textId="5004A83A" w:rsidR="00BC324D" w:rsidDel="006A67F1" w:rsidRDefault="00570B14">
      <w:pPr>
        <w:pStyle w:val="ListParagraph"/>
        <w:numPr>
          <w:ilvl w:val="0"/>
          <w:numId w:val="21"/>
        </w:numPr>
        <w:tabs>
          <w:tab w:val="left" w:pos="2481"/>
        </w:tabs>
        <w:spacing w:before="239"/>
        <w:ind w:right="215"/>
        <w:jc w:val="both"/>
        <w:rPr>
          <w:del w:id="132" w:author="Tom Wortham" w:date="2021-12-07T16:16:00Z"/>
          <w:sz w:val="24"/>
        </w:rPr>
      </w:pPr>
      <w:del w:id="133" w:author="Tom Wortham" w:date="2021-12-07T16:16:00Z">
        <w:r w:rsidDel="006A67F1">
          <w:rPr>
            <w:sz w:val="24"/>
          </w:rPr>
          <w:delText>Upon award to the selected developer, a minimum of 3 general contractors shall be selected to provide competitive bids for the construction</w:delText>
        </w:r>
        <w:r w:rsidDel="006A67F1">
          <w:rPr>
            <w:spacing w:val="12"/>
            <w:sz w:val="24"/>
          </w:rPr>
          <w:delText xml:space="preserve"> </w:delText>
        </w:r>
        <w:r w:rsidDel="006A67F1">
          <w:rPr>
            <w:sz w:val="24"/>
          </w:rPr>
          <w:delText>of</w:delText>
        </w:r>
        <w:r w:rsidDel="006A67F1">
          <w:rPr>
            <w:spacing w:val="15"/>
            <w:sz w:val="24"/>
          </w:rPr>
          <w:delText xml:space="preserve"> </w:delText>
        </w:r>
        <w:r w:rsidDel="006A67F1">
          <w:rPr>
            <w:sz w:val="24"/>
          </w:rPr>
          <w:delText>this</w:delText>
        </w:r>
        <w:r w:rsidDel="006A67F1">
          <w:rPr>
            <w:spacing w:val="15"/>
            <w:sz w:val="24"/>
          </w:rPr>
          <w:delText xml:space="preserve"> </w:delText>
        </w:r>
        <w:r w:rsidDel="006A67F1">
          <w:rPr>
            <w:sz w:val="24"/>
          </w:rPr>
          <w:delText>facility.</w:delText>
        </w:r>
        <w:r w:rsidDel="006A67F1">
          <w:rPr>
            <w:spacing w:val="29"/>
            <w:sz w:val="24"/>
          </w:rPr>
          <w:delText xml:space="preserve"> </w:delText>
        </w:r>
        <w:r w:rsidDel="006A67F1">
          <w:rPr>
            <w:sz w:val="24"/>
          </w:rPr>
          <w:delText>Tenant</w:delText>
        </w:r>
        <w:r w:rsidDel="006A67F1">
          <w:rPr>
            <w:spacing w:val="16"/>
            <w:sz w:val="24"/>
          </w:rPr>
          <w:delText xml:space="preserve"> </w:delText>
        </w:r>
        <w:r w:rsidDel="006A67F1">
          <w:rPr>
            <w:sz w:val="24"/>
          </w:rPr>
          <w:delText>reserves</w:delText>
        </w:r>
        <w:r w:rsidDel="006A67F1">
          <w:rPr>
            <w:spacing w:val="15"/>
            <w:sz w:val="24"/>
          </w:rPr>
          <w:delText xml:space="preserve"> </w:delText>
        </w:r>
        <w:r w:rsidDel="006A67F1">
          <w:rPr>
            <w:sz w:val="24"/>
          </w:rPr>
          <w:delText>the</w:delText>
        </w:r>
        <w:r w:rsidDel="006A67F1">
          <w:rPr>
            <w:spacing w:val="16"/>
            <w:sz w:val="24"/>
          </w:rPr>
          <w:delText xml:space="preserve"> </w:delText>
        </w:r>
        <w:r w:rsidDel="006A67F1">
          <w:rPr>
            <w:sz w:val="24"/>
          </w:rPr>
          <w:delText>right</w:delText>
        </w:r>
        <w:r w:rsidDel="006A67F1">
          <w:rPr>
            <w:spacing w:val="16"/>
            <w:sz w:val="24"/>
          </w:rPr>
          <w:delText xml:space="preserve"> </w:delText>
        </w:r>
        <w:r w:rsidDel="006A67F1">
          <w:rPr>
            <w:sz w:val="24"/>
          </w:rPr>
          <w:delText>to</w:delText>
        </w:r>
        <w:r w:rsidDel="006A67F1">
          <w:rPr>
            <w:spacing w:val="16"/>
            <w:sz w:val="24"/>
          </w:rPr>
          <w:delText xml:space="preserve"> </w:delText>
        </w:r>
        <w:r w:rsidDel="006A67F1">
          <w:rPr>
            <w:sz w:val="24"/>
          </w:rPr>
          <w:delText>add</w:delText>
        </w:r>
        <w:r w:rsidDel="006A67F1">
          <w:rPr>
            <w:spacing w:val="15"/>
            <w:sz w:val="24"/>
          </w:rPr>
          <w:delText xml:space="preserve"> </w:delText>
        </w:r>
        <w:r w:rsidDel="006A67F1">
          <w:rPr>
            <w:sz w:val="24"/>
          </w:rPr>
          <w:delText>up</w:delText>
        </w:r>
        <w:r w:rsidDel="006A67F1">
          <w:rPr>
            <w:spacing w:val="14"/>
            <w:sz w:val="24"/>
          </w:rPr>
          <w:delText xml:space="preserve"> </w:delText>
        </w:r>
        <w:r w:rsidDel="006A67F1">
          <w:rPr>
            <w:sz w:val="24"/>
          </w:rPr>
          <w:delText>to</w:delText>
        </w:r>
        <w:r w:rsidDel="006A67F1">
          <w:rPr>
            <w:spacing w:val="17"/>
            <w:sz w:val="24"/>
          </w:rPr>
          <w:delText xml:space="preserve"> </w:delText>
        </w:r>
        <w:r w:rsidDel="006A67F1">
          <w:rPr>
            <w:sz w:val="24"/>
          </w:rPr>
          <w:delText>two</w:delText>
        </w:r>
      </w:del>
    </w:p>
    <w:p w14:paraId="399882EB" w14:textId="5AF6C891" w:rsidR="00BC324D" w:rsidRDefault="00570B14">
      <w:pPr>
        <w:pStyle w:val="BodyText"/>
        <w:spacing w:before="3"/>
        <w:ind w:left="2480" w:firstLine="0"/>
      </w:pPr>
      <w:del w:id="134" w:author="Tom Wortham" w:date="2021-12-07T16:16:00Z">
        <w:r w:rsidDel="006A67F1">
          <w:delText>(2) general contractors to the bid list.</w:delText>
        </w:r>
      </w:del>
      <w:ins w:id="135" w:author="Tom Wortham" w:date="2021-12-07T16:16:00Z">
        <w:r w:rsidR="006A67F1">
          <w:t>The Devloper uses</w:t>
        </w:r>
      </w:ins>
      <w:ins w:id="136" w:author="Tom Wortham" w:date="2021-12-07T16:17:00Z">
        <w:r w:rsidR="006A67F1">
          <w:t xml:space="preserve"> its wholly owned General Contractor Concept Developments, Inc. for </w:t>
        </w:r>
        <w:r w:rsidR="00FA313F">
          <w:t xml:space="preserve">upfits it performs. Tenant has the option of </w:t>
        </w:r>
      </w:ins>
      <w:ins w:id="137" w:author="Tom Wortham" w:date="2021-12-07T16:18:00Z">
        <w:r w:rsidR="00FA313F">
          <w:t xml:space="preserve">hiring their own GC and managing the improvements with the Landlord financing the improvements </w:t>
        </w:r>
      </w:ins>
      <w:ins w:id="138" w:author="Tom Wortham" w:date="2021-12-07T16:19:00Z">
        <w:r w:rsidR="00FA313F">
          <w:t>through additonal rent.</w:t>
        </w:r>
      </w:ins>
    </w:p>
    <w:p w14:paraId="2AE33F60" w14:textId="46811BAF" w:rsidR="00BC324D" w:rsidRDefault="00570B14">
      <w:pPr>
        <w:pStyle w:val="ListParagraph"/>
        <w:numPr>
          <w:ilvl w:val="0"/>
          <w:numId w:val="21"/>
        </w:numPr>
        <w:tabs>
          <w:tab w:val="left" w:pos="2481"/>
        </w:tabs>
        <w:spacing w:before="238"/>
        <w:ind w:right="215"/>
        <w:jc w:val="both"/>
        <w:rPr>
          <w:sz w:val="24"/>
        </w:rPr>
      </w:pPr>
      <w:r>
        <w:rPr>
          <w:sz w:val="24"/>
        </w:rPr>
        <w:t>At the completion of the project, all savings on the project budget shall be returned to the tenant in either reduced rent or applied to the monthly rental</w:t>
      </w:r>
      <w:r>
        <w:rPr>
          <w:spacing w:val="-2"/>
          <w:sz w:val="24"/>
        </w:rPr>
        <w:t xml:space="preserve"> </w:t>
      </w:r>
      <w:r>
        <w:rPr>
          <w:sz w:val="24"/>
        </w:rPr>
        <w:t>payments</w:t>
      </w:r>
      <w:ins w:id="139" w:author="Tom Wortham" w:date="2021-12-07T16:19:00Z">
        <w:r w:rsidR="00FA313F">
          <w:rPr>
            <w:sz w:val="24"/>
          </w:rPr>
          <w:t xml:space="preserve">. Any unused Allowance </w:t>
        </w:r>
      </w:ins>
      <w:ins w:id="140" w:author="Tom Wortham" w:date="2021-12-07T16:20:00Z">
        <w:r w:rsidR="00FA313F">
          <w:rPr>
            <w:sz w:val="24"/>
          </w:rPr>
          <w:t xml:space="preserve">reserves will be paid to the Tenant upon the later of: the end of contruction or </w:t>
        </w:r>
      </w:ins>
      <w:ins w:id="141" w:author="Tom Wortham" w:date="2021-12-09T17:41:00Z">
        <w:r w:rsidR="007F29D5">
          <w:rPr>
            <w:sz w:val="24"/>
          </w:rPr>
          <w:t>90 days</w:t>
        </w:r>
      </w:ins>
      <w:ins w:id="142" w:author="Tom Wortham" w:date="2021-12-07T16:20:00Z">
        <w:r w:rsidR="00FA313F">
          <w:rPr>
            <w:sz w:val="24"/>
          </w:rPr>
          <w:t xml:space="preserve"> after Lease Commencement</w:t>
        </w:r>
      </w:ins>
      <w:r>
        <w:rPr>
          <w:sz w:val="24"/>
        </w:rPr>
        <w:t>.</w:t>
      </w:r>
    </w:p>
    <w:p w14:paraId="6CA61D8C" w14:textId="6284562E" w:rsidR="00BC324D" w:rsidRDefault="00182CD8">
      <w:pPr>
        <w:pStyle w:val="Heading1"/>
        <w:numPr>
          <w:ilvl w:val="0"/>
          <w:numId w:val="20"/>
        </w:numPr>
        <w:tabs>
          <w:tab w:val="left" w:pos="1669"/>
        </w:tabs>
        <w:spacing w:before="81"/>
        <w:ind w:hanging="270"/>
      </w:pPr>
      <w:r>
        <w:t xml:space="preserve"> </w:t>
      </w:r>
      <w:bookmarkStart w:id="143" w:name="_TOC_250055"/>
      <w:bookmarkEnd w:id="143"/>
      <w:ins w:id="144" w:author="Tom Wortham" w:date="2021-12-09T11:14:00Z">
        <w:r>
          <w:t xml:space="preserve"> </w:t>
        </w:r>
      </w:ins>
      <w:r w:rsidR="00570B14">
        <w:t>SPECIFICATIONS</w:t>
      </w:r>
    </w:p>
    <w:p w14:paraId="3BC863B1" w14:textId="77777777" w:rsidR="00BC324D" w:rsidRDefault="00570B14" w:rsidP="003F263B">
      <w:pPr>
        <w:pStyle w:val="Heading1"/>
        <w:numPr>
          <w:ilvl w:val="1"/>
          <w:numId w:val="20"/>
        </w:numPr>
        <w:tabs>
          <w:tab w:val="left" w:pos="2231"/>
        </w:tabs>
        <w:ind w:hanging="610"/>
      </w:pPr>
      <w:bookmarkStart w:id="145" w:name="_TOC_250054"/>
      <w:bookmarkEnd w:id="145"/>
      <w:r>
        <w:t>Sitework</w:t>
      </w:r>
    </w:p>
    <w:p w14:paraId="11A5636E" w14:textId="77777777" w:rsidR="00BC324D" w:rsidRDefault="00570B14" w:rsidP="003F263B">
      <w:pPr>
        <w:pStyle w:val="Heading1"/>
        <w:numPr>
          <w:ilvl w:val="2"/>
          <w:numId w:val="19"/>
        </w:numPr>
        <w:tabs>
          <w:tab w:val="left" w:pos="812"/>
        </w:tabs>
        <w:spacing w:before="238"/>
        <w:ind w:firstLine="808"/>
      </w:pPr>
      <w:bookmarkStart w:id="146" w:name="_TOC_250053"/>
      <w:bookmarkEnd w:id="146"/>
      <w:r>
        <w:t>Earthwork</w:t>
      </w:r>
    </w:p>
    <w:p w14:paraId="10E43C8B" w14:textId="77777777" w:rsidR="00BC324D" w:rsidRDefault="00BC324D">
      <w:pPr>
        <w:pStyle w:val="BodyText"/>
        <w:spacing w:before="4"/>
        <w:ind w:left="0" w:firstLine="0"/>
        <w:jc w:val="left"/>
        <w:rPr>
          <w:b/>
          <w:sz w:val="11"/>
        </w:rPr>
      </w:pPr>
    </w:p>
    <w:p w14:paraId="1EF36236" w14:textId="4CA793BF" w:rsidR="00BC324D" w:rsidRDefault="00570B14">
      <w:pPr>
        <w:pStyle w:val="BodyText"/>
        <w:spacing w:before="100"/>
        <w:ind w:left="2120" w:right="143" w:firstLine="0"/>
        <w:jc w:val="left"/>
      </w:pPr>
      <w:r>
        <w:t>Site to be excavated and prepared for current use and future expansion, as per the following.</w:t>
      </w:r>
      <w:ins w:id="147" w:author="Tom Wortham" w:date="2021-12-07T16:22:00Z">
        <w:r w:rsidR="00491140">
          <w:t xml:space="preserve"> Site preparation is nearly completed</w:t>
        </w:r>
      </w:ins>
      <w:ins w:id="148" w:author="Tom Wortham" w:date="2021-12-07T16:23:00Z">
        <w:r w:rsidR="00491140">
          <w:t>. Final seeding and Landscaping are yet to be installed.</w:t>
        </w:r>
      </w:ins>
    </w:p>
    <w:p w14:paraId="7A0B708E" w14:textId="77777777" w:rsidR="00BC324D" w:rsidRDefault="00570B14">
      <w:pPr>
        <w:pStyle w:val="ListParagraph"/>
        <w:numPr>
          <w:ilvl w:val="3"/>
          <w:numId w:val="19"/>
        </w:numPr>
        <w:tabs>
          <w:tab w:val="left" w:pos="2480"/>
        </w:tabs>
        <w:spacing w:before="242"/>
        <w:rPr>
          <w:sz w:val="24"/>
        </w:rPr>
      </w:pPr>
      <w:r>
        <w:rPr>
          <w:sz w:val="24"/>
        </w:rPr>
        <w:t>The building pad, loading and parking areas to be graded</w:t>
      </w:r>
      <w:r>
        <w:rPr>
          <w:spacing w:val="41"/>
          <w:sz w:val="24"/>
        </w:rPr>
        <w:t xml:space="preserve"> </w:t>
      </w:r>
      <w:r>
        <w:rPr>
          <w:sz w:val="24"/>
        </w:rPr>
        <w:t>within</w:t>
      </w:r>
    </w:p>
    <w:p w14:paraId="23E9E79B" w14:textId="77777777" w:rsidR="00BC324D" w:rsidRDefault="00570B14">
      <w:pPr>
        <w:pStyle w:val="BodyText"/>
        <w:spacing w:before="1"/>
        <w:ind w:left="2480" w:firstLine="0"/>
        <w:jc w:val="left"/>
      </w:pPr>
      <w:r>
        <w:t>+2/10ths of a foot of finished grade.</w:t>
      </w:r>
    </w:p>
    <w:p w14:paraId="5F66EE10" w14:textId="77777777" w:rsidR="00BC324D" w:rsidRDefault="00570B14">
      <w:pPr>
        <w:pStyle w:val="ListParagraph"/>
        <w:numPr>
          <w:ilvl w:val="3"/>
          <w:numId w:val="19"/>
        </w:numPr>
        <w:tabs>
          <w:tab w:val="left" w:pos="2480"/>
        </w:tabs>
        <w:spacing w:before="238"/>
        <w:ind w:right="216"/>
        <w:jc w:val="both"/>
        <w:rPr>
          <w:sz w:val="24"/>
        </w:rPr>
      </w:pPr>
      <w:r>
        <w:rPr>
          <w:sz w:val="24"/>
        </w:rPr>
        <w:t>All soils beneath the building slab to be compacted to 95 percent standard proctor in accordance with the latest ASTM standards and other area densities in accordance with the latest AASHTO-T-, ASTM and ASTM standards based upon the specifications and recommendations of the Geotechnical</w:t>
      </w:r>
      <w:r>
        <w:rPr>
          <w:spacing w:val="-5"/>
          <w:sz w:val="24"/>
        </w:rPr>
        <w:t xml:space="preserve"> </w:t>
      </w:r>
      <w:r>
        <w:rPr>
          <w:sz w:val="24"/>
        </w:rPr>
        <w:t>Engineer.</w:t>
      </w:r>
    </w:p>
    <w:p w14:paraId="0AC7C3F7" w14:textId="77777777" w:rsidR="00BC324D" w:rsidRDefault="00570B14">
      <w:pPr>
        <w:pStyle w:val="ListParagraph"/>
        <w:numPr>
          <w:ilvl w:val="3"/>
          <w:numId w:val="19"/>
        </w:numPr>
        <w:tabs>
          <w:tab w:val="left" w:pos="2480"/>
        </w:tabs>
        <w:ind w:right="215"/>
        <w:jc w:val="both"/>
        <w:rPr>
          <w:sz w:val="24"/>
        </w:rPr>
      </w:pPr>
      <w:r>
        <w:rPr>
          <w:sz w:val="24"/>
        </w:rPr>
        <w:t>All overburden/excess soil shall remain on site so long as it can be easily incorporated into the landscaped areas. Topsoil spoils may be distributed in the undisturbed areas of the site provided they are seeded as part of the grading</w:t>
      </w:r>
      <w:r>
        <w:rPr>
          <w:spacing w:val="-2"/>
          <w:sz w:val="24"/>
        </w:rPr>
        <w:t xml:space="preserve"> </w:t>
      </w:r>
      <w:r>
        <w:rPr>
          <w:sz w:val="24"/>
        </w:rPr>
        <w:t>subcontract.</w:t>
      </w:r>
    </w:p>
    <w:p w14:paraId="2CB5A0A4" w14:textId="77777777" w:rsidR="00BC324D" w:rsidRDefault="00570B14">
      <w:pPr>
        <w:pStyle w:val="ListParagraph"/>
        <w:numPr>
          <w:ilvl w:val="3"/>
          <w:numId w:val="19"/>
        </w:numPr>
        <w:tabs>
          <w:tab w:val="left" w:pos="2480"/>
        </w:tabs>
        <w:spacing w:before="239"/>
        <w:ind w:right="215"/>
        <w:jc w:val="both"/>
        <w:rPr>
          <w:sz w:val="24"/>
        </w:rPr>
      </w:pPr>
      <w:r>
        <w:rPr>
          <w:sz w:val="24"/>
        </w:rPr>
        <w:t xml:space="preserve">Each developer shall be provided all the necessary geotechnical analysis from a consulting engineering firm on the current parcel of land. The geotechnical reports received by the consulting engineering firm shall be provided in the RFP package. If the selected provider decides to perform any additional geotechnical reports they will need to send copies of these reports to the tenant. All costs related to removal of </w:t>
      </w:r>
      <w:r>
        <w:rPr>
          <w:sz w:val="24"/>
        </w:rPr>
        <w:lastRenderedPageBreak/>
        <w:t>environmental contaminants shall be borne by the developer.</w:t>
      </w:r>
    </w:p>
    <w:p w14:paraId="4EE0791C" w14:textId="233E5F6F" w:rsidR="00BC324D" w:rsidRDefault="00570B14">
      <w:pPr>
        <w:pStyle w:val="ListParagraph"/>
        <w:numPr>
          <w:ilvl w:val="3"/>
          <w:numId w:val="19"/>
        </w:numPr>
        <w:tabs>
          <w:tab w:val="left" w:pos="2480"/>
        </w:tabs>
        <w:ind w:right="215"/>
        <w:jc w:val="both"/>
        <w:rPr>
          <w:sz w:val="24"/>
        </w:rPr>
      </w:pPr>
      <w:r>
        <w:rPr>
          <w:sz w:val="24"/>
        </w:rPr>
        <w:t>Site stormwater storage capacity shall be designed for the future building expansion, as needed. Roof stormwater must be drained through storm drain lines beneath the pavement to detention pond(s). Surface drainage of roof stormwater over the truck pavement is not allowed.</w:t>
      </w:r>
      <w:ins w:id="149" w:author="Tom Wortham" w:date="2021-12-07T16:23:00Z">
        <w:r w:rsidR="00491140">
          <w:rPr>
            <w:sz w:val="24"/>
          </w:rPr>
          <w:t xml:space="preserve"> Truck courts are designed to sh</w:t>
        </w:r>
      </w:ins>
      <w:ins w:id="150" w:author="Tom Wortham" w:date="2021-12-07T16:24:00Z">
        <w:r w:rsidR="00491140">
          <w:rPr>
            <w:sz w:val="24"/>
          </w:rPr>
          <w:t>eet flow to Level Spreaders in accordance with the Virginia DEQ stormwater and water quality requirements.</w:t>
        </w:r>
      </w:ins>
    </w:p>
    <w:p w14:paraId="14931698" w14:textId="417CF927" w:rsidR="00BC324D" w:rsidRDefault="00570B14">
      <w:pPr>
        <w:pStyle w:val="ListParagraph"/>
        <w:numPr>
          <w:ilvl w:val="3"/>
          <w:numId w:val="19"/>
        </w:numPr>
        <w:tabs>
          <w:tab w:val="left" w:pos="2480"/>
        </w:tabs>
        <w:ind w:right="215"/>
        <w:jc w:val="both"/>
        <w:rPr>
          <w:sz w:val="24"/>
        </w:rPr>
      </w:pPr>
      <w:r>
        <w:rPr>
          <w:sz w:val="24"/>
        </w:rPr>
        <w:t>In general, the building pad shall be elevated to allow for positive drainage away from the building on all sides.</w:t>
      </w:r>
      <w:ins w:id="151" w:author="Tom Wortham" w:date="2021-12-07T16:25:00Z">
        <w:r w:rsidR="00491140">
          <w:rPr>
            <w:sz w:val="24"/>
          </w:rPr>
          <w:t xml:space="preserve"> The design meets this requirement.</w:t>
        </w:r>
      </w:ins>
    </w:p>
    <w:p w14:paraId="6473AFBD" w14:textId="09EB03F9" w:rsidR="00BC324D" w:rsidRDefault="00182CD8">
      <w:pPr>
        <w:pStyle w:val="ListParagraph"/>
        <w:numPr>
          <w:ilvl w:val="3"/>
          <w:numId w:val="19"/>
        </w:numPr>
        <w:tabs>
          <w:tab w:val="left" w:pos="2480"/>
        </w:tabs>
        <w:spacing w:before="81"/>
        <w:ind w:left="2479" w:right="215"/>
        <w:jc w:val="both"/>
        <w:rPr>
          <w:sz w:val="24"/>
        </w:rPr>
      </w:pPr>
      <w:r>
        <w:rPr>
          <w:sz w:val="24"/>
        </w:rPr>
        <w:t xml:space="preserve"> </w:t>
      </w:r>
      <w:ins w:id="152" w:author="Tom Wortham" w:date="2021-12-09T11:14:00Z">
        <w:r>
          <w:rPr>
            <w:sz w:val="24"/>
          </w:rPr>
          <w:t xml:space="preserve"> </w:t>
        </w:r>
      </w:ins>
      <w:r w:rsidR="00570B14">
        <w:rPr>
          <w:sz w:val="24"/>
        </w:rPr>
        <w:t>Future Expansion – Provide separate alternate costs for sizing the site to allow for building and trailer parking expansion. Building expansion would be up to an additional 200,000 SF and trailer parking expansion would accommodate an additional 100 trailer parking positions. This assumes the site is large enough to accommodate these</w:t>
      </w:r>
      <w:r w:rsidR="00570B14">
        <w:rPr>
          <w:spacing w:val="-17"/>
          <w:sz w:val="24"/>
        </w:rPr>
        <w:t xml:space="preserve"> </w:t>
      </w:r>
      <w:r w:rsidR="00570B14">
        <w:rPr>
          <w:sz w:val="24"/>
        </w:rPr>
        <w:t>expansions</w:t>
      </w:r>
      <w:ins w:id="153" w:author="Tom Wortham" w:date="2021-12-07T16:26:00Z">
        <w:r w:rsidR="00491140">
          <w:rPr>
            <w:sz w:val="24"/>
          </w:rPr>
          <w:t xml:space="preserve"> The site is designed to accommodate and expansion of 291,600SF and the addition of </w:t>
        </w:r>
      </w:ins>
      <w:ins w:id="154" w:author="Tom Wortham" w:date="2021-12-07T16:27:00Z">
        <w:r w:rsidR="00491140">
          <w:rPr>
            <w:sz w:val="24"/>
          </w:rPr>
          <w:t>100 trailer drops</w:t>
        </w:r>
        <w:r w:rsidR="002449C6">
          <w:rPr>
            <w:sz w:val="24"/>
          </w:rPr>
          <w:t xml:space="preserve"> and 64 additional dock positions</w:t>
        </w:r>
      </w:ins>
      <w:r w:rsidR="00570B14">
        <w:rPr>
          <w:sz w:val="24"/>
        </w:rPr>
        <w:t>.</w:t>
      </w:r>
    </w:p>
    <w:p w14:paraId="4529D30E" w14:textId="77777777" w:rsidR="00BC324D" w:rsidRDefault="00570B14" w:rsidP="002449C6">
      <w:pPr>
        <w:pStyle w:val="Heading1"/>
        <w:numPr>
          <w:ilvl w:val="2"/>
          <w:numId w:val="19"/>
        </w:numPr>
        <w:tabs>
          <w:tab w:val="left" w:pos="812"/>
        </w:tabs>
        <w:spacing w:before="240"/>
        <w:ind w:firstLine="808"/>
      </w:pPr>
      <w:bookmarkStart w:id="155" w:name="_TOC_250052"/>
      <w:r>
        <w:t>Erosion</w:t>
      </w:r>
      <w:r>
        <w:rPr>
          <w:spacing w:val="-1"/>
        </w:rPr>
        <w:t xml:space="preserve"> </w:t>
      </w:r>
      <w:bookmarkEnd w:id="155"/>
      <w:r>
        <w:t>Controls</w:t>
      </w:r>
    </w:p>
    <w:p w14:paraId="7092A16A" w14:textId="3AEBC491" w:rsidR="00BC324D" w:rsidRDefault="00570B14">
      <w:pPr>
        <w:pStyle w:val="ListParagraph"/>
        <w:numPr>
          <w:ilvl w:val="3"/>
          <w:numId w:val="19"/>
        </w:numPr>
        <w:tabs>
          <w:tab w:val="left" w:pos="2480"/>
        </w:tabs>
        <w:spacing w:before="238"/>
        <w:ind w:left="2479" w:right="217"/>
        <w:jc w:val="both"/>
        <w:rPr>
          <w:sz w:val="24"/>
        </w:rPr>
      </w:pPr>
      <w:r>
        <w:rPr>
          <w:sz w:val="24"/>
        </w:rPr>
        <w:t>Erosion and sediment controls and necessary storm water management will be constructed in accordance governing</w:t>
      </w:r>
      <w:r>
        <w:rPr>
          <w:spacing w:val="-11"/>
          <w:sz w:val="24"/>
        </w:rPr>
        <w:t xml:space="preserve"> </w:t>
      </w:r>
      <w:r>
        <w:rPr>
          <w:sz w:val="24"/>
        </w:rPr>
        <w:t>codes.</w:t>
      </w:r>
      <w:ins w:id="156" w:author="Tom Wortham" w:date="2021-12-07T16:29:00Z">
        <w:r w:rsidR="002449C6">
          <w:rPr>
            <w:sz w:val="24"/>
          </w:rPr>
          <w:t xml:space="preserve"> Agreed.</w:t>
        </w:r>
      </w:ins>
    </w:p>
    <w:p w14:paraId="44475DD6" w14:textId="77777777" w:rsidR="00BC324D" w:rsidRDefault="00570B14">
      <w:pPr>
        <w:pStyle w:val="ListParagraph"/>
        <w:numPr>
          <w:ilvl w:val="3"/>
          <w:numId w:val="19"/>
        </w:numPr>
        <w:tabs>
          <w:tab w:val="left" w:pos="2480"/>
        </w:tabs>
        <w:ind w:left="2479" w:right="215"/>
        <w:jc w:val="both"/>
        <w:rPr>
          <w:sz w:val="24"/>
        </w:rPr>
      </w:pPr>
      <w:r>
        <w:rPr>
          <w:sz w:val="24"/>
        </w:rPr>
        <w:t>Controls shall include stabilized construction entrances, detention basin, temporary berms, culverts, traps, stabilization, etc., as</w:t>
      </w:r>
      <w:r>
        <w:rPr>
          <w:spacing w:val="-17"/>
          <w:sz w:val="24"/>
        </w:rPr>
        <w:t xml:space="preserve"> </w:t>
      </w:r>
      <w:r>
        <w:rPr>
          <w:sz w:val="24"/>
        </w:rPr>
        <w:t>required.</w:t>
      </w:r>
    </w:p>
    <w:p w14:paraId="00E7BE2D" w14:textId="77777777" w:rsidR="00BC324D" w:rsidRDefault="00570B14" w:rsidP="00397E84">
      <w:pPr>
        <w:pStyle w:val="Heading1"/>
        <w:numPr>
          <w:ilvl w:val="2"/>
          <w:numId w:val="19"/>
        </w:numPr>
        <w:tabs>
          <w:tab w:val="left" w:pos="812"/>
        </w:tabs>
        <w:spacing w:before="242"/>
        <w:ind w:firstLine="808"/>
      </w:pPr>
      <w:bookmarkStart w:id="157" w:name="_TOC_250051"/>
      <w:r>
        <w:t>Bituminous</w:t>
      </w:r>
      <w:r>
        <w:rPr>
          <w:spacing w:val="-1"/>
        </w:rPr>
        <w:t xml:space="preserve"> </w:t>
      </w:r>
      <w:bookmarkEnd w:id="157"/>
      <w:r>
        <w:t>Paving</w:t>
      </w:r>
    </w:p>
    <w:p w14:paraId="5577793F" w14:textId="7B110ADE" w:rsidR="00BC324D" w:rsidRDefault="00570B14">
      <w:pPr>
        <w:pStyle w:val="ListParagraph"/>
        <w:numPr>
          <w:ilvl w:val="3"/>
          <w:numId w:val="19"/>
        </w:numPr>
        <w:tabs>
          <w:tab w:val="left" w:pos="2480"/>
        </w:tabs>
        <w:spacing w:before="238"/>
        <w:ind w:left="2479" w:right="214"/>
        <w:jc w:val="both"/>
        <w:rPr>
          <w:sz w:val="24"/>
        </w:rPr>
      </w:pPr>
      <w:r>
        <w:rPr>
          <w:sz w:val="24"/>
        </w:rPr>
        <w:t>Parking areas shall comply with light-duty requirements of the State Department of Transportation, local requirements and Geotechnical Engineer requirements. Parking spaces to be a minimum of</w:t>
      </w:r>
      <w:del w:id="158" w:author="Tom Wortham" w:date="2021-12-07T16:29:00Z">
        <w:r w:rsidDel="002449C6">
          <w:rPr>
            <w:sz w:val="24"/>
          </w:rPr>
          <w:delText xml:space="preserve"> 9</w:delText>
        </w:r>
      </w:del>
      <w:ins w:id="159" w:author="Tom Wortham" w:date="2021-12-07T16:29:00Z">
        <w:r w:rsidR="002449C6">
          <w:rPr>
            <w:sz w:val="24"/>
          </w:rPr>
          <w:t xml:space="preserve"> 10</w:t>
        </w:r>
      </w:ins>
      <w:r>
        <w:rPr>
          <w:sz w:val="24"/>
        </w:rPr>
        <w:t xml:space="preserve"> ft. wide by </w:t>
      </w:r>
      <w:del w:id="160" w:author="Tom Wortham" w:date="2021-12-07T16:29:00Z">
        <w:r w:rsidDel="002449C6">
          <w:rPr>
            <w:sz w:val="24"/>
          </w:rPr>
          <w:delText xml:space="preserve">18 </w:delText>
        </w:r>
      </w:del>
      <w:ins w:id="161" w:author="Tom Wortham" w:date="2021-12-07T16:29:00Z">
        <w:r w:rsidR="002449C6">
          <w:rPr>
            <w:sz w:val="24"/>
          </w:rPr>
          <w:t xml:space="preserve">20 </w:t>
        </w:r>
      </w:ins>
      <w:r>
        <w:rPr>
          <w:sz w:val="24"/>
        </w:rPr>
        <w:t xml:space="preserve">ft. deep. Handicap spaces to be provided in accordance to code and ADA. Assume a minimum 3” (1.5” Binder with 1.5” finish course) pavement section with an </w:t>
      </w:r>
      <w:del w:id="162" w:author="Tom Wortham" w:date="2021-12-07T16:30:00Z">
        <w:r w:rsidDel="002449C6">
          <w:rPr>
            <w:sz w:val="24"/>
          </w:rPr>
          <w:delText>8”</w:delText>
        </w:r>
      </w:del>
      <w:ins w:id="163" w:author="Tom Wortham" w:date="2021-12-07T16:30:00Z">
        <w:r w:rsidR="002449C6">
          <w:rPr>
            <w:sz w:val="24"/>
          </w:rPr>
          <w:t>6”</w:t>
        </w:r>
      </w:ins>
      <w:r>
        <w:rPr>
          <w:sz w:val="24"/>
        </w:rPr>
        <w:t xml:space="preserve"> compacted gravel base for the initial proposal. The car paving thickness must be confirmed and verified with the results of the geotechnical</w:t>
      </w:r>
      <w:r>
        <w:rPr>
          <w:spacing w:val="-2"/>
          <w:sz w:val="24"/>
        </w:rPr>
        <w:t xml:space="preserve"> </w:t>
      </w:r>
      <w:r>
        <w:rPr>
          <w:sz w:val="24"/>
        </w:rPr>
        <w:t>report.</w:t>
      </w:r>
    </w:p>
    <w:p w14:paraId="637348DE" w14:textId="01E3E468" w:rsidR="00BC324D" w:rsidRDefault="00570B14">
      <w:pPr>
        <w:pStyle w:val="ListParagraph"/>
        <w:numPr>
          <w:ilvl w:val="3"/>
          <w:numId w:val="19"/>
        </w:numPr>
        <w:tabs>
          <w:tab w:val="left" w:pos="2480"/>
        </w:tabs>
        <w:ind w:right="214"/>
        <w:jc w:val="both"/>
        <w:rPr>
          <w:sz w:val="24"/>
        </w:rPr>
      </w:pPr>
      <w:r>
        <w:rPr>
          <w:sz w:val="24"/>
        </w:rPr>
        <w:t xml:space="preserve">Driving lanes and trucking lanes to comply with heavy-duty paving design per local requirements, state Department of Transportation and Geotechnical Engineer recommendations. They shall be designed for high activity of vehicles with GVW of 80,000 lbs. Assume a minimum </w:t>
      </w:r>
      <w:del w:id="164" w:author="Tom Wortham" w:date="2021-12-09T17:43:00Z">
        <w:r w:rsidDel="007F29D5">
          <w:rPr>
            <w:sz w:val="24"/>
          </w:rPr>
          <w:delText>6”</w:delText>
        </w:r>
      </w:del>
      <w:ins w:id="165" w:author="Tom Wortham" w:date="2021-12-09T17:43:00Z">
        <w:r w:rsidR="007F29D5">
          <w:rPr>
            <w:sz w:val="24"/>
          </w:rPr>
          <w:t>4”</w:t>
        </w:r>
      </w:ins>
      <w:r>
        <w:rPr>
          <w:sz w:val="24"/>
        </w:rPr>
        <w:t xml:space="preserve"> pavement section (</w:t>
      </w:r>
      <w:del w:id="166" w:author="Tom Wortham" w:date="2021-12-07T16:30:00Z">
        <w:r w:rsidDel="002449C6">
          <w:rPr>
            <w:sz w:val="24"/>
          </w:rPr>
          <w:delText>4.5”</w:delText>
        </w:r>
      </w:del>
      <w:ins w:id="167" w:author="Tom Wortham" w:date="2021-12-07T16:30:00Z">
        <w:r w:rsidR="002449C6">
          <w:rPr>
            <w:sz w:val="24"/>
          </w:rPr>
          <w:t>2.5”</w:t>
        </w:r>
      </w:ins>
      <w:r>
        <w:rPr>
          <w:sz w:val="24"/>
        </w:rPr>
        <w:t xml:space="preserve"> Binder with 1.5” finish course) with an 8” compacted gravel base for the initial proposal. The drop trailer  storage </w:t>
      </w:r>
      <w:r>
        <w:rPr>
          <w:sz w:val="24"/>
        </w:rPr>
        <w:lastRenderedPageBreak/>
        <w:t>areas will have an 8 foot reinforced concrete dolly pad spanning the length of yard. The concrete dolly strip should be a minimum 8” (rebar or wire mesh) reinforced concrete with 4,000 PSI strength and 4” compacted stone base. Concrete and asphalt should be sufficient to support a high activity of vehicles with average gross vehicle weights of 80,000</w:t>
      </w:r>
      <w:r>
        <w:rPr>
          <w:spacing w:val="-3"/>
          <w:sz w:val="24"/>
        </w:rPr>
        <w:t xml:space="preserve"> </w:t>
      </w:r>
      <w:r>
        <w:rPr>
          <w:sz w:val="24"/>
        </w:rPr>
        <w:t>pounds.</w:t>
      </w:r>
    </w:p>
    <w:p w14:paraId="58BF4FED" w14:textId="39C2ED45" w:rsidR="00BC324D" w:rsidRDefault="00570B14">
      <w:pPr>
        <w:pStyle w:val="ListParagraph"/>
        <w:numPr>
          <w:ilvl w:val="3"/>
          <w:numId w:val="19"/>
        </w:numPr>
        <w:tabs>
          <w:tab w:val="left" w:pos="2480"/>
        </w:tabs>
        <w:ind w:right="216"/>
        <w:jc w:val="both"/>
        <w:rPr>
          <w:sz w:val="24"/>
        </w:rPr>
      </w:pPr>
      <w:r>
        <w:rPr>
          <w:sz w:val="24"/>
        </w:rPr>
        <w:t>Provide necessary fire lanes around the building and site to meet NFPA, Factory Mutual and local fire codes.</w:t>
      </w:r>
    </w:p>
    <w:p w14:paraId="09F84C3F" w14:textId="7BE0FBC5" w:rsidR="00BC324D" w:rsidRDefault="00570B14">
      <w:pPr>
        <w:pStyle w:val="ListParagraph"/>
        <w:numPr>
          <w:ilvl w:val="3"/>
          <w:numId w:val="19"/>
        </w:numPr>
        <w:tabs>
          <w:tab w:val="left" w:pos="2480"/>
        </w:tabs>
        <w:spacing w:before="81"/>
        <w:ind w:left="2479" w:right="215"/>
        <w:jc w:val="both"/>
        <w:rPr>
          <w:sz w:val="24"/>
        </w:rPr>
      </w:pPr>
      <w:r>
        <w:rPr>
          <w:sz w:val="24"/>
        </w:rPr>
        <w:t>Perimeter roadway needs to have a minimum 12’-0” wide asphalt roadway along the perimeter of the facility for fire department access. This roadway is to provide access for emergency vehicles, maintenance equipment, etc. Account for the current building size for this layout.</w:t>
      </w:r>
    </w:p>
    <w:p w14:paraId="1591BD98" w14:textId="77777777" w:rsidR="00BC324D" w:rsidRDefault="00570B14" w:rsidP="00397E84">
      <w:pPr>
        <w:pStyle w:val="Heading1"/>
        <w:numPr>
          <w:ilvl w:val="2"/>
          <w:numId w:val="19"/>
        </w:numPr>
        <w:tabs>
          <w:tab w:val="left" w:pos="812"/>
        </w:tabs>
        <w:spacing w:before="240"/>
        <w:ind w:firstLine="808"/>
      </w:pPr>
      <w:bookmarkStart w:id="168" w:name="_TOC_250050"/>
      <w:r>
        <w:t>Concrete</w:t>
      </w:r>
      <w:r>
        <w:rPr>
          <w:spacing w:val="-1"/>
        </w:rPr>
        <w:t xml:space="preserve"> </w:t>
      </w:r>
      <w:bookmarkEnd w:id="168"/>
      <w:r>
        <w:t>Paving</w:t>
      </w:r>
    </w:p>
    <w:p w14:paraId="1323263F" w14:textId="53135895" w:rsidR="00BC324D" w:rsidRDefault="00570B14">
      <w:pPr>
        <w:pStyle w:val="ListParagraph"/>
        <w:numPr>
          <w:ilvl w:val="3"/>
          <w:numId w:val="19"/>
        </w:numPr>
        <w:tabs>
          <w:tab w:val="left" w:pos="2480"/>
        </w:tabs>
        <w:spacing w:before="238"/>
        <w:ind w:left="2479" w:right="215"/>
        <w:jc w:val="both"/>
        <w:rPr>
          <w:sz w:val="24"/>
        </w:rPr>
      </w:pPr>
      <w:r>
        <w:rPr>
          <w:sz w:val="24"/>
        </w:rPr>
        <w:t xml:space="preserve">Concrete paving shall be a minimum of 8” thick, 4,000 psi concrete reinforced with wire mesh or steel rebar equivalent to #4 bars at 12” EW minimum. </w:t>
      </w:r>
      <w:del w:id="169" w:author="Tom Wortham" w:date="2021-12-07T16:31:00Z">
        <w:r w:rsidDel="002449C6">
          <w:rPr>
            <w:sz w:val="24"/>
          </w:rPr>
          <w:delText xml:space="preserve">All exterior paving shall have caulked joints. </w:delText>
        </w:r>
      </w:del>
      <w:r>
        <w:rPr>
          <w:sz w:val="24"/>
        </w:rPr>
        <w:t xml:space="preserve">All  roadways, yards, and parking areas are required to have concrete curbs and gutters per local codes. </w:t>
      </w:r>
      <w:del w:id="170" w:author="Tom Wortham" w:date="2021-12-07T16:32:00Z">
        <w:r w:rsidDel="002449C6">
          <w:rPr>
            <w:sz w:val="24"/>
          </w:rPr>
          <w:delText>Provide a larger 12” high reinforced concrete curb at truck trailer parking</w:delText>
        </w:r>
        <w:r w:rsidDel="002449C6">
          <w:rPr>
            <w:spacing w:val="-3"/>
            <w:sz w:val="24"/>
          </w:rPr>
          <w:delText xml:space="preserve"> </w:delText>
        </w:r>
        <w:r w:rsidDel="002449C6">
          <w:rPr>
            <w:sz w:val="24"/>
          </w:rPr>
          <w:delText>areas.</w:delText>
        </w:r>
      </w:del>
    </w:p>
    <w:p w14:paraId="467EF0F0" w14:textId="77777777" w:rsidR="00BC324D" w:rsidRDefault="00570B14" w:rsidP="00397E84">
      <w:pPr>
        <w:pStyle w:val="Heading1"/>
        <w:numPr>
          <w:ilvl w:val="2"/>
          <w:numId w:val="19"/>
        </w:numPr>
        <w:tabs>
          <w:tab w:val="left" w:pos="812"/>
        </w:tabs>
        <w:ind w:firstLine="808"/>
      </w:pPr>
      <w:bookmarkStart w:id="171" w:name="_TOC_250049"/>
      <w:r>
        <w:t>Sidewalks / Personnel</w:t>
      </w:r>
      <w:r>
        <w:rPr>
          <w:spacing w:val="-1"/>
        </w:rPr>
        <w:t xml:space="preserve"> </w:t>
      </w:r>
      <w:bookmarkEnd w:id="171"/>
      <w:r>
        <w:t>Walking</w:t>
      </w:r>
    </w:p>
    <w:p w14:paraId="0EEE0DEB" w14:textId="77777777" w:rsidR="00BC324D" w:rsidRDefault="00570B14">
      <w:pPr>
        <w:pStyle w:val="ListParagraph"/>
        <w:numPr>
          <w:ilvl w:val="3"/>
          <w:numId w:val="19"/>
        </w:numPr>
        <w:tabs>
          <w:tab w:val="left" w:pos="2480"/>
        </w:tabs>
        <w:spacing w:before="241"/>
        <w:ind w:left="2479" w:right="214"/>
        <w:jc w:val="both"/>
        <w:rPr>
          <w:sz w:val="24"/>
        </w:rPr>
      </w:pPr>
      <w:r>
        <w:rPr>
          <w:sz w:val="24"/>
        </w:rPr>
        <w:t>A sidewalk shall be provided for employees and visitors from the front entrance of the facility to the parking lot. Construction shall be of concrete paving with suitable base, conforming to state and local codes.</w:t>
      </w:r>
    </w:p>
    <w:p w14:paraId="5D98A4F8" w14:textId="5DC11191" w:rsidR="00BC324D" w:rsidRDefault="00BC324D">
      <w:pPr>
        <w:pStyle w:val="BodyText"/>
        <w:spacing w:before="4"/>
        <w:ind w:left="0" w:firstLine="0"/>
        <w:jc w:val="left"/>
        <w:rPr>
          <w:sz w:val="11"/>
        </w:rPr>
      </w:pPr>
    </w:p>
    <w:p w14:paraId="75AB9B9C" w14:textId="02119B23" w:rsidR="00BC324D" w:rsidRDefault="00182CD8" w:rsidP="002960C3">
      <w:pPr>
        <w:pStyle w:val="Heading1"/>
        <w:numPr>
          <w:ilvl w:val="2"/>
          <w:numId w:val="19"/>
        </w:numPr>
        <w:tabs>
          <w:tab w:val="left" w:pos="2430"/>
        </w:tabs>
        <w:spacing w:before="100"/>
        <w:ind w:left="4410" w:right="-8905" w:hanging="2790"/>
      </w:pPr>
      <w:r>
        <w:rPr>
          <w:sz w:val="11"/>
        </w:rPr>
        <w:t xml:space="preserve"> </w:t>
      </w:r>
      <w:bookmarkStart w:id="172" w:name="_TOC_250048"/>
      <w:ins w:id="173" w:author="Tom Wortham" w:date="2021-12-09T11:14:00Z">
        <w:r>
          <w:rPr>
            <w:sz w:val="11"/>
          </w:rPr>
          <w:t xml:space="preserve"> </w:t>
        </w:r>
      </w:ins>
      <w:r w:rsidR="00570B14">
        <w:t>Site</w:t>
      </w:r>
      <w:r w:rsidR="00570B14">
        <w:rPr>
          <w:spacing w:val="-14"/>
        </w:rPr>
        <w:t xml:space="preserve"> </w:t>
      </w:r>
      <w:bookmarkEnd w:id="172"/>
      <w:r w:rsidR="00570B14">
        <w:t>Utilities</w:t>
      </w:r>
    </w:p>
    <w:p w14:paraId="537DA9E1" w14:textId="275F37EA" w:rsidR="00BC324D" w:rsidRDefault="00182CD8" w:rsidP="00182CD8">
      <w:pPr>
        <w:pStyle w:val="BodyText"/>
        <w:ind w:left="619" w:right="7416" w:hanging="1166"/>
        <w:jc w:val="left"/>
        <w:rPr>
          <w:b/>
          <w:sz w:val="28"/>
        </w:rPr>
      </w:pPr>
      <w:r>
        <w:t xml:space="preserve"> </w:t>
      </w:r>
      <w:ins w:id="174" w:author="Tom Wortham" w:date="2021-12-09T11:12:00Z">
        <w:r w:rsidR="00856C9D">
          <w:t>a</w:t>
        </w:r>
      </w:ins>
      <w:ins w:id="175" w:author="Tom Wortham" w:date="2021-12-09T11:10:00Z">
        <w:r w:rsidR="00856C9D">
          <w:t xml:space="preserve"> . </w:t>
        </w:r>
      </w:ins>
    </w:p>
    <w:p w14:paraId="16EB0078" w14:textId="77777777" w:rsidR="00BC324D" w:rsidRDefault="00BC324D" w:rsidP="00182CD8">
      <w:pPr>
        <w:pStyle w:val="BodyText"/>
        <w:spacing w:before="10"/>
        <w:ind w:left="2160"/>
        <w:jc w:val="left"/>
        <w:rPr>
          <w:b/>
          <w:sz w:val="23"/>
        </w:rPr>
      </w:pPr>
    </w:p>
    <w:p w14:paraId="507DCC5E" w14:textId="0D5F6A7A" w:rsidR="00BC324D" w:rsidRDefault="00570B14" w:rsidP="00182CD8">
      <w:pPr>
        <w:pStyle w:val="ListParagraph"/>
        <w:numPr>
          <w:ilvl w:val="0"/>
          <w:numId w:val="18"/>
        </w:numPr>
        <w:tabs>
          <w:tab w:val="left" w:pos="366"/>
        </w:tabs>
        <w:spacing w:before="0"/>
        <w:ind w:left="2160" w:right="215"/>
        <w:jc w:val="both"/>
        <w:rPr>
          <w:sz w:val="24"/>
        </w:rPr>
      </w:pPr>
      <w:r>
        <w:rPr>
          <w:sz w:val="24"/>
        </w:rPr>
        <w:t>All utilities, i.e. electric, natural gas, water, storm sewer, sanitary sewer, telephone conduits, etc. to extend below grade from public right-of- way to building. Utilities to be sized as appropriate to fulfill current and future anticipated building requirements. Water, storm sewer and sanitary sewer should be sized to accommodate the future expanded building size. The sanitary system shall be extended to accommodate the future building expansion. All impact fees and tap fees</w:t>
      </w:r>
      <w:ins w:id="176" w:author="Tom Wortham" w:date="2021-12-10T09:52:00Z">
        <w:r w:rsidR="005842F3">
          <w:rPr>
            <w:sz w:val="24"/>
          </w:rPr>
          <w:t xml:space="preserve"> (which were quite substantial) have been paid</w:t>
        </w:r>
      </w:ins>
      <w:ins w:id="177" w:author="Tom Wortham" w:date="2021-12-10T09:53:00Z">
        <w:r w:rsidR="005842F3">
          <w:rPr>
            <w:sz w:val="24"/>
          </w:rPr>
          <w:t xml:space="preserve"> and</w:t>
        </w:r>
      </w:ins>
      <w:r>
        <w:rPr>
          <w:sz w:val="24"/>
        </w:rPr>
        <w:t xml:space="preserve"> are included in the </w:t>
      </w:r>
      <w:del w:id="178" w:author="Tom Wortham" w:date="2021-12-09T17:44:00Z">
        <w:r w:rsidDel="006A1A79">
          <w:rPr>
            <w:sz w:val="24"/>
          </w:rPr>
          <w:delText>permit allowance.</w:delText>
        </w:r>
      </w:del>
      <w:ins w:id="179" w:author="Tom Wortham" w:date="2021-12-09T17:44:00Z">
        <w:r w:rsidR="006A1A79">
          <w:rPr>
            <w:sz w:val="24"/>
          </w:rPr>
          <w:t>base rent.</w:t>
        </w:r>
      </w:ins>
    </w:p>
    <w:p w14:paraId="051604A6" w14:textId="77777777" w:rsidR="00BC324D" w:rsidRDefault="00570B14" w:rsidP="00182CD8">
      <w:pPr>
        <w:pStyle w:val="ListParagraph"/>
        <w:numPr>
          <w:ilvl w:val="0"/>
          <w:numId w:val="18"/>
        </w:numPr>
        <w:tabs>
          <w:tab w:val="left" w:pos="434"/>
        </w:tabs>
        <w:spacing w:before="238"/>
        <w:ind w:left="2160" w:right="215"/>
        <w:jc w:val="both"/>
        <w:rPr>
          <w:sz w:val="24"/>
        </w:rPr>
      </w:pPr>
      <w:r>
        <w:tab/>
      </w:r>
      <w:r>
        <w:rPr>
          <w:sz w:val="24"/>
        </w:rPr>
        <w:t>Two 3 in. diameter conduits for telephone and data service shall be provided from the street to a computer room to be</w:t>
      </w:r>
      <w:r>
        <w:rPr>
          <w:spacing w:val="-8"/>
          <w:sz w:val="24"/>
        </w:rPr>
        <w:t xml:space="preserve"> </w:t>
      </w:r>
      <w:r>
        <w:rPr>
          <w:sz w:val="24"/>
        </w:rPr>
        <w:t>identified.</w:t>
      </w:r>
    </w:p>
    <w:p w14:paraId="38BD0742" w14:textId="2D971379" w:rsidR="00BC324D" w:rsidRDefault="00570B14" w:rsidP="00182CD8">
      <w:pPr>
        <w:pStyle w:val="ListParagraph"/>
        <w:numPr>
          <w:ilvl w:val="0"/>
          <w:numId w:val="18"/>
        </w:numPr>
        <w:tabs>
          <w:tab w:val="left" w:pos="366"/>
        </w:tabs>
        <w:spacing w:before="242"/>
        <w:ind w:left="2160" w:right="216"/>
        <w:jc w:val="both"/>
        <w:rPr>
          <w:sz w:val="24"/>
        </w:rPr>
      </w:pPr>
      <w:r>
        <w:rPr>
          <w:sz w:val="24"/>
        </w:rPr>
        <w:t xml:space="preserve">It is preferred that the main water meter and associated equipment is to </w:t>
      </w:r>
      <w:r>
        <w:rPr>
          <w:sz w:val="24"/>
        </w:rPr>
        <w:lastRenderedPageBreak/>
        <w:t>be located within the building</w:t>
      </w:r>
      <w:del w:id="180" w:author="Tom Wortham" w:date="2021-12-07T16:33:00Z">
        <w:r w:rsidDel="00CC1674">
          <w:rPr>
            <w:sz w:val="24"/>
          </w:rPr>
          <w:delText xml:space="preserve"> in an enclosed room of CMU construction</w:delText>
        </w:r>
      </w:del>
      <w:r>
        <w:rPr>
          <w:sz w:val="24"/>
        </w:rPr>
        <w:t>.</w:t>
      </w:r>
    </w:p>
    <w:p w14:paraId="46CC363C" w14:textId="77777777" w:rsidR="00BC324D" w:rsidRDefault="00570B14" w:rsidP="00182CD8">
      <w:pPr>
        <w:pStyle w:val="ListParagraph"/>
        <w:numPr>
          <w:ilvl w:val="0"/>
          <w:numId w:val="18"/>
        </w:numPr>
        <w:tabs>
          <w:tab w:val="left" w:pos="366"/>
        </w:tabs>
        <w:spacing w:before="238"/>
        <w:ind w:left="2160" w:right="215"/>
        <w:jc w:val="both"/>
        <w:rPr>
          <w:sz w:val="24"/>
        </w:rPr>
      </w:pPr>
      <w:r>
        <w:rPr>
          <w:sz w:val="24"/>
        </w:rPr>
        <w:t>Any offsite utility connections required will be installed through existing easements.</w:t>
      </w:r>
    </w:p>
    <w:p w14:paraId="52B47116" w14:textId="7EE14149" w:rsidR="00BC324D" w:rsidRDefault="00182CD8">
      <w:pPr>
        <w:pStyle w:val="ListParagraph"/>
        <w:numPr>
          <w:ilvl w:val="0"/>
          <w:numId w:val="18"/>
        </w:numPr>
        <w:tabs>
          <w:tab w:val="left" w:pos="2480"/>
        </w:tabs>
        <w:spacing w:before="81"/>
        <w:ind w:left="2479" w:right="216"/>
        <w:jc w:val="both"/>
        <w:rPr>
          <w:sz w:val="24"/>
        </w:rPr>
      </w:pPr>
      <w:r>
        <w:rPr>
          <w:sz w:val="24"/>
        </w:rPr>
        <w:t xml:space="preserve"> </w:t>
      </w:r>
      <w:ins w:id="181" w:author="Tom Wortham" w:date="2021-12-09T11:14:00Z">
        <w:r>
          <w:rPr>
            <w:sz w:val="24"/>
          </w:rPr>
          <w:t xml:space="preserve"> </w:t>
        </w:r>
      </w:ins>
      <w:r w:rsidR="00570B14">
        <w:rPr>
          <w:sz w:val="24"/>
        </w:rPr>
        <w:t>All public utilities (gas, electric, water and phone/data) are available at the sites by the respective utility companies but adequate pressure, depth and capacity have to be</w:t>
      </w:r>
      <w:r w:rsidR="00570B14">
        <w:rPr>
          <w:spacing w:val="-3"/>
          <w:sz w:val="24"/>
        </w:rPr>
        <w:t xml:space="preserve"> </w:t>
      </w:r>
      <w:r w:rsidR="00570B14">
        <w:rPr>
          <w:sz w:val="24"/>
        </w:rPr>
        <w:t>confirmed.</w:t>
      </w:r>
      <w:ins w:id="182" w:author="Tom Wortham" w:date="2021-12-07T16:34:00Z">
        <w:r w:rsidR="00CC1674">
          <w:rPr>
            <w:sz w:val="24"/>
          </w:rPr>
          <w:t xml:space="preserve"> Yes.</w:t>
        </w:r>
      </w:ins>
    </w:p>
    <w:p w14:paraId="6F633D65" w14:textId="77777777" w:rsidR="00BC324D" w:rsidRDefault="00BC324D">
      <w:pPr>
        <w:pStyle w:val="BodyText"/>
        <w:ind w:left="0" w:firstLine="0"/>
        <w:jc w:val="left"/>
        <w:rPr>
          <w:sz w:val="20"/>
        </w:rPr>
      </w:pPr>
    </w:p>
    <w:p w14:paraId="4D3734D1" w14:textId="77777777" w:rsidR="00BC324D" w:rsidRDefault="00BC324D">
      <w:pPr>
        <w:pStyle w:val="BodyText"/>
        <w:ind w:left="0" w:firstLine="0"/>
        <w:jc w:val="left"/>
        <w:rPr>
          <w:sz w:val="20"/>
        </w:rPr>
      </w:pPr>
    </w:p>
    <w:p w14:paraId="59F209C5" w14:textId="77777777" w:rsidR="00BC324D" w:rsidRDefault="00BC324D">
      <w:pPr>
        <w:pStyle w:val="BodyText"/>
        <w:spacing w:before="11"/>
        <w:ind w:left="0" w:firstLine="0"/>
        <w:jc w:val="left"/>
        <w:rPr>
          <w:sz w:val="14"/>
        </w:rPr>
      </w:pPr>
    </w:p>
    <w:p w14:paraId="356DAE39" w14:textId="77777777" w:rsidR="00BC324D" w:rsidRDefault="00570B14" w:rsidP="002960C3">
      <w:pPr>
        <w:pStyle w:val="Heading1"/>
        <w:numPr>
          <w:ilvl w:val="2"/>
          <w:numId w:val="19"/>
        </w:numPr>
        <w:tabs>
          <w:tab w:val="left" w:pos="812"/>
        </w:tabs>
        <w:spacing w:before="100"/>
        <w:ind w:firstLine="808"/>
      </w:pPr>
      <w:bookmarkStart w:id="183" w:name="_TOC_250047"/>
      <w:bookmarkEnd w:id="183"/>
      <w:r>
        <w:t>Power</w:t>
      </w:r>
    </w:p>
    <w:p w14:paraId="4BC18A83" w14:textId="76CF759F" w:rsidR="00BC324D" w:rsidRDefault="00570B14">
      <w:pPr>
        <w:spacing w:before="241"/>
        <w:ind w:left="2119" w:right="215"/>
        <w:jc w:val="both"/>
        <w:rPr>
          <w:sz w:val="24"/>
        </w:rPr>
      </w:pPr>
      <w:r>
        <w:rPr>
          <w:b/>
          <w:color w:val="4371C4"/>
          <w:sz w:val="24"/>
        </w:rPr>
        <w:t xml:space="preserve">Electrical service demand is estimated at one (1) - 2,500 amp, 3 phase, 277/480v services – to be verified by engineer. </w:t>
      </w:r>
      <w:del w:id="184" w:author="Tom Wortham" w:date="2021-12-07T16:34:00Z">
        <w:r w:rsidDel="00CC1674">
          <w:rPr>
            <w:sz w:val="24"/>
          </w:rPr>
          <w:delText xml:space="preserve">A secured and ventilated power distribution room of CMU construction is to be located in the building. </w:delText>
        </w:r>
      </w:del>
      <w:r>
        <w:rPr>
          <w:sz w:val="24"/>
        </w:rPr>
        <w:t>All power panels and electrical requirements should have 25% spare capacity to account for any future facility needs.</w:t>
      </w:r>
      <w:ins w:id="185" w:author="Tom Wortham" w:date="2021-12-07T16:34:00Z">
        <w:r w:rsidR="00CC1674">
          <w:rPr>
            <w:sz w:val="24"/>
          </w:rPr>
          <w:t xml:space="preserve"> </w:t>
        </w:r>
      </w:ins>
      <w:ins w:id="186" w:author="Tom Wortham" w:date="2021-12-07T16:36:00Z">
        <w:r w:rsidR="00CC1674">
          <w:rPr>
            <w:sz w:val="24"/>
          </w:rPr>
          <w:t xml:space="preserve">The existing main Distribution </w:t>
        </w:r>
      </w:ins>
      <w:ins w:id="187" w:author="Tom Wortham" w:date="2021-12-07T16:37:00Z">
        <w:r w:rsidR="00CC1674">
          <w:rPr>
            <w:sz w:val="24"/>
          </w:rPr>
          <w:t xml:space="preserve">Panel in the facility is a 1600Amp 480/277V 3Phase service. An additional </w:t>
        </w:r>
        <w:r w:rsidR="00514837">
          <w:rPr>
            <w:sz w:val="24"/>
          </w:rPr>
          <w:t xml:space="preserve">1000Amp service can </w:t>
        </w:r>
      </w:ins>
      <w:ins w:id="188" w:author="Tom Wortham" w:date="2021-12-07T16:38:00Z">
        <w:r w:rsidR="00514837">
          <w:rPr>
            <w:sz w:val="24"/>
          </w:rPr>
          <w:t>be added to meet the requested Tenant service size. This cost would be applied to the Teanant improvement Allowance.</w:t>
        </w:r>
      </w:ins>
    </w:p>
    <w:p w14:paraId="5AEB9A35" w14:textId="77777777" w:rsidR="00BC324D" w:rsidRDefault="00BC324D">
      <w:pPr>
        <w:pStyle w:val="BodyText"/>
        <w:spacing w:before="5"/>
        <w:ind w:left="0" w:firstLine="0"/>
        <w:jc w:val="left"/>
        <w:rPr>
          <w:sz w:val="11"/>
        </w:rPr>
      </w:pPr>
    </w:p>
    <w:p w14:paraId="1B87BC32" w14:textId="77777777" w:rsidR="00BC324D" w:rsidRDefault="00570B14" w:rsidP="002960C3">
      <w:pPr>
        <w:pStyle w:val="Heading1"/>
        <w:numPr>
          <w:ilvl w:val="2"/>
          <w:numId w:val="19"/>
        </w:numPr>
        <w:tabs>
          <w:tab w:val="left" w:pos="812"/>
        </w:tabs>
        <w:spacing w:before="100"/>
        <w:ind w:firstLine="808"/>
      </w:pPr>
      <w:bookmarkStart w:id="189" w:name="_TOC_250046"/>
      <w:r>
        <w:t>Parking Lot</w:t>
      </w:r>
      <w:r>
        <w:rPr>
          <w:spacing w:val="-1"/>
        </w:rPr>
        <w:t xml:space="preserve"> </w:t>
      </w:r>
      <w:bookmarkEnd w:id="189"/>
      <w:r>
        <w:t>Lights</w:t>
      </w:r>
    </w:p>
    <w:p w14:paraId="414B94F1" w14:textId="2AA9C174" w:rsidR="00BC324D" w:rsidRDefault="00570B14">
      <w:pPr>
        <w:pStyle w:val="ListParagraph"/>
        <w:numPr>
          <w:ilvl w:val="3"/>
          <w:numId w:val="19"/>
        </w:numPr>
        <w:tabs>
          <w:tab w:val="left" w:pos="2480"/>
        </w:tabs>
        <w:spacing w:before="238"/>
        <w:ind w:left="2479" w:right="215"/>
        <w:jc w:val="both"/>
        <w:rPr>
          <w:sz w:val="24"/>
        </w:rPr>
      </w:pPr>
      <w:r>
        <w:rPr>
          <w:sz w:val="24"/>
        </w:rPr>
        <w:t>Parking lot areas to be provided with pole mounted Lithonia LED type lighting fixtures, or approved equal, mounted on 4 ft. high concrete bases. Provide 36” diameter, 4 ft. high concrete bases for the light poles in the truck traffic areas.</w:t>
      </w:r>
      <w:ins w:id="190" w:author="Tom Wortham" w:date="2021-12-07T16:41:00Z">
        <w:r w:rsidR="00514837">
          <w:rPr>
            <w:sz w:val="24"/>
          </w:rPr>
          <w:t xml:space="preserve"> Additional truck court lighting can be provided</w:t>
        </w:r>
      </w:ins>
      <w:ins w:id="191" w:author="Tom Wortham" w:date="2021-12-07T16:42:00Z">
        <w:r w:rsidR="00514837">
          <w:rPr>
            <w:sz w:val="24"/>
          </w:rPr>
          <w:t xml:space="preserve"> as a Tenant Improvement and applied to the Tenant Improvement Allowance.</w:t>
        </w:r>
      </w:ins>
    </w:p>
    <w:p w14:paraId="0B9DC608" w14:textId="5C2059D0" w:rsidR="00BC324D" w:rsidRDefault="00570B14">
      <w:pPr>
        <w:pStyle w:val="ListParagraph"/>
        <w:numPr>
          <w:ilvl w:val="3"/>
          <w:numId w:val="19"/>
        </w:numPr>
        <w:tabs>
          <w:tab w:val="left" w:pos="2480"/>
        </w:tabs>
        <w:spacing w:before="242"/>
        <w:ind w:left="2479" w:right="214"/>
        <w:jc w:val="both"/>
        <w:rPr>
          <w:sz w:val="24"/>
        </w:rPr>
      </w:pPr>
      <w:r>
        <w:rPr>
          <w:sz w:val="24"/>
        </w:rPr>
        <w:t>Lot lighting shall be designed to provide an average Illumination of 2 foot-candles over all lots with a uniformity ratio not exceeding 4 to</w:t>
      </w:r>
      <w:r>
        <w:rPr>
          <w:spacing w:val="-19"/>
          <w:sz w:val="24"/>
        </w:rPr>
        <w:t xml:space="preserve"> </w:t>
      </w:r>
      <w:r>
        <w:rPr>
          <w:sz w:val="24"/>
        </w:rPr>
        <w:t>1</w:t>
      </w:r>
      <w:ins w:id="192" w:author="Tom Wortham" w:date="2021-12-07T16:43:00Z">
        <w:r w:rsidR="0044513C">
          <w:rPr>
            <w:sz w:val="24"/>
          </w:rPr>
          <w:t>. Additional truck court lighting can be provided as a Tenant Improvement and applied to the Tenant Improvement Allowance</w:t>
        </w:r>
      </w:ins>
      <w:r>
        <w:rPr>
          <w:sz w:val="24"/>
        </w:rPr>
        <w:t>.</w:t>
      </w:r>
    </w:p>
    <w:p w14:paraId="3EC2EAA3" w14:textId="77777777" w:rsidR="00BC324D" w:rsidRDefault="00BC324D">
      <w:pPr>
        <w:pStyle w:val="BodyText"/>
        <w:spacing w:before="4"/>
        <w:ind w:left="0" w:firstLine="0"/>
        <w:jc w:val="left"/>
        <w:rPr>
          <w:sz w:val="11"/>
        </w:rPr>
      </w:pPr>
    </w:p>
    <w:p w14:paraId="56B03EDD" w14:textId="77777777" w:rsidR="00BC324D" w:rsidRDefault="00570B14" w:rsidP="002960C3">
      <w:pPr>
        <w:pStyle w:val="Heading1"/>
        <w:numPr>
          <w:ilvl w:val="2"/>
          <w:numId w:val="19"/>
        </w:numPr>
        <w:tabs>
          <w:tab w:val="left" w:pos="812"/>
        </w:tabs>
        <w:spacing w:before="100"/>
        <w:ind w:firstLine="808"/>
      </w:pPr>
      <w:bookmarkStart w:id="193" w:name="_TOC_250045"/>
      <w:r>
        <w:t>Street</w:t>
      </w:r>
      <w:r>
        <w:rPr>
          <w:spacing w:val="-1"/>
        </w:rPr>
        <w:t xml:space="preserve"> </w:t>
      </w:r>
      <w:bookmarkEnd w:id="193"/>
      <w:r>
        <w:t>Lighting</w:t>
      </w:r>
    </w:p>
    <w:p w14:paraId="42688159" w14:textId="77777777" w:rsidR="00BC324D" w:rsidRDefault="00570B14">
      <w:pPr>
        <w:pStyle w:val="ListParagraph"/>
        <w:numPr>
          <w:ilvl w:val="3"/>
          <w:numId w:val="19"/>
        </w:numPr>
        <w:tabs>
          <w:tab w:val="left" w:pos="2480"/>
        </w:tabs>
        <w:spacing w:before="241"/>
        <w:ind w:left="2479" w:right="217"/>
        <w:rPr>
          <w:sz w:val="24"/>
        </w:rPr>
      </w:pPr>
      <w:r>
        <w:rPr>
          <w:sz w:val="24"/>
        </w:rPr>
        <w:t>Street lighting to be provided to satisfy all applicable codes, and park covenants and</w:t>
      </w:r>
      <w:r>
        <w:rPr>
          <w:spacing w:val="-1"/>
          <w:sz w:val="24"/>
        </w:rPr>
        <w:t xml:space="preserve"> </w:t>
      </w:r>
      <w:r>
        <w:rPr>
          <w:sz w:val="24"/>
        </w:rPr>
        <w:t>restrictions.</w:t>
      </w:r>
    </w:p>
    <w:p w14:paraId="3E36FDBC" w14:textId="77777777" w:rsidR="00BC324D" w:rsidRDefault="00BC324D">
      <w:pPr>
        <w:pStyle w:val="BodyText"/>
        <w:spacing w:before="5"/>
        <w:ind w:left="0" w:firstLine="0"/>
        <w:jc w:val="left"/>
        <w:rPr>
          <w:sz w:val="11"/>
        </w:rPr>
      </w:pPr>
    </w:p>
    <w:p w14:paraId="5EB0FD4C" w14:textId="77777777" w:rsidR="00BC324D" w:rsidRDefault="00570B14" w:rsidP="002960C3">
      <w:pPr>
        <w:pStyle w:val="Heading1"/>
        <w:numPr>
          <w:ilvl w:val="2"/>
          <w:numId w:val="19"/>
        </w:numPr>
        <w:tabs>
          <w:tab w:val="left" w:pos="947"/>
        </w:tabs>
        <w:spacing w:before="100"/>
        <w:ind w:left="946" w:firstLine="674"/>
      </w:pPr>
      <w:bookmarkStart w:id="194" w:name="_TOC_250044"/>
      <w:bookmarkEnd w:id="194"/>
      <w:r>
        <w:t>Landscaping</w:t>
      </w:r>
    </w:p>
    <w:p w14:paraId="46F22AF2" w14:textId="0946E3D2" w:rsidR="00BC324D" w:rsidRDefault="00570B14">
      <w:pPr>
        <w:pStyle w:val="ListParagraph"/>
        <w:numPr>
          <w:ilvl w:val="3"/>
          <w:numId w:val="19"/>
        </w:numPr>
        <w:tabs>
          <w:tab w:val="left" w:pos="2480"/>
        </w:tabs>
        <w:spacing w:before="238"/>
        <w:ind w:left="2479" w:right="215" w:hanging="361"/>
        <w:jc w:val="both"/>
        <w:rPr>
          <w:sz w:val="24"/>
        </w:rPr>
      </w:pPr>
      <w:r>
        <w:rPr>
          <w:b/>
          <w:color w:val="006FC0"/>
          <w:sz w:val="24"/>
        </w:rPr>
        <w:t xml:space="preserve">Provide a $75,000 allowance for landscaping (shrubs, trees, irrigation, design, etc.) for budgetary purposes. </w:t>
      </w:r>
      <w:r>
        <w:rPr>
          <w:sz w:val="24"/>
        </w:rPr>
        <w:t xml:space="preserve">Landscaping should be appropriate for local setting with minimum local requirements. This </w:t>
      </w:r>
      <w:r>
        <w:rPr>
          <w:sz w:val="24"/>
        </w:rPr>
        <w:lastRenderedPageBreak/>
        <w:t>allowance shall include the</w:t>
      </w:r>
      <w:r>
        <w:rPr>
          <w:spacing w:val="1"/>
          <w:sz w:val="24"/>
        </w:rPr>
        <w:t xml:space="preserve"> </w:t>
      </w:r>
      <w:r>
        <w:rPr>
          <w:sz w:val="24"/>
        </w:rPr>
        <w:t>following:</w:t>
      </w:r>
      <w:ins w:id="195" w:author="Tom Wortham" w:date="2021-12-09T09:50:00Z">
        <w:r w:rsidR="00166FFE">
          <w:rPr>
            <w:sz w:val="24"/>
          </w:rPr>
          <w:t xml:space="preserve"> All items below can be applied to the TI Allowance.</w:t>
        </w:r>
      </w:ins>
    </w:p>
    <w:p w14:paraId="536653B0" w14:textId="77777777" w:rsidR="00BC324D" w:rsidRDefault="00570B14">
      <w:pPr>
        <w:pStyle w:val="ListParagraph"/>
        <w:numPr>
          <w:ilvl w:val="4"/>
          <w:numId w:val="19"/>
        </w:numPr>
        <w:tabs>
          <w:tab w:val="left" w:pos="2839"/>
          <w:tab w:val="left" w:pos="2840"/>
        </w:tabs>
        <w:spacing w:before="242"/>
        <w:ind w:hanging="361"/>
        <w:rPr>
          <w:sz w:val="24"/>
        </w:rPr>
      </w:pPr>
      <w:r>
        <w:rPr>
          <w:sz w:val="24"/>
        </w:rPr>
        <w:t>Soil Preparation</w:t>
      </w:r>
    </w:p>
    <w:p w14:paraId="17A5759C" w14:textId="77777777" w:rsidR="00BC324D" w:rsidRDefault="00570B14">
      <w:pPr>
        <w:pStyle w:val="ListParagraph"/>
        <w:numPr>
          <w:ilvl w:val="4"/>
          <w:numId w:val="19"/>
        </w:numPr>
        <w:tabs>
          <w:tab w:val="left" w:pos="2839"/>
          <w:tab w:val="left" w:pos="2840"/>
        </w:tabs>
        <w:spacing w:before="241"/>
        <w:ind w:hanging="361"/>
        <w:rPr>
          <w:sz w:val="24"/>
        </w:rPr>
      </w:pPr>
      <w:r>
        <w:rPr>
          <w:sz w:val="24"/>
        </w:rPr>
        <w:t>Tree and shrubbery</w:t>
      </w:r>
      <w:r>
        <w:rPr>
          <w:spacing w:val="-2"/>
          <w:sz w:val="24"/>
        </w:rPr>
        <w:t xml:space="preserve"> </w:t>
      </w:r>
      <w:r>
        <w:rPr>
          <w:sz w:val="24"/>
        </w:rPr>
        <w:t>planting</w:t>
      </w:r>
    </w:p>
    <w:p w14:paraId="419DA003" w14:textId="77777777" w:rsidR="00BC324D" w:rsidRDefault="00570B14">
      <w:pPr>
        <w:pStyle w:val="ListParagraph"/>
        <w:numPr>
          <w:ilvl w:val="4"/>
          <w:numId w:val="19"/>
        </w:numPr>
        <w:tabs>
          <w:tab w:val="left" w:pos="2839"/>
          <w:tab w:val="left" w:pos="2840"/>
        </w:tabs>
        <w:spacing w:before="238"/>
        <w:ind w:hanging="361"/>
        <w:rPr>
          <w:sz w:val="24"/>
        </w:rPr>
      </w:pPr>
      <w:r>
        <w:rPr>
          <w:sz w:val="24"/>
        </w:rPr>
        <w:t>Sod</w:t>
      </w:r>
    </w:p>
    <w:p w14:paraId="571071B9" w14:textId="77777777" w:rsidR="00BC324D" w:rsidRDefault="00570B14">
      <w:pPr>
        <w:pStyle w:val="ListParagraph"/>
        <w:numPr>
          <w:ilvl w:val="4"/>
          <w:numId w:val="19"/>
        </w:numPr>
        <w:tabs>
          <w:tab w:val="left" w:pos="2839"/>
          <w:tab w:val="left" w:pos="2840"/>
        </w:tabs>
        <w:spacing w:before="241"/>
        <w:ind w:hanging="361"/>
        <w:rPr>
          <w:sz w:val="24"/>
        </w:rPr>
      </w:pPr>
      <w:r>
        <w:rPr>
          <w:sz w:val="24"/>
        </w:rPr>
        <w:t>Programmable Lawn Sprinkler</w:t>
      </w:r>
      <w:r>
        <w:rPr>
          <w:spacing w:val="2"/>
          <w:sz w:val="24"/>
        </w:rPr>
        <w:t xml:space="preserve"> </w:t>
      </w:r>
      <w:r>
        <w:rPr>
          <w:sz w:val="24"/>
        </w:rPr>
        <w:t>System</w:t>
      </w:r>
    </w:p>
    <w:p w14:paraId="2CE7AFDB" w14:textId="77777777" w:rsidR="00BC324D" w:rsidRDefault="00570B14">
      <w:pPr>
        <w:pStyle w:val="ListParagraph"/>
        <w:numPr>
          <w:ilvl w:val="4"/>
          <w:numId w:val="19"/>
        </w:numPr>
        <w:tabs>
          <w:tab w:val="left" w:pos="2839"/>
          <w:tab w:val="left" w:pos="2840"/>
        </w:tabs>
        <w:spacing w:before="241"/>
        <w:ind w:hanging="361"/>
        <w:rPr>
          <w:sz w:val="24"/>
        </w:rPr>
      </w:pPr>
      <w:r>
        <w:rPr>
          <w:sz w:val="24"/>
        </w:rPr>
        <w:t>One 35’-0” High Aluminum Tapered Flagpole</w:t>
      </w:r>
    </w:p>
    <w:p w14:paraId="21D7593A" w14:textId="22929584" w:rsidR="00BC324D" w:rsidRDefault="00182CD8">
      <w:pPr>
        <w:pStyle w:val="BodyText"/>
        <w:spacing w:before="81"/>
        <w:ind w:right="216" w:firstLine="0"/>
      </w:pPr>
      <w:r>
        <w:t xml:space="preserve"> </w:t>
      </w:r>
      <w:ins w:id="196" w:author="Tom Wortham" w:date="2021-12-09T11:14:00Z">
        <w:r>
          <w:t xml:space="preserve"> </w:t>
        </w:r>
      </w:ins>
      <w:r w:rsidR="00570B14">
        <w:t>Erosion control during construction is not part of this allowance. Hydro seeding for topsoil areas shall be part of the grading contract and not the landscape allowance.</w:t>
      </w:r>
    </w:p>
    <w:p w14:paraId="5D86D69E" w14:textId="77777777" w:rsidR="00BC324D" w:rsidRDefault="00570B14" w:rsidP="002960C3">
      <w:pPr>
        <w:pStyle w:val="Heading1"/>
        <w:numPr>
          <w:ilvl w:val="2"/>
          <w:numId w:val="19"/>
        </w:numPr>
        <w:tabs>
          <w:tab w:val="left" w:pos="947"/>
        </w:tabs>
        <w:spacing w:before="240"/>
        <w:ind w:left="946" w:firstLine="674"/>
      </w:pPr>
      <w:bookmarkStart w:id="197" w:name="_TOC_250043"/>
      <w:r>
        <w:t>Security Central Station (Guard</w:t>
      </w:r>
      <w:r>
        <w:rPr>
          <w:spacing w:val="-1"/>
        </w:rPr>
        <w:t xml:space="preserve"> </w:t>
      </w:r>
      <w:bookmarkEnd w:id="197"/>
      <w:r>
        <w:t>House)</w:t>
      </w:r>
    </w:p>
    <w:p w14:paraId="18E44F5B" w14:textId="5FFDD05C" w:rsidR="00BC324D" w:rsidRDefault="00570B14">
      <w:pPr>
        <w:pStyle w:val="ListParagraph"/>
        <w:numPr>
          <w:ilvl w:val="3"/>
          <w:numId w:val="19"/>
        </w:numPr>
        <w:tabs>
          <w:tab w:val="left" w:pos="2480"/>
        </w:tabs>
        <w:spacing w:before="239"/>
        <w:ind w:hanging="361"/>
        <w:rPr>
          <w:b/>
          <w:sz w:val="24"/>
        </w:rPr>
      </w:pPr>
      <w:r>
        <w:rPr>
          <w:b/>
          <w:color w:val="006FC0"/>
          <w:sz w:val="24"/>
        </w:rPr>
        <w:t>Provide a $150,000 allowance for a guard</w:t>
      </w:r>
      <w:r>
        <w:rPr>
          <w:b/>
          <w:color w:val="006FC0"/>
          <w:spacing w:val="-3"/>
          <w:sz w:val="24"/>
        </w:rPr>
        <w:t xml:space="preserve"> </w:t>
      </w:r>
      <w:r>
        <w:rPr>
          <w:b/>
          <w:color w:val="006FC0"/>
          <w:sz w:val="24"/>
        </w:rPr>
        <w:t>house.</w:t>
      </w:r>
      <w:ins w:id="198" w:author="Tom Wortham" w:date="2021-12-07T16:45:00Z">
        <w:r w:rsidR="0044513C">
          <w:rPr>
            <w:b/>
            <w:color w:val="006FC0"/>
            <w:sz w:val="24"/>
          </w:rPr>
          <w:t xml:space="preserve"> </w:t>
        </w:r>
        <w:r w:rsidR="0044513C">
          <w:rPr>
            <w:bCs/>
            <w:color w:val="006FC0"/>
            <w:sz w:val="24"/>
          </w:rPr>
          <w:t>All items below</w:t>
        </w:r>
      </w:ins>
      <w:ins w:id="199" w:author="Tom Wortham" w:date="2021-12-07T16:46:00Z">
        <w:r w:rsidR="0044513C">
          <w:rPr>
            <w:bCs/>
            <w:color w:val="006FC0"/>
            <w:sz w:val="24"/>
          </w:rPr>
          <w:t>, as noted,</w:t>
        </w:r>
      </w:ins>
      <w:ins w:id="200" w:author="Tom Wortham" w:date="2021-12-07T16:45:00Z">
        <w:r w:rsidR="0044513C">
          <w:rPr>
            <w:bCs/>
            <w:color w:val="006FC0"/>
            <w:sz w:val="24"/>
          </w:rPr>
          <w:t xml:space="preserve"> can be applied to the Tenant Improvement Allowance.</w:t>
        </w:r>
      </w:ins>
    </w:p>
    <w:p w14:paraId="09C51560" w14:textId="3B69DA82" w:rsidR="00BC324D" w:rsidRDefault="00570B14">
      <w:pPr>
        <w:pStyle w:val="ListParagraph"/>
        <w:numPr>
          <w:ilvl w:val="3"/>
          <w:numId w:val="19"/>
        </w:numPr>
        <w:tabs>
          <w:tab w:val="left" w:pos="2480"/>
        </w:tabs>
        <w:spacing w:before="241"/>
        <w:ind w:left="2479" w:right="213"/>
        <w:jc w:val="both"/>
        <w:rPr>
          <w:sz w:val="24"/>
        </w:rPr>
      </w:pPr>
      <w:r>
        <w:rPr>
          <w:sz w:val="24"/>
        </w:rPr>
        <w:t>A separate guard house for 1 person is required with a provision for queing at least 3 trucks at the entry and exit. The guard house to be at ground level. Please provide for a separate restroom at this location as well.</w:t>
      </w:r>
      <w:del w:id="201" w:author="Tom Wortham" w:date="2021-12-07T16:45:00Z">
        <w:r w:rsidDel="0044513C">
          <w:rPr>
            <w:sz w:val="24"/>
          </w:rPr>
          <w:delText xml:space="preserve"> Sanitary, water and power feeds to be provided under the base building costs along with a 2” data</w:delText>
        </w:r>
        <w:r w:rsidDel="0044513C">
          <w:rPr>
            <w:spacing w:val="-5"/>
            <w:sz w:val="24"/>
          </w:rPr>
          <w:delText xml:space="preserve"> </w:delText>
        </w:r>
        <w:r w:rsidDel="0044513C">
          <w:rPr>
            <w:sz w:val="24"/>
          </w:rPr>
          <w:delText>conduit.</w:delText>
        </w:r>
      </w:del>
    </w:p>
    <w:p w14:paraId="68D1CA01" w14:textId="77777777" w:rsidR="00BC324D" w:rsidRDefault="00570B14">
      <w:pPr>
        <w:pStyle w:val="ListParagraph"/>
        <w:numPr>
          <w:ilvl w:val="3"/>
          <w:numId w:val="19"/>
        </w:numPr>
        <w:tabs>
          <w:tab w:val="left" w:pos="2480"/>
        </w:tabs>
        <w:ind w:left="2479" w:right="218"/>
        <w:jc w:val="both"/>
        <w:rPr>
          <w:sz w:val="24"/>
        </w:rPr>
      </w:pPr>
      <w:r>
        <w:rPr>
          <w:sz w:val="24"/>
        </w:rPr>
        <w:t>Provide traffic control gates at the guardhouse to control truck traffic. Gates must have breakaway arms with controls located inside</w:t>
      </w:r>
      <w:r>
        <w:rPr>
          <w:spacing w:val="38"/>
          <w:sz w:val="24"/>
        </w:rPr>
        <w:t xml:space="preserve"> </w:t>
      </w:r>
      <w:r>
        <w:rPr>
          <w:sz w:val="24"/>
        </w:rPr>
        <w:t>the guardhouse.</w:t>
      </w:r>
    </w:p>
    <w:p w14:paraId="533F892A" w14:textId="2A2C38CC" w:rsidR="00BC324D" w:rsidRDefault="00570B14">
      <w:pPr>
        <w:pStyle w:val="ListParagraph"/>
        <w:numPr>
          <w:ilvl w:val="3"/>
          <w:numId w:val="19"/>
        </w:numPr>
        <w:tabs>
          <w:tab w:val="left" w:pos="2480"/>
        </w:tabs>
        <w:ind w:left="2479" w:right="214"/>
        <w:jc w:val="both"/>
        <w:rPr>
          <w:sz w:val="24"/>
        </w:rPr>
      </w:pPr>
      <w:r>
        <w:rPr>
          <w:sz w:val="24"/>
        </w:rPr>
        <w:t>Perimeter chain fencing around the truck court and should be a minimum of 7’- 0” feet high and an additional 1’ foot of height added by using 3 strand barbwire. Fencing should meet minimum industry standards. Include a separate motor operated slide gate at the truck entrance and exit only.</w:t>
      </w:r>
      <w:ins w:id="202" w:author="Tom Wortham" w:date="2021-12-07T16:46:00Z">
        <w:r w:rsidR="0044513C">
          <w:rPr>
            <w:sz w:val="24"/>
          </w:rPr>
          <w:t xml:space="preserve"> Property has natura</w:t>
        </w:r>
      </w:ins>
      <w:ins w:id="203" w:author="Tom Wortham" w:date="2021-12-07T16:47:00Z">
        <w:r w:rsidR="0044513C">
          <w:rPr>
            <w:sz w:val="24"/>
          </w:rPr>
          <w:t xml:space="preserve">l inaccessible perimeter protecting most of the perimeter. </w:t>
        </w:r>
      </w:ins>
      <w:ins w:id="204" w:author="Tom Wortham" w:date="2021-12-07T16:48:00Z">
        <w:r w:rsidR="00921105">
          <w:rPr>
            <w:sz w:val="24"/>
          </w:rPr>
          <w:t>The site could be secured with approximately 600 lineal feet of fenc</w:t>
        </w:r>
      </w:ins>
      <w:ins w:id="205" w:author="Tom Wortham" w:date="2021-12-07T16:49:00Z">
        <w:r w:rsidR="00921105">
          <w:rPr>
            <w:sz w:val="24"/>
          </w:rPr>
          <w:t>ing.</w:t>
        </w:r>
      </w:ins>
      <w:ins w:id="206" w:author="Tom Wortham" w:date="2021-12-07T16:47:00Z">
        <w:r w:rsidR="0044513C">
          <w:rPr>
            <w:sz w:val="24"/>
          </w:rPr>
          <w:t xml:space="preserve"> </w:t>
        </w:r>
      </w:ins>
    </w:p>
    <w:p w14:paraId="477DF350" w14:textId="77777777" w:rsidR="00BC324D" w:rsidRDefault="00570B14" w:rsidP="002960C3">
      <w:pPr>
        <w:pStyle w:val="Heading1"/>
        <w:numPr>
          <w:ilvl w:val="2"/>
          <w:numId w:val="19"/>
        </w:numPr>
        <w:tabs>
          <w:tab w:val="left" w:pos="947"/>
        </w:tabs>
        <w:spacing w:before="240"/>
        <w:ind w:left="946" w:firstLine="674"/>
      </w:pPr>
      <w:bookmarkStart w:id="207" w:name="_TOC_250042"/>
      <w:r>
        <w:t>Facility</w:t>
      </w:r>
      <w:r>
        <w:rPr>
          <w:spacing w:val="-1"/>
        </w:rPr>
        <w:t xml:space="preserve"> </w:t>
      </w:r>
      <w:bookmarkEnd w:id="207"/>
      <w:r>
        <w:t>Signage</w:t>
      </w:r>
    </w:p>
    <w:p w14:paraId="45EC22D9" w14:textId="2EA4D240" w:rsidR="00BC324D" w:rsidRDefault="00570B14">
      <w:pPr>
        <w:pStyle w:val="ListParagraph"/>
        <w:numPr>
          <w:ilvl w:val="3"/>
          <w:numId w:val="19"/>
        </w:numPr>
        <w:tabs>
          <w:tab w:val="left" w:pos="2480"/>
        </w:tabs>
        <w:spacing w:before="238"/>
        <w:ind w:left="2479" w:right="215"/>
        <w:jc w:val="both"/>
        <w:rPr>
          <w:b/>
          <w:color w:val="006FC0"/>
          <w:sz w:val="24"/>
        </w:rPr>
      </w:pPr>
      <w:r>
        <w:rPr>
          <w:b/>
          <w:sz w:val="24"/>
        </w:rPr>
        <w:t xml:space="preserve">Monument Sign </w:t>
      </w:r>
      <w:r>
        <w:rPr>
          <w:sz w:val="24"/>
        </w:rPr>
        <w:t>– requirements, design and placement shall be specified by Tenant</w:t>
      </w:r>
      <w:r>
        <w:rPr>
          <w:b/>
          <w:color w:val="006FC0"/>
          <w:sz w:val="24"/>
        </w:rPr>
        <w:t>. Include a $25,000 allowance for the purchase  and installation of the monument</w:t>
      </w:r>
      <w:r>
        <w:rPr>
          <w:b/>
          <w:color w:val="006FC0"/>
          <w:spacing w:val="-2"/>
          <w:sz w:val="24"/>
        </w:rPr>
        <w:t xml:space="preserve"> </w:t>
      </w:r>
      <w:r>
        <w:rPr>
          <w:b/>
          <w:color w:val="006FC0"/>
          <w:sz w:val="24"/>
        </w:rPr>
        <w:t>sign.</w:t>
      </w:r>
      <w:ins w:id="208" w:author="Tom Wortham" w:date="2021-12-09T09:48:00Z">
        <w:r w:rsidR="00DF79FE">
          <w:rPr>
            <w:b/>
            <w:color w:val="006FC0"/>
            <w:sz w:val="24"/>
          </w:rPr>
          <w:t xml:space="preserve"> </w:t>
        </w:r>
        <w:r w:rsidR="00DF79FE">
          <w:rPr>
            <w:bCs/>
            <w:color w:val="006FC0"/>
            <w:sz w:val="24"/>
          </w:rPr>
          <w:t xml:space="preserve">This can be applied to the TI </w:t>
        </w:r>
      </w:ins>
      <w:ins w:id="209" w:author="Tom Wortham" w:date="2021-12-09T09:49:00Z">
        <w:r w:rsidR="00DF79FE">
          <w:rPr>
            <w:bCs/>
            <w:color w:val="006FC0"/>
            <w:sz w:val="24"/>
          </w:rPr>
          <w:t>Allowance</w:t>
        </w:r>
        <w:r w:rsidR="00166FFE">
          <w:rPr>
            <w:bCs/>
            <w:color w:val="006FC0"/>
            <w:sz w:val="24"/>
          </w:rPr>
          <w:t>.</w:t>
        </w:r>
      </w:ins>
    </w:p>
    <w:p w14:paraId="0F01B00F" w14:textId="148EEA84" w:rsidR="00BC324D" w:rsidRDefault="00570B14">
      <w:pPr>
        <w:pStyle w:val="ListParagraph"/>
        <w:numPr>
          <w:ilvl w:val="3"/>
          <w:numId w:val="19"/>
        </w:numPr>
        <w:tabs>
          <w:tab w:val="left" w:pos="2480"/>
        </w:tabs>
        <w:spacing w:before="241"/>
        <w:ind w:left="2479" w:right="215"/>
        <w:jc w:val="both"/>
        <w:rPr>
          <w:color w:val="006FC0"/>
          <w:sz w:val="24"/>
        </w:rPr>
      </w:pPr>
      <w:r>
        <w:rPr>
          <w:b/>
          <w:sz w:val="24"/>
        </w:rPr>
        <w:t xml:space="preserve">Wall Sign </w:t>
      </w:r>
      <w:r>
        <w:rPr>
          <w:sz w:val="24"/>
        </w:rPr>
        <w:t xml:space="preserve">– requirements, design and placement shall be specified by </w:t>
      </w:r>
      <w:r>
        <w:rPr>
          <w:sz w:val="24"/>
        </w:rPr>
        <w:lastRenderedPageBreak/>
        <w:t>tenant</w:t>
      </w:r>
      <w:r>
        <w:rPr>
          <w:b/>
          <w:color w:val="006FC0"/>
          <w:sz w:val="24"/>
        </w:rPr>
        <w:t xml:space="preserve">. Include a $15,000 allowance for the purchase and installation of a wall mounted sign. </w:t>
      </w:r>
      <w:r>
        <w:rPr>
          <w:sz w:val="24"/>
        </w:rPr>
        <w:t>Power for the wall sign to be provided as part of the base building</w:t>
      </w:r>
      <w:r>
        <w:rPr>
          <w:spacing w:val="-3"/>
          <w:sz w:val="24"/>
        </w:rPr>
        <w:t xml:space="preserve"> </w:t>
      </w:r>
      <w:r>
        <w:rPr>
          <w:sz w:val="24"/>
        </w:rPr>
        <w:t>costs.</w:t>
      </w:r>
      <w:ins w:id="210" w:author="Tom Wortham" w:date="2021-12-09T09:49:00Z">
        <w:r w:rsidR="00166FFE">
          <w:rPr>
            <w:sz w:val="24"/>
          </w:rPr>
          <w:t xml:space="preserve"> This can be applied to the TI Allowance.</w:t>
        </w:r>
      </w:ins>
    </w:p>
    <w:p w14:paraId="4ECBDF07" w14:textId="77777777" w:rsidR="00BC324D" w:rsidRDefault="00570B14" w:rsidP="009F5F4C">
      <w:pPr>
        <w:pStyle w:val="Heading1"/>
        <w:numPr>
          <w:ilvl w:val="1"/>
          <w:numId w:val="20"/>
        </w:numPr>
        <w:tabs>
          <w:tab w:val="left" w:pos="2231"/>
        </w:tabs>
        <w:ind w:hanging="610"/>
      </w:pPr>
      <w:bookmarkStart w:id="211" w:name="_TOC_250041"/>
      <w:bookmarkEnd w:id="211"/>
      <w:r>
        <w:t>Concrete</w:t>
      </w:r>
    </w:p>
    <w:p w14:paraId="7E37F67E" w14:textId="0179B917" w:rsidR="00BC324D" w:rsidRDefault="00570B14" w:rsidP="002960C3">
      <w:pPr>
        <w:pStyle w:val="Heading1"/>
        <w:numPr>
          <w:ilvl w:val="2"/>
          <w:numId w:val="17"/>
        </w:numPr>
        <w:tabs>
          <w:tab w:val="left" w:pos="812"/>
        </w:tabs>
        <w:spacing w:before="239"/>
        <w:ind w:firstLine="808"/>
      </w:pPr>
      <w:bookmarkStart w:id="212" w:name="_TOC_250040"/>
      <w:r>
        <w:t>Cast-In-Place</w:t>
      </w:r>
      <w:r>
        <w:rPr>
          <w:spacing w:val="-1"/>
        </w:rPr>
        <w:t xml:space="preserve"> </w:t>
      </w:r>
      <w:bookmarkEnd w:id="212"/>
      <w:r>
        <w:t>Concrete</w:t>
      </w:r>
    </w:p>
    <w:p w14:paraId="43F82FA4" w14:textId="77777777" w:rsidR="00BC324D" w:rsidRDefault="00570B14">
      <w:pPr>
        <w:pStyle w:val="ListParagraph"/>
        <w:numPr>
          <w:ilvl w:val="3"/>
          <w:numId w:val="17"/>
        </w:numPr>
        <w:tabs>
          <w:tab w:val="left" w:pos="2480"/>
        </w:tabs>
        <w:spacing w:before="241"/>
        <w:ind w:right="215"/>
        <w:jc w:val="both"/>
        <w:rPr>
          <w:sz w:val="24"/>
        </w:rPr>
      </w:pPr>
      <w:r>
        <w:rPr>
          <w:sz w:val="24"/>
        </w:rPr>
        <w:t>Tenant product will be stored in racking 6 high. Racking product to be as high as 36’. A full 48” high pallet of product weighs no more than 2,300 lbs. The concrete slab must be designed to support the raking loads imposed upon the slab. Racking shall be installed in 45% of the warehouse area.</w:t>
      </w:r>
    </w:p>
    <w:p w14:paraId="234887C3" w14:textId="77777777" w:rsidR="00BC324D" w:rsidRDefault="00570B14">
      <w:pPr>
        <w:pStyle w:val="ListParagraph"/>
        <w:numPr>
          <w:ilvl w:val="3"/>
          <w:numId w:val="17"/>
        </w:numPr>
        <w:tabs>
          <w:tab w:val="left" w:pos="2480"/>
        </w:tabs>
        <w:rPr>
          <w:sz w:val="24"/>
        </w:rPr>
      </w:pPr>
      <w:r>
        <w:rPr>
          <w:sz w:val="24"/>
        </w:rPr>
        <w:t>Assume the average fork lift weighs 9,000</w:t>
      </w:r>
      <w:r>
        <w:rPr>
          <w:spacing w:val="-1"/>
          <w:sz w:val="24"/>
        </w:rPr>
        <w:t xml:space="preserve"> </w:t>
      </w:r>
      <w:r>
        <w:rPr>
          <w:sz w:val="24"/>
        </w:rPr>
        <w:t>lbs.</w:t>
      </w:r>
    </w:p>
    <w:p w14:paraId="2E59E92C" w14:textId="6C7EB680" w:rsidR="00BC324D" w:rsidRDefault="00182CD8">
      <w:pPr>
        <w:pStyle w:val="ListParagraph"/>
        <w:numPr>
          <w:ilvl w:val="3"/>
          <w:numId w:val="17"/>
        </w:numPr>
        <w:tabs>
          <w:tab w:val="left" w:pos="2480"/>
        </w:tabs>
        <w:spacing w:before="81"/>
        <w:ind w:left="2479" w:right="215"/>
        <w:jc w:val="both"/>
        <w:rPr>
          <w:sz w:val="24"/>
        </w:rPr>
      </w:pPr>
      <w:r>
        <w:rPr>
          <w:sz w:val="24"/>
        </w:rPr>
        <w:t xml:space="preserve"> </w:t>
      </w:r>
      <w:ins w:id="213" w:author="Tom Wortham" w:date="2021-12-09T11:14:00Z">
        <w:r>
          <w:rPr>
            <w:sz w:val="24"/>
          </w:rPr>
          <w:t xml:space="preserve"> </w:t>
        </w:r>
      </w:ins>
      <w:r w:rsidR="00570B14">
        <w:rPr>
          <w:sz w:val="24"/>
        </w:rPr>
        <w:t>Consideration shall be given to the additional load resulting from a fork truck rolling load occurring within 6 inches of an upright column bearing point. The maximum bearing load from a single wheel of the truck will be 12,000 lb. on a 1 in. x 8 in. tire</w:t>
      </w:r>
      <w:r w:rsidR="00570B14">
        <w:rPr>
          <w:spacing w:val="-5"/>
          <w:sz w:val="24"/>
        </w:rPr>
        <w:t xml:space="preserve"> </w:t>
      </w:r>
      <w:r w:rsidR="00570B14">
        <w:rPr>
          <w:sz w:val="24"/>
        </w:rPr>
        <w:t>contact.</w:t>
      </w:r>
    </w:p>
    <w:p w14:paraId="4A530990" w14:textId="0FCC056E" w:rsidR="00BC324D" w:rsidRDefault="00921105">
      <w:pPr>
        <w:pStyle w:val="ListParagraph"/>
        <w:numPr>
          <w:ilvl w:val="3"/>
          <w:numId w:val="17"/>
        </w:numPr>
        <w:tabs>
          <w:tab w:val="left" w:pos="2480"/>
        </w:tabs>
        <w:spacing w:before="239"/>
        <w:ind w:left="2479" w:right="217"/>
        <w:jc w:val="both"/>
        <w:rPr>
          <w:sz w:val="24"/>
        </w:rPr>
      </w:pPr>
      <w:ins w:id="214" w:author="Tom Wortham" w:date="2021-12-07T16:50:00Z">
        <w:r>
          <w:rPr>
            <w:sz w:val="24"/>
          </w:rPr>
          <w:t>Floors are laser screeded, 6” thick with Helix Micro</w:t>
        </w:r>
      </w:ins>
      <w:ins w:id="215" w:author="Tom Wortham" w:date="2021-12-07T16:51:00Z">
        <w:r>
          <w:rPr>
            <w:sz w:val="24"/>
          </w:rPr>
          <w:t xml:space="preserve">-rebar reinforcing </w:t>
        </w:r>
      </w:ins>
      <w:ins w:id="216" w:author="Tom Wortham" w:date="2021-12-07T16:52:00Z">
        <w:r>
          <w:rPr>
            <w:sz w:val="24"/>
          </w:rPr>
          <w:t xml:space="preserve">with integrated monolithic thickened </w:t>
        </w:r>
        <w:r w:rsidR="00EA2C26">
          <w:rPr>
            <w:sz w:val="24"/>
          </w:rPr>
          <w:t xml:space="preserve">footings </w:t>
        </w:r>
      </w:ins>
      <w:ins w:id="217" w:author="Tom Wortham" w:date="2021-12-07T16:54:00Z">
        <w:r w:rsidR="00EA2C26">
          <w:rPr>
            <w:sz w:val="24"/>
          </w:rPr>
          <w:t>for interior footings on 4” compacted</w:t>
        </w:r>
      </w:ins>
      <w:ins w:id="218" w:author="Tom Wortham" w:date="2021-12-07T16:55:00Z">
        <w:r w:rsidR="00EA2C26">
          <w:rPr>
            <w:sz w:val="24"/>
          </w:rPr>
          <w:t xml:space="preserve"> stone base with Vapor barrier over cement stabilized subgrade. </w:t>
        </w:r>
      </w:ins>
      <w:del w:id="219" w:author="Tom Wortham" w:date="2021-12-07T16:55:00Z">
        <w:r w:rsidR="00570B14" w:rsidDel="00EA2C26">
          <w:rPr>
            <w:sz w:val="24"/>
          </w:rPr>
          <w:delText xml:space="preserve">Floor slab flatness (FF) of 35 and levelness (FL) of 25 tolerances are </w:delText>
        </w:r>
        <w:r w:rsidR="00570B14" w:rsidDel="00EA2C26">
          <w:rPr>
            <w:spacing w:val="-3"/>
            <w:sz w:val="24"/>
          </w:rPr>
          <w:delText xml:space="preserve">to </w:delText>
        </w:r>
        <w:r w:rsidR="00570B14" w:rsidDel="00EA2C26">
          <w:rPr>
            <w:sz w:val="24"/>
          </w:rPr>
          <w:delText>conform to the latest, ACI and ASTM standards for a Random Traffic Floor.</w:delText>
        </w:r>
      </w:del>
    </w:p>
    <w:p w14:paraId="6EA2A536" w14:textId="46180B0B" w:rsidR="00BC324D" w:rsidRDefault="00570B14">
      <w:pPr>
        <w:pStyle w:val="BodyText"/>
        <w:spacing w:before="240"/>
        <w:ind w:right="214" w:firstLine="0"/>
      </w:pPr>
      <w:del w:id="220" w:author="Tom Wortham" w:date="2021-12-07T16:56:00Z">
        <w:r w:rsidDel="00EA2C26">
          <w:delText>Floor flatness and levelness tests on the Random Traffic Floor shall be conducted in accordance with the latest ASTM standards using a qualified independent third party inspection service such a Face Construction Technologies or equivalent. For any section of the floor, which does not meet the minimum local requirement, this section shall be brought into tolerance at the contractor’s cost.</w:delText>
        </w:r>
      </w:del>
    </w:p>
    <w:p w14:paraId="70A908E4" w14:textId="77777777" w:rsidR="00BC324D" w:rsidRDefault="00570B14">
      <w:pPr>
        <w:pStyle w:val="ListParagraph"/>
        <w:numPr>
          <w:ilvl w:val="3"/>
          <w:numId w:val="17"/>
        </w:numPr>
        <w:tabs>
          <w:tab w:val="left" w:pos="2480"/>
        </w:tabs>
        <w:spacing w:before="241"/>
        <w:ind w:left="2479" w:right="216"/>
        <w:jc w:val="both"/>
        <w:rPr>
          <w:sz w:val="24"/>
        </w:rPr>
      </w:pPr>
      <w:r>
        <w:rPr>
          <w:sz w:val="24"/>
        </w:rPr>
        <w:t>All concrete is to be designed and installed in accordance with ACI (latest edition) Building Code for Reinforced Concrete, and the Concrete Reinforcing Steel Institute's design handbook standards (latest edition). The interior warehouse floor slab shall be designed to meet the above specified functional</w:t>
      </w:r>
      <w:r>
        <w:rPr>
          <w:spacing w:val="2"/>
          <w:sz w:val="24"/>
        </w:rPr>
        <w:t xml:space="preserve"> </w:t>
      </w:r>
      <w:r>
        <w:rPr>
          <w:sz w:val="24"/>
        </w:rPr>
        <w:t>loads.</w:t>
      </w:r>
    </w:p>
    <w:p w14:paraId="1FC711D5" w14:textId="41853FD0" w:rsidR="00BC324D" w:rsidDel="00EA2C26" w:rsidRDefault="00570B14">
      <w:pPr>
        <w:pStyle w:val="ListParagraph"/>
        <w:numPr>
          <w:ilvl w:val="3"/>
          <w:numId w:val="17"/>
        </w:numPr>
        <w:tabs>
          <w:tab w:val="left" w:pos="2480"/>
        </w:tabs>
        <w:ind w:left="2479" w:right="876"/>
        <w:rPr>
          <w:del w:id="221" w:author="Tom Wortham" w:date="2021-12-07T16:56:00Z"/>
          <w:sz w:val="24"/>
        </w:rPr>
      </w:pPr>
      <w:del w:id="222" w:author="Tom Wortham" w:date="2021-12-07T16:56:00Z">
        <w:r w:rsidDel="00EA2C26">
          <w:rPr>
            <w:sz w:val="24"/>
          </w:rPr>
          <w:delText>Minimum concrete cover over reinforcing steel shall be as follows: 2 in. for bottom surfaces poured on the</w:delText>
        </w:r>
        <w:r w:rsidDel="00EA2C26">
          <w:rPr>
            <w:spacing w:val="-3"/>
            <w:sz w:val="24"/>
          </w:rPr>
          <w:delText xml:space="preserve"> </w:delText>
        </w:r>
        <w:r w:rsidDel="00EA2C26">
          <w:rPr>
            <w:sz w:val="24"/>
          </w:rPr>
          <w:delText>ground;</w:delText>
        </w:r>
      </w:del>
    </w:p>
    <w:p w14:paraId="3303EDB9" w14:textId="53923941" w:rsidR="00BC324D" w:rsidDel="00EA2C26" w:rsidRDefault="00570B14">
      <w:pPr>
        <w:pStyle w:val="BodyText"/>
        <w:ind w:right="865" w:firstLine="0"/>
        <w:jc w:val="left"/>
        <w:rPr>
          <w:del w:id="223" w:author="Tom Wortham" w:date="2021-12-07T16:56:00Z"/>
        </w:rPr>
      </w:pPr>
      <w:del w:id="224" w:author="Tom Wortham" w:date="2021-12-07T16:56:00Z">
        <w:r w:rsidDel="00EA2C26">
          <w:delText>3 in. for formed surfaces in contact with the ground or exposed to weather;</w:delText>
        </w:r>
      </w:del>
    </w:p>
    <w:p w14:paraId="38C3A7C7" w14:textId="68051444" w:rsidR="00BC324D" w:rsidDel="00EA2C26" w:rsidRDefault="00570B14">
      <w:pPr>
        <w:pStyle w:val="BodyText"/>
        <w:spacing w:line="294" w:lineRule="exact"/>
        <w:ind w:firstLine="0"/>
        <w:jc w:val="left"/>
        <w:rPr>
          <w:del w:id="225" w:author="Tom Wortham" w:date="2021-12-07T16:56:00Z"/>
        </w:rPr>
      </w:pPr>
      <w:del w:id="226" w:author="Tom Wortham" w:date="2021-12-07T16:56:00Z">
        <w:r w:rsidDel="00EA2C26">
          <w:delText>1½ in. for all other surfaces.</w:delText>
        </w:r>
      </w:del>
    </w:p>
    <w:p w14:paraId="45084167" w14:textId="3F049778" w:rsidR="00BC324D" w:rsidDel="00EA2C26" w:rsidRDefault="00570B14">
      <w:pPr>
        <w:pStyle w:val="ListParagraph"/>
        <w:numPr>
          <w:ilvl w:val="3"/>
          <w:numId w:val="17"/>
        </w:numPr>
        <w:tabs>
          <w:tab w:val="left" w:pos="2480"/>
        </w:tabs>
        <w:ind w:left="2479" w:right="215"/>
        <w:jc w:val="both"/>
        <w:rPr>
          <w:del w:id="227" w:author="Tom Wortham" w:date="2021-12-07T16:56:00Z"/>
          <w:sz w:val="24"/>
        </w:rPr>
      </w:pPr>
      <w:del w:id="228" w:author="Tom Wortham" w:date="2021-12-07T16:56:00Z">
        <w:r w:rsidDel="00EA2C26">
          <w:rPr>
            <w:sz w:val="24"/>
          </w:rPr>
          <w:lastRenderedPageBreak/>
          <w:delText>There will be no air entrainment within the floor slab mix. Concrete mix design may include up to 25% fly</w:delText>
        </w:r>
        <w:r w:rsidDel="00EA2C26">
          <w:rPr>
            <w:spacing w:val="1"/>
            <w:sz w:val="24"/>
          </w:rPr>
          <w:delText xml:space="preserve"> </w:delText>
        </w:r>
        <w:r w:rsidDel="00EA2C26">
          <w:rPr>
            <w:sz w:val="24"/>
          </w:rPr>
          <w:delText>ash.</w:delText>
        </w:r>
      </w:del>
    </w:p>
    <w:p w14:paraId="68C1EA87" w14:textId="52E6EC50" w:rsidR="00BC324D" w:rsidDel="00EA2C26" w:rsidRDefault="00570B14">
      <w:pPr>
        <w:pStyle w:val="ListParagraph"/>
        <w:numPr>
          <w:ilvl w:val="3"/>
          <w:numId w:val="17"/>
        </w:numPr>
        <w:tabs>
          <w:tab w:val="left" w:pos="2480"/>
        </w:tabs>
        <w:spacing w:before="120"/>
        <w:ind w:left="2479" w:right="214"/>
        <w:jc w:val="both"/>
        <w:rPr>
          <w:del w:id="229" w:author="Tom Wortham" w:date="2021-12-07T16:56:00Z"/>
          <w:sz w:val="24"/>
        </w:rPr>
      </w:pPr>
      <w:del w:id="230" w:author="Tom Wortham" w:date="2021-12-07T16:56:00Z">
        <w:r w:rsidDel="00EA2C26">
          <w:rPr>
            <w:sz w:val="24"/>
          </w:rPr>
          <w:delText>Concrete slabs-on-grade shall be a minimum of 7 in., 4,000 psi concrete, reinforced with minimum rebar per ACI requirements over 6 in. crusher run stone sub-base, over firm soil or compacted backfill per the recommendation in the Geotechnical Report.</w:delText>
        </w:r>
      </w:del>
    </w:p>
    <w:p w14:paraId="724F1C46" w14:textId="77777777" w:rsidR="00BC324D" w:rsidRDefault="00570B14">
      <w:pPr>
        <w:pStyle w:val="ListParagraph"/>
        <w:numPr>
          <w:ilvl w:val="3"/>
          <w:numId w:val="17"/>
        </w:numPr>
        <w:tabs>
          <w:tab w:val="left" w:pos="2480"/>
        </w:tabs>
        <w:spacing w:before="119"/>
        <w:ind w:left="2479" w:right="215"/>
        <w:jc w:val="both"/>
        <w:rPr>
          <w:sz w:val="24"/>
        </w:rPr>
      </w:pPr>
      <w:r>
        <w:rPr>
          <w:sz w:val="24"/>
        </w:rPr>
        <w:t>An acid resistant epoxy coating is to be placed in the battery storage area.</w:t>
      </w:r>
    </w:p>
    <w:p w14:paraId="5FFCA476" w14:textId="77777777" w:rsidR="00BC324D" w:rsidRDefault="00570B14">
      <w:pPr>
        <w:pStyle w:val="ListParagraph"/>
        <w:numPr>
          <w:ilvl w:val="3"/>
          <w:numId w:val="17"/>
        </w:numPr>
        <w:tabs>
          <w:tab w:val="left" w:pos="2480"/>
        </w:tabs>
        <w:spacing w:before="239"/>
        <w:ind w:left="2479" w:right="214"/>
        <w:jc w:val="both"/>
        <w:rPr>
          <w:sz w:val="24"/>
        </w:rPr>
      </w:pPr>
      <w:r>
        <w:rPr>
          <w:sz w:val="24"/>
        </w:rPr>
        <w:t>Foundation shall be designed to meet the design bearing pressures to meet the geotechnical soil report recommendations using spread footings along the perimeter walls and steel column interior</w:t>
      </w:r>
      <w:r>
        <w:rPr>
          <w:spacing w:val="-14"/>
          <w:sz w:val="24"/>
        </w:rPr>
        <w:t xml:space="preserve"> </w:t>
      </w:r>
      <w:r>
        <w:rPr>
          <w:sz w:val="24"/>
        </w:rPr>
        <w:t>footings.</w:t>
      </w:r>
    </w:p>
    <w:p w14:paraId="7A3E2698" w14:textId="77777777" w:rsidR="00BC324D" w:rsidRDefault="00570B14">
      <w:pPr>
        <w:pStyle w:val="ListParagraph"/>
        <w:numPr>
          <w:ilvl w:val="3"/>
          <w:numId w:val="17"/>
        </w:numPr>
        <w:tabs>
          <w:tab w:val="left" w:pos="2480"/>
        </w:tabs>
        <w:spacing w:before="241"/>
        <w:ind w:left="2479" w:right="215"/>
        <w:jc w:val="both"/>
        <w:rPr>
          <w:sz w:val="24"/>
        </w:rPr>
      </w:pPr>
      <w:r>
        <w:rPr>
          <w:sz w:val="24"/>
        </w:rPr>
        <w:t>Deformed reinforcing bars shall conform to the latest ASTM standard, Grade 60, except ties and stirrups may be Grade 40. Reinforcing bar splices shall be lapped a minimum of 30 diameters UON on</w:t>
      </w:r>
      <w:r>
        <w:rPr>
          <w:spacing w:val="-12"/>
          <w:sz w:val="24"/>
        </w:rPr>
        <w:t xml:space="preserve"> </w:t>
      </w:r>
      <w:r>
        <w:rPr>
          <w:sz w:val="24"/>
        </w:rPr>
        <w:t>plans.</w:t>
      </w:r>
    </w:p>
    <w:p w14:paraId="7C2451B3" w14:textId="542C4CA0" w:rsidR="00BC324D" w:rsidRDefault="00182CD8">
      <w:pPr>
        <w:pStyle w:val="BodyText"/>
        <w:spacing w:before="81"/>
        <w:ind w:right="214" w:firstLine="0"/>
      </w:pPr>
      <w:r>
        <w:t xml:space="preserve"> </w:t>
      </w:r>
      <w:ins w:id="231" w:author="Tom Wortham" w:date="2021-12-09T11:14:00Z">
        <w:r>
          <w:t xml:space="preserve"> </w:t>
        </w:r>
      </w:ins>
      <w:r w:rsidR="00570B14">
        <w:t>Position, support, and secure reinforcement against displacement. Locate and support with metal chairs, runners, bolsters, spacers, and hangers, as required.</w:t>
      </w:r>
    </w:p>
    <w:p w14:paraId="185F4DA5" w14:textId="77777777" w:rsidR="00BC324D" w:rsidRDefault="00570B14">
      <w:pPr>
        <w:pStyle w:val="BodyText"/>
        <w:spacing w:before="238"/>
        <w:ind w:right="218" w:firstLine="0"/>
      </w:pPr>
      <w:r>
        <w:t>Welded wire fabric shall conform to the latest ASTM standard. Lap WWF flat sheets at least one mesh bar spacing distance. WWF shall be placed in the center of the slab’s</w:t>
      </w:r>
      <w:r>
        <w:rPr>
          <w:spacing w:val="-5"/>
        </w:rPr>
        <w:t xml:space="preserve"> </w:t>
      </w:r>
      <w:r>
        <w:t>depth.</w:t>
      </w:r>
    </w:p>
    <w:p w14:paraId="1B32721C" w14:textId="62775EA4" w:rsidR="00BC324D" w:rsidDel="00EA2C26" w:rsidRDefault="00570B14">
      <w:pPr>
        <w:pStyle w:val="ListParagraph"/>
        <w:numPr>
          <w:ilvl w:val="3"/>
          <w:numId w:val="17"/>
        </w:numPr>
        <w:tabs>
          <w:tab w:val="left" w:pos="2584"/>
        </w:tabs>
        <w:ind w:right="215" w:hanging="361"/>
        <w:jc w:val="both"/>
        <w:rPr>
          <w:del w:id="232" w:author="Tom Wortham" w:date="2021-12-07T16:57:00Z"/>
          <w:sz w:val="24"/>
        </w:rPr>
      </w:pPr>
      <w:del w:id="233" w:author="Tom Wortham" w:date="2021-12-07T16:57:00Z">
        <w:r w:rsidDel="00EA2C26">
          <w:rPr>
            <w:sz w:val="24"/>
          </w:rPr>
          <w:delText>Provide an alternate cost for a 7” ductilecrete floor in lieu of the reinforced concrete floor</w:delText>
        </w:r>
        <w:r w:rsidDel="00EA2C26">
          <w:rPr>
            <w:spacing w:val="-3"/>
            <w:sz w:val="24"/>
          </w:rPr>
          <w:delText xml:space="preserve"> </w:delText>
        </w:r>
        <w:r w:rsidDel="00EA2C26">
          <w:rPr>
            <w:sz w:val="24"/>
          </w:rPr>
          <w:delText>design.</w:delText>
        </w:r>
      </w:del>
    </w:p>
    <w:p w14:paraId="7950545D" w14:textId="77777777" w:rsidR="00BC324D" w:rsidRDefault="00570B14" w:rsidP="00F4791A">
      <w:pPr>
        <w:pStyle w:val="Heading1"/>
        <w:numPr>
          <w:ilvl w:val="1"/>
          <w:numId w:val="20"/>
        </w:numPr>
        <w:tabs>
          <w:tab w:val="left" w:pos="2231"/>
        </w:tabs>
        <w:spacing w:before="242"/>
        <w:ind w:hanging="610"/>
      </w:pPr>
      <w:bookmarkStart w:id="234" w:name="_TOC_250039"/>
      <w:bookmarkEnd w:id="234"/>
      <w:r>
        <w:t>Metals</w:t>
      </w:r>
    </w:p>
    <w:p w14:paraId="19C17CD5" w14:textId="77777777" w:rsidR="00BC324D" w:rsidRDefault="00570B14" w:rsidP="008B65BC">
      <w:pPr>
        <w:pStyle w:val="Heading1"/>
        <w:numPr>
          <w:ilvl w:val="2"/>
          <w:numId w:val="16"/>
        </w:numPr>
        <w:tabs>
          <w:tab w:val="left" w:pos="957"/>
        </w:tabs>
        <w:spacing w:before="239"/>
        <w:ind w:hanging="582"/>
        <w:jc w:val="left"/>
      </w:pPr>
      <w:bookmarkStart w:id="235" w:name="_TOC_250038"/>
      <w:r>
        <w:t>Structural</w:t>
      </w:r>
      <w:r>
        <w:rPr>
          <w:spacing w:val="-1"/>
        </w:rPr>
        <w:t xml:space="preserve"> </w:t>
      </w:r>
      <w:bookmarkEnd w:id="235"/>
      <w:r>
        <w:t>Steel</w:t>
      </w:r>
    </w:p>
    <w:p w14:paraId="2EDEB366" w14:textId="3A30F362" w:rsidR="00BC324D" w:rsidRDefault="00570B14">
      <w:pPr>
        <w:pStyle w:val="ListParagraph"/>
        <w:numPr>
          <w:ilvl w:val="3"/>
          <w:numId w:val="16"/>
        </w:numPr>
        <w:tabs>
          <w:tab w:val="left" w:pos="2481"/>
        </w:tabs>
        <w:spacing w:before="241"/>
        <w:ind w:right="213"/>
        <w:jc w:val="both"/>
        <w:rPr>
          <w:sz w:val="24"/>
        </w:rPr>
      </w:pPr>
      <w:del w:id="236" w:author="Tom Wortham" w:date="2021-12-07T16:57:00Z">
        <w:r w:rsidDel="00EA2C26">
          <w:rPr>
            <w:sz w:val="24"/>
          </w:rPr>
          <w:delText>The manufacture and installation of structural steel shall conform to the AISC's Specification for the Design, Fabrication, and Erection of Structural Steel for Buildings, and the AWS's Structural Welding Code. Structural steel shall be the latest ASTM and Grade standard; pipes shall be the latest ASTM and Grade standard,; welding electrodes shall be the latest ASTM standard; bolts shall be high strength ASTM Grade (latest standard); and anchor bolts shall be ASTM Grade (latest standard). Note: State Building Inspector may require 3</w:delText>
        </w:r>
        <w:r w:rsidDel="00EA2C26">
          <w:rPr>
            <w:position w:val="6"/>
            <w:sz w:val="16"/>
          </w:rPr>
          <w:delText xml:space="preserve">rd </w:delText>
        </w:r>
        <w:r w:rsidDel="00EA2C26">
          <w:rPr>
            <w:sz w:val="24"/>
          </w:rPr>
          <w:delText>party inspection and</w:delText>
        </w:r>
        <w:r w:rsidDel="00EA2C26">
          <w:rPr>
            <w:spacing w:val="-1"/>
            <w:sz w:val="24"/>
          </w:rPr>
          <w:delText xml:space="preserve"> </w:delText>
        </w:r>
        <w:r w:rsidDel="00EA2C26">
          <w:rPr>
            <w:sz w:val="24"/>
          </w:rPr>
          <w:delText>reports.</w:delText>
        </w:r>
      </w:del>
      <w:ins w:id="237" w:author="Tom Wortham" w:date="2021-12-07T16:57:00Z">
        <w:r w:rsidR="00EA2C26">
          <w:rPr>
            <w:sz w:val="24"/>
          </w:rPr>
          <w:t xml:space="preserve">The building structure conforms with the </w:t>
        </w:r>
      </w:ins>
      <w:ins w:id="238" w:author="Tom Wortham" w:date="2021-12-07T16:58:00Z">
        <w:r w:rsidR="0043133A">
          <w:rPr>
            <w:sz w:val="24"/>
          </w:rPr>
          <w:t>MBM</w:t>
        </w:r>
      </w:ins>
      <w:ins w:id="239" w:author="Tom Wortham" w:date="2021-12-07T16:59:00Z">
        <w:r w:rsidR="0043133A">
          <w:rPr>
            <w:sz w:val="24"/>
          </w:rPr>
          <w:t>A standards f</w:t>
        </w:r>
      </w:ins>
      <w:ins w:id="240" w:author="Tom Wortham" w:date="2021-12-09T09:42:00Z">
        <w:r w:rsidR="00670980">
          <w:rPr>
            <w:sz w:val="24"/>
          </w:rPr>
          <w:t>or</w:t>
        </w:r>
      </w:ins>
      <w:ins w:id="241" w:author="Tom Wortham" w:date="2021-12-07T16:59:00Z">
        <w:r w:rsidR="0043133A">
          <w:rPr>
            <w:sz w:val="24"/>
          </w:rPr>
          <w:t xml:space="preserve"> </w:t>
        </w:r>
      </w:ins>
      <w:ins w:id="242" w:author="Tom Wortham" w:date="2021-12-09T17:46:00Z">
        <w:r w:rsidR="006A1A79">
          <w:rPr>
            <w:sz w:val="24"/>
          </w:rPr>
          <w:t xml:space="preserve">a tilt-up, hardwall, </w:t>
        </w:r>
      </w:ins>
      <w:ins w:id="243" w:author="Tom Wortham" w:date="2021-12-07T16:59:00Z">
        <w:r w:rsidR="0043133A">
          <w:rPr>
            <w:sz w:val="24"/>
          </w:rPr>
          <w:t>pre-engineered metal building structure.</w:t>
        </w:r>
      </w:ins>
    </w:p>
    <w:p w14:paraId="3095167D" w14:textId="0938AC10" w:rsidR="00BC324D" w:rsidRDefault="00570B14">
      <w:pPr>
        <w:pStyle w:val="ListParagraph"/>
        <w:numPr>
          <w:ilvl w:val="3"/>
          <w:numId w:val="16"/>
        </w:numPr>
        <w:tabs>
          <w:tab w:val="left" w:pos="2480"/>
        </w:tabs>
        <w:spacing w:before="238"/>
        <w:ind w:left="2479" w:right="214"/>
        <w:jc w:val="both"/>
        <w:rPr>
          <w:sz w:val="24"/>
        </w:rPr>
      </w:pPr>
      <w:r>
        <w:rPr>
          <w:sz w:val="24"/>
        </w:rPr>
        <w:t xml:space="preserve">The framing system shall be designed to provide a </w:t>
      </w:r>
      <w:del w:id="244" w:author="Tom Wortham" w:date="2021-12-07T17:00:00Z">
        <w:r w:rsidDel="0043133A">
          <w:rPr>
            <w:sz w:val="24"/>
          </w:rPr>
          <w:delText xml:space="preserve">54 </w:delText>
        </w:r>
      </w:del>
      <w:ins w:id="245" w:author="Tom Wortham" w:date="2021-12-07T17:00:00Z">
        <w:r w:rsidR="0043133A">
          <w:rPr>
            <w:sz w:val="24"/>
          </w:rPr>
          <w:t xml:space="preserve">60 </w:t>
        </w:r>
      </w:ins>
      <w:r>
        <w:rPr>
          <w:sz w:val="24"/>
        </w:rPr>
        <w:t xml:space="preserve">ft. x </w:t>
      </w:r>
      <w:del w:id="246" w:author="Tom Wortham" w:date="2021-12-07T17:00:00Z">
        <w:r w:rsidDel="0043133A">
          <w:rPr>
            <w:sz w:val="24"/>
          </w:rPr>
          <w:delText xml:space="preserve">50 </w:delText>
        </w:r>
      </w:del>
      <w:ins w:id="247" w:author="Tom Wortham" w:date="2021-12-07T17:00:00Z">
        <w:r w:rsidR="0043133A">
          <w:rPr>
            <w:sz w:val="24"/>
          </w:rPr>
          <w:t xml:space="preserve">60 </w:t>
        </w:r>
      </w:ins>
      <w:r>
        <w:rPr>
          <w:sz w:val="24"/>
        </w:rPr>
        <w:t xml:space="preserve">ft. with </w:t>
      </w:r>
      <w:del w:id="248" w:author="Tom Wortham" w:date="2021-12-07T17:00:00Z">
        <w:r w:rsidDel="0043133A">
          <w:rPr>
            <w:sz w:val="24"/>
          </w:rPr>
          <w:delText xml:space="preserve">54 </w:delText>
        </w:r>
      </w:del>
      <w:ins w:id="249" w:author="Tom Wortham" w:date="2021-12-07T17:00:00Z">
        <w:r w:rsidR="0043133A">
          <w:rPr>
            <w:sz w:val="24"/>
          </w:rPr>
          <w:t xml:space="preserve">60 </w:t>
        </w:r>
      </w:ins>
      <w:r>
        <w:rPr>
          <w:sz w:val="24"/>
        </w:rPr>
        <w:t xml:space="preserve">ft. x 60 ft. loading bays. Building bay size to best accommodate floor storage and floor picking areas. Provide double column expansion </w:t>
      </w:r>
      <w:r>
        <w:rPr>
          <w:sz w:val="24"/>
        </w:rPr>
        <w:lastRenderedPageBreak/>
        <w:t>joints as required.</w:t>
      </w:r>
    </w:p>
    <w:p w14:paraId="628C895B" w14:textId="5C9062DA" w:rsidR="00BC324D" w:rsidRDefault="00570B14">
      <w:pPr>
        <w:pStyle w:val="ListParagraph"/>
        <w:numPr>
          <w:ilvl w:val="3"/>
          <w:numId w:val="16"/>
        </w:numPr>
        <w:tabs>
          <w:tab w:val="left" w:pos="2481"/>
        </w:tabs>
        <w:spacing w:before="242"/>
        <w:ind w:right="215"/>
        <w:jc w:val="both"/>
        <w:rPr>
          <w:sz w:val="24"/>
        </w:rPr>
      </w:pPr>
      <w:r>
        <w:rPr>
          <w:sz w:val="24"/>
        </w:rPr>
        <w:t xml:space="preserve">This building requires </w:t>
      </w:r>
      <w:del w:id="250" w:author="Tom Wortham" w:date="2021-12-07T17:00:00Z">
        <w:r w:rsidDel="0043133A">
          <w:rPr>
            <w:sz w:val="24"/>
          </w:rPr>
          <w:delText xml:space="preserve">38 </w:delText>
        </w:r>
      </w:del>
      <w:ins w:id="251" w:author="Tom Wortham" w:date="2021-12-07T17:00:00Z">
        <w:r w:rsidR="0043133A">
          <w:rPr>
            <w:sz w:val="24"/>
          </w:rPr>
          <w:t xml:space="preserve">40 </w:t>
        </w:r>
      </w:ins>
      <w:r>
        <w:rPr>
          <w:sz w:val="24"/>
        </w:rPr>
        <w:t xml:space="preserve">ft. clear minimum working height </w:t>
      </w:r>
      <w:del w:id="252" w:author="Tom Wortham" w:date="2021-12-07T17:00:00Z">
        <w:r w:rsidDel="0043133A">
          <w:rPr>
            <w:sz w:val="24"/>
          </w:rPr>
          <w:delText xml:space="preserve">in the interior bays beginning at the first column in </w:delText>
        </w:r>
      </w:del>
      <w:r>
        <w:rPr>
          <w:sz w:val="24"/>
        </w:rPr>
        <w:t>from the exterior dock walls. Structural design may incorporate inverted k-bracing where required, which will extend below the clear height in planned</w:t>
      </w:r>
      <w:r>
        <w:rPr>
          <w:spacing w:val="-4"/>
          <w:sz w:val="24"/>
        </w:rPr>
        <w:t xml:space="preserve"> </w:t>
      </w:r>
      <w:r>
        <w:rPr>
          <w:sz w:val="24"/>
        </w:rPr>
        <w:t>location(s).</w:t>
      </w:r>
    </w:p>
    <w:p w14:paraId="447E60FE" w14:textId="3928576B" w:rsidR="00BC324D" w:rsidRDefault="00570B14">
      <w:pPr>
        <w:pStyle w:val="ListParagraph"/>
        <w:numPr>
          <w:ilvl w:val="3"/>
          <w:numId w:val="16"/>
        </w:numPr>
        <w:tabs>
          <w:tab w:val="left" w:pos="2481"/>
        </w:tabs>
        <w:spacing w:before="239"/>
        <w:ind w:right="215"/>
        <w:jc w:val="both"/>
        <w:rPr>
          <w:sz w:val="24"/>
        </w:rPr>
      </w:pPr>
      <w:r>
        <w:rPr>
          <w:sz w:val="24"/>
        </w:rPr>
        <w:t xml:space="preserve">The building, regardless of its location, should be designed to withstand anticipated wind loads of the latest </w:t>
      </w:r>
      <w:del w:id="253" w:author="Tom Wortham" w:date="2021-12-07T17:01:00Z">
        <w:r w:rsidDel="0043133A">
          <w:rPr>
            <w:sz w:val="24"/>
          </w:rPr>
          <w:delText xml:space="preserve">FM standards, “Wind Forces on Buildings and Other Structures” or </w:delText>
        </w:r>
      </w:del>
      <w:r>
        <w:rPr>
          <w:sz w:val="24"/>
        </w:rPr>
        <w:t>local codes</w:t>
      </w:r>
      <w:del w:id="254" w:author="Tom Wortham" w:date="2021-12-07T17:01:00Z">
        <w:r w:rsidDel="0043133A">
          <w:rPr>
            <w:sz w:val="24"/>
          </w:rPr>
          <w:delText>, whichever are more stringent</w:delText>
        </w:r>
      </w:del>
      <w:r>
        <w:rPr>
          <w:sz w:val="24"/>
        </w:rPr>
        <w:t>.</w:t>
      </w:r>
    </w:p>
    <w:p w14:paraId="405CC116" w14:textId="7812FBE2" w:rsidR="00BC324D" w:rsidRDefault="00570B14">
      <w:pPr>
        <w:pStyle w:val="ListParagraph"/>
        <w:numPr>
          <w:ilvl w:val="3"/>
          <w:numId w:val="16"/>
        </w:numPr>
        <w:tabs>
          <w:tab w:val="left" w:pos="2481"/>
        </w:tabs>
        <w:spacing w:before="81"/>
        <w:ind w:left="2479" w:right="215"/>
        <w:jc w:val="both"/>
        <w:rPr>
          <w:sz w:val="24"/>
        </w:rPr>
      </w:pPr>
      <w:r>
        <w:rPr>
          <w:sz w:val="24"/>
        </w:rPr>
        <w:t xml:space="preserve">The building shall be designed to withstand snow and rain loads in accordance with the latest </w:t>
      </w:r>
      <w:del w:id="255" w:author="Tom Wortham" w:date="2021-12-07T17:02:00Z">
        <w:r w:rsidDel="0043133A">
          <w:rPr>
            <w:sz w:val="24"/>
          </w:rPr>
          <w:delText xml:space="preserve">FM standards“, “Roof Loads for New Construction” or </w:delText>
        </w:r>
      </w:del>
      <w:r>
        <w:rPr>
          <w:sz w:val="24"/>
        </w:rPr>
        <w:t>local codes</w:t>
      </w:r>
      <w:del w:id="256" w:author="Tom Wortham" w:date="2021-12-07T17:02:00Z">
        <w:r w:rsidDel="0043133A">
          <w:rPr>
            <w:sz w:val="24"/>
          </w:rPr>
          <w:delText>, whichever are more stringent</w:delText>
        </w:r>
      </w:del>
      <w:r>
        <w:rPr>
          <w:sz w:val="24"/>
        </w:rPr>
        <w:t xml:space="preserve">. The building’s roof shall have independent primary and emergency drainage systems, or slope to perimeter gutters. Perimeter gutters and downspouts are </w:t>
      </w:r>
      <w:del w:id="257" w:author="Tom Wortham" w:date="2021-12-07T17:02:00Z">
        <w:r w:rsidDel="0043133A">
          <w:rPr>
            <w:sz w:val="24"/>
          </w:rPr>
          <w:delText>not</w:delText>
        </w:r>
        <w:r w:rsidDel="0043133A">
          <w:rPr>
            <w:spacing w:val="-1"/>
            <w:sz w:val="24"/>
          </w:rPr>
          <w:delText xml:space="preserve"> </w:delText>
        </w:r>
      </w:del>
      <w:r>
        <w:rPr>
          <w:sz w:val="24"/>
        </w:rPr>
        <w:t>allowed.</w:t>
      </w:r>
    </w:p>
    <w:p w14:paraId="4168393E" w14:textId="77777777" w:rsidR="00BC324D" w:rsidRDefault="00570B14">
      <w:pPr>
        <w:pStyle w:val="ListParagraph"/>
        <w:numPr>
          <w:ilvl w:val="3"/>
          <w:numId w:val="16"/>
        </w:numPr>
        <w:tabs>
          <w:tab w:val="left" w:pos="2480"/>
        </w:tabs>
        <w:spacing w:before="241"/>
        <w:rPr>
          <w:sz w:val="24"/>
        </w:rPr>
      </w:pPr>
      <w:r>
        <w:rPr>
          <w:sz w:val="24"/>
        </w:rPr>
        <w:t>Building to be designed for the appropriate seismic</w:t>
      </w:r>
      <w:r>
        <w:rPr>
          <w:spacing w:val="-6"/>
          <w:sz w:val="24"/>
        </w:rPr>
        <w:t xml:space="preserve"> </w:t>
      </w:r>
      <w:r>
        <w:rPr>
          <w:sz w:val="24"/>
        </w:rPr>
        <w:t>zone.</w:t>
      </w:r>
    </w:p>
    <w:p w14:paraId="5668C79A" w14:textId="77777777" w:rsidR="00BC324D" w:rsidRDefault="00570B14" w:rsidP="00F4791A">
      <w:pPr>
        <w:pStyle w:val="Heading1"/>
        <w:numPr>
          <w:ilvl w:val="2"/>
          <w:numId w:val="16"/>
        </w:numPr>
        <w:tabs>
          <w:tab w:val="left" w:pos="865"/>
        </w:tabs>
        <w:spacing w:before="238"/>
        <w:ind w:left="864" w:firstLine="756"/>
        <w:jc w:val="left"/>
      </w:pPr>
      <w:bookmarkStart w:id="258" w:name="_TOC_250037"/>
      <w:r>
        <w:t>Joists and Metal</w:t>
      </w:r>
      <w:r>
        <w:rPr>
          <w:spacing w:val="-1"/>
        </w:rPr>
        <w:t xml:space="preserve"> </w:t>
      </w:r>
      <w:bookmarkEnd w:id="258"/>
      <w:r>
        <w:t>Deck</w:t>
      </w:r>
    </w:p>
    <w:p w14:paraId="0CBE551C" w14:textId="1A2B830E" w:rsidR="00BC324D" w:rsidRDefault="00570B14">
      <w:pPr>
        <w:pStyle w:val="ListParagraph"/>
        <w:numPr>
          <w:ilvl w:val="3"/>
          <w:numId w:val="16"/>
        </w:numPr>
        <w:tabs>
          <w:tab w:val="left" w:pos="2480"/>
        </w:tabs>
        <w:spacing w:before="239"/>
        <w:ind w:left="2479" w:right="218"/>
        <w:jc w:val="both"/>
        <w:rPr>
          <w:sz w:val="24"/>
        </w:rPr>
      </w:pPr>
      <w:r>
        <w:rPr>
          <w:sz w:val="24"/>
        </w:rPr>
        <w:t xml:space="preserve">The manufacture and installation of open web steel joists shall conform to the </w:t>
      </w:r>
      <w:del w:id="259" w:author="Tom Wortham" w:date="2021-12-07T17:03:00Z">
        <w:r w:rsidDel="003C6031">
          <w:rPr>
            <w:sz w:val="24"/>
          </w:rPr>
          <w:delText>Steel Joist Institute (SJI)</w:delText>
        </w:r>
        <w:r w:rsidDel="003C6031">
          <w:rPr>
            <w:spacing w:val="-1"/>
            <w:sz w:val="24"/>
          </w:rPr>
          <w:delText xml:space="preserve"> </w:delText>
        </w:r>
        <w:r w:rsidDel="003C6031">
          <w:rPr>
            <w:sz w:val="24"/>
          </w:rPr>
          <w:delText>recommendations</w:delText>
        </w:r>
      </w:del>
      <w:ins w:id="260" w:author="Tom Wortham" w:date="2021-12-07T17:03:00Z">
        <w:r w:rsidR="003C6031">
          <w:rPr>
            <w:sz w:val="24"/>
          </w:rPr>
          <w:t>pre-engineered metal building manufacturer’s design standards</w:t>
        </w:r>
      </w:ins>
      <w:r>
        <w:rPr>
          <w:sz w:val="24"/>
        </w:rPr>
        <w:t>.</w:t>
      </w:r>
    </w:p>
    <w:p w14:paraId="7CD3D7CE" w14:textId="5D250222" w:rsidR="00BC324D" w:rsidRDefault="00570B14" w:rsidP="003C6031">
      <w:pPr>
        <w:pStyle w:val="ListParagraph"/>
        <w:numPr>
          <w:ilvl w:val="3"/>
          <w:numId w:val="16"/>
        </w:numPr>
        <w:tabs>
          <w:tab w:val="left" w:pos="2480"/>
        </w:tabs>
        <w:spacing w:before="242"/>
        <w:ind w:left="2479" w:right="213"/>
        <w:jc w:val="both"/>
        <w:rPr>
          <w:sz w:val="24"/>
        </w:rPr>
      </w:pPr>
      <w:r>
        <w:rPr>
          <w:sz w:val="24"/>
        </w:rPr>
        <w:t>The manufacture and installation of steel decking shall conform to the Steel Decking Institute (SDI) recommendations. The underside of the metal decking shall be prime painted</w:t>
      </w:r>
      <w:r>
        <w:rPr>
          <w:spacing w:val="-2"/>
          <w:sz w:val="24"/>
        </w:rPr>
        <w:t xml:space="preserve"> </w:t>
      </w:r>
      <w:r>
        <w:rPr>
          <w:sz w:val="24"/>
        </w:rPr>
        <w:t>white</w:t>
      </w:r>
      <w:ins w:id="261" w:author="Tom Wortham" w:date="2021-12-07T17:06:00Z">
        <w:r w:rsidR="003C6031">
          <w:rPr>
            <w:sz w:val="24"/>
          </w:rPr>
          <w:t>. There is n</w:t>
        </w:r>
      </w:ins>
      <w:ins w:id="262" w:author="Tom Wortham" w:date="2021-12-07T17:07:00Z">
        <w:r w:rsidR="003C6031">
          <w:rPr>
            <w:sz w:val="24"/>
          </w:rPr>
          <w:t>o roof deck. Reinforced vinyl scrim insulation, color white, forms the ceiling surface</w:t>
        </w:r>
      </w:ins>
      <w:r>
        <w:rPr>
          <w:sz w:val="24"/>
        </w:rPr>
        <w:t>.</w:t>
      </w:r>
    </w:p>
    <w:p w14:paraId="660AE25C" w14:textId="238ADE38" w:rsidR="00BC324D" w:rsidRDefault="00570B14">
      <w:pPr>
        <w:pStyle w:val="ListParagraph"/>
        <w:numPr>
          <w:ilvl w:val="3"/>
          <w:numId w:val="16"/>
        </w:numPr>
        <w:tabs>
          <w:tab w:val="left" w:pos="2480"/>
        </w:tabs>
        <w:ind w:left="2479" w:right="215"/>
        <w:jc w:val="both"/>
        <w:rPr>
          <w:sz w:val="24"/>
        </w:rPr>
      </w:pPr>
      <w:r>
        <w:rPr>
          <w:sz w:val="24"/>
        </w:rPr>
        <w:t>Provide an alternate cost to include a 5 PSF dead load across the entire roof to accommodate a future solar panel field on the</w:t>
      </w:r>
      <w:r>
        <w:rPr>
          <w:spacing w:val="-12"/>
          <w:sz w:val="24"/>
        </w:rPr>
        <w:t xml:space="preserve"> </w:t>
      </w:r>
      <w:r>
        <w:rPr>
          <w:sz w:val="24"/>
        </w:rPr>
        <w:t>roof</w:t>
      </w:r>
      <w:ins w:id="263" w:author="Tom Wortham" w:date="2021-12-07T17:06:00Z">
        <w:r w:rsidR="003C6031">
          <w:rPr>
            <w:sz w:val="24"/>
          </w:rPr>
          <w:t>. Roof is not designed to support Solar Panels</w:t>
        </w:r>
      </w:ins>
      <w:r>
        <w:rPr>
          <w:sz w:val="24"/>
        </w:rPr>
        <w:t>.</w:t>
      </w:r>
    </w:p>
    <w:p w14:paraId="4A9ACC3F" w14:textId="77777777" w:rsidR="00BC324D" w:rsidRDefault="00570B14" w:rsidP="00F4791A">
      <w:pPr>
        <w:pStyle w:val="Heading1"/>
        <w:numPr>
          <w:ilvl w:val="2"/>
          <w:numId w:val="16"/>
        </w:numPr>
        <w:tabs>
          <w:tab w:val="left" w:pos="865"/>
        </w:tabs>
        <w:spacing w:before="239"/>
        <w:ind w:left="864" w:firstLine="756"/>
        <w:jc w:val="left"/>
      </w:pPr>
      <w:bookmarkStart w:id="264" w:name="_TOC_250036"/>
      <w:r>
        <w:t>Non-Load Bearing Metal Stud</w:t>
      </w:r>
      <w:r>
        <w:rPr>
          <w:spacing w:val="-1"/>
        </w:rPr>
        <w:t xml:space="preserve"> </w:t>
      </w:r>
      <w:bookmarkEnd w:id="264"/>
      <w:r>
        <w:t>System</w:t>
      </w:r>
    </w:p>
    <w:p w14:paraId="2F9A6B26" w14:textId="77777777" w:rsidR="00BC324D" w:rsidRDefault="00570B14">
      <w:pPr>
        <w:pStyle w:val="ListParagraph"/>
        <w:numPr>
          <w:ilvl w:val="3"/>
          <w:numId w:val="16"/>
        </w:numPr>
        <w:tabs>
          <w:tab w:val="left" w:pos="2480"/>
        </w:tabs>
        <w:spacing w:before="239"/>
        <w:ind w:left="2479" w:right="214"/>
        <w:jc w:val="both"/>
        <w:rPr>
          <w:sz w:val="24"/>
        </w:rPr>
      </w:pPr>
      <w:r>
        <w:rPr>
          <w:sz w:val="24"/>
        </w:rPr>
        <w:t>Provide and install interior partitioning within the Office Area of 3-5/8  in. metal studs at 24 in. O.C. installed as per manufacturers specifications.</w:t>
      </w:r>
    </w:p>
    <w:p w14:paraId="520D579C" w14:textId="77777777" w:rsidR="00BC324D" w:rsidRDefault="00570B14" w:rsidP="00F4791A">
      <w:pPr>
        <w:pStyle w:val="Heading1"/>
        <w:numPr>
          <w:ilvl w:val="2"/>
          <w:numId w:val="16"/>
        </w:numPr>
        <w:tabs>
          <w:tab w:val="left" w:pos="776"/>
        </w:tabs>
        <w:spacing w:before="243"/>
        <w:ind w:left="776" w:firstLine="844"/>
        <w:jc w:val="left"/>
      </w:pPr>
      <w:bookmarkStart w:id="265" w:name="_TOC_250035"/>
      <w:r>
        <w:t>Miscellaneous</w:t>
      </w:r>
      <w:r>
        <w:rPr>
          <w:spacing w:val="-1"/>
        </w:rPr>
        <w:t xml:space="preserve"> </w:t>
      </w:r>
      <w:bookmarkEnd w:id="265"/>
      <w:r>
        <w:t>Metals</w:t>
      </w:r>
    </w:p>
    <w:p w14:paraId="64E6EE76" w14:textId="77777777" w:rsidR="00BC324D" w:rsidRDefault="00570B14">
      <w:pPr>
        <w:pStyle w:val="ListParagraph"/>
        <w:numPr>
          <w:ilvl w:val="3"/>
          <w:numId w:val="16"/>
        </w:numPr>
        <w:tabs>
          <w:tab w:val="left" w:pos="2480"/>
        </w:tabs>
        <w:spacing w:before="238"/>
        <w:ind w:left="2479" w:right="215"/>
        <w:jc w:val="both"/>
        <w:rPr>
          <w:sz w:val="24"/>
        </w:rPr>
      </w:pPr>
      <w:r>
        <w:rPr>
          <w:sz w:val="24"/>
        </w:rPr>
        <w:t>Guardrails for all steps, handicap ramps and drive-in ramps will be installed and are to be painted safety</w:t>
      </w:r>
      <w:r>
        <w:rPr>
          <w:spacing w:val="4"/>
          <w:sz w:val="24"/>
        </w:rPr>
        <w:t xml:space="preserve"> </w:t>
      </w:r>
      <w:r>
        <w:rPr>
          <w:sz w:val="24"/>
        </w:rPr>
        <w:t>yellow.</w:t>
      </w:r>
    </w:p>
    <w:p w14:paraId="0A570933" w14:textId="77777777" w:rsidR="00BC324D" w:rsidRDefault="00570B14">
      <w:pPr>
        <w:pStyle w:val="ListParagraph"/>
        <w:numPr>
          <w:ilvl w:val="3"/>
          <w:numId w:val="16"/>
        </w:numPr>
        <w:tabs>
          <w:tab w:val="left" w:pos="2480"/>
        </w:tabs>
        <w:ind w:left="2479" w:right="216"/>
        <w:jc w:val="both"/>
        <w:rPr>
          <w:sz w:val="24"/>
        </w:rPr>
      </w:pPr>
      <w:r>
        <w:rPr>
          <w:sz w:val="24"/>
        </w:rPr>
        <w:t xml:space="preserve">Pipe bollards will be installed at the exterior of the building to protect fire </w:t>
      </w:r>
      <w:r>
        <w:rPr>
          <w:sz w:val="24"/>
        </w:rPr>
        <w:lastRenderedPageBreak/>
        <w:t>hydrants, building corners, ramp entrances, exit stairs as well as any other equipment or parts of the building susceptible to damage from truck</w:t>
      </w:r>
      <w:r>
        <w:rPr>
          <w:spacing w:val="-1"/>
          <w:sz w:val="24"/>
        </w:rPr>
        <w:t xml:space="preserve"> </w:t>
      </w:r>
      <w:r>
        <w:rPr>
          <w:sz w:val="24"/>
        </w:rPr>
        <w:t>traffic.</w:t>
      </w:r>
    </w:p>
    <w:p w14:paraId="4808A552" w14:textId="4A5A4CD0" w:rsidR="00BC324D" w:rsidRDefault="00570B14">
      <w:pPr>
        <w:pStyle w:val="ListParagraph"/>
        <w:numPr>
          <w:ilvl w:val="3"/>
          <w:numId w:val="16"/>
        </w:numPr>
        <w:tabs>
          <w:tab w:val="left" w:pos="2480"/>
        </w:tabs>
        <w:spacing w:before="239"/>
        <w:ind w:left="2479" w:right="215"/>
        <w:jc w:val="both"/>
        <w:rPr>
          <w:sz w:val="24"/>
        </w:rPr>
      </w:pPr>
      <w:r>
        <w:rPr>
          <w:sz w:val="24"/>
        </w:rPr>
        <w:t xml:space="preserve">Provide </w:t>
      </w:r>
      <w:del w:id="266" w:author="Tom Wortham" w:date="2021-12-07T17:09:00Z">
        <w:r w:rsidDel="00A814EF">
          <w:rPr>
            <w:sz w:val="24"/>
          </w:rPr>
          <w:delText xml:space="preserve">guardrail </w:delText>
        </w:r>
      </w:del>
      <w:ins w:id="267" w:author="Tom Wortham" w:date="2021-12-07T17:09:00Z">
        <w:r w:rsidR="00A814EF">
          <w:rPr>
            <w:sz w:val="24"/>
          </w:rPr>
          <w:t xml:space="preserve">bollard </w:t>
        </w:r>
      </w:ins>
      <w:r>
        <w:rPr>
          <w:sz w:val="24"/>
        </w:rPr>
        <w:t>protection in front of all sprinkler risers, electrical panels</w:t>
      </w:r>
      <w:del w:id="268" w:author="Tom Wortham" w:date="2021-12-07T17:09:00Z">
        <w:r w:rsidDel="00A814EF">
          <w:rPr>
            <w:sz w:val="24"/>
          </w:rPr>
          <w:delText>, roof drain risers and along pedestrian pathways surrounding the offices adjacent to forklift traffic</w:delText>
        </w:r>
      </w:del>
      <w:r>
        <w:rPr>
          <w:sz w:val="24"/>
        </w:rPr>
        <w:t>.</w:t>
      </w:r>
    </w:p>
    <w:p w14:paraId="0EBB12AF" w14:textId="77777777" w:rsidR="00BC324D" w:rsidRDefault="00570B14">
      <w:pPr>
        <w:pStyle w:val="ListParagraph"/>
        <w:numPr>
          <w:ilvl w:val="3"/>
          <w:numId w:val="16"/>
        </w:numPr>
        <w:tabs>
          <w:tab w:val="left" w:pos="2480"/>
        </w:tabs>
        <w:ind w:left="2479" w:right="215"/>
        <w:jc w:val="both"/>
        <w:rPr>
          <w:sz w:val="24"/>
        </w:rPr>
      </w:pPr>
      <w:r>
        <w:rPr>
          <w:sz w:val="24"/>
        </w:rPr>
        <w:t>Exterior dock stairs shall be galvanized metal with open grate, non-slip treads and landings protected by bollards from truck</w:t>
      </w:r>
      <w:r>
        <w:rPr>
          <w:spacing w:val="-6"/>
          <w:sz w:val="24"/>
        </w:rPr>
        <w:t xml:space="preserve"> </w:t>
      </w:r>
      <w:r>
        <w:rPr>
          <w:sz w:val="24"/>
        </w:rPr>
        <w:t>traffic.</w:t>
      </w:r>
    </w:p>
    <w:p w14:paraId="5AEADB20" w14:textId="45B762CE" w:rsidR="00BC324D" w:rsidRDefault="00570B14" w:rsidP="00F4791A">
      <w:pPr>
        <w:pStyle w:val="Heading1"/>
        <w:numPr>
          <w:ilvl w:val="1"/>
          <w:numId w:val="20"/>
        </w:numPr>
        <w:tabs>
          <w:tab w:val="left" w:pos="2231"/>
        </w:tabs>
        <w:spacing w:before="81"/>
        <w:ind w:hanging="610"/>
      </w:pPr>
      <w:bookmarkStart w:id="269" w:name="_TOC_250034"/>
      <w:r>
        <w:t>Thermal and Moisture</w:t>
      </w:r>
      <w:r>
        <w:rPr>
          <w:spacing w:val="-1"/>
        </w:rPr>
        <w:t xml:space="preserve"> </w:t>
      </w:r>
      <w:bookmarkEnd w:id="269"/>
      <w:r>
        <w:t>Protection</w:t>
      </w:r>
    </w:p>
    <w:p w14:paraId="7EE54578" w14:textId="77777777" w:rsidR="00BC324D" w:rsidRDefault="00570B14" w:rsidP="00F4791A">
      <w:pPr>
        <w:pStyle w:val="Heading1"/>
        <w:numPr>
          <w:ilvl w:val="2"/>
          <w:numId w:val="15"/>
        </w:numPr>
        <w:tabs>
          <w:tab w:val="left" w:pos="776"/>
        </w:tabs>
        <w:ind w:firstLine="844"/>
        <w:jc w:val="left"/>
      </w:pPr>
      <w:bookmarkStart w:id="270" w:name="_TOC_250033"/>
      <w:bookmarkEnd w:id="270"/>
      <w:r>
        <w:t>Fireproofing</w:t>
      </w:r>
    </w:p>
    <w:p w14:paraId="3CA70D8C" w14:textId="1AC5C553" w:rsidR="00BC324D" w:rsidRDefault="00570B14">
      <w:pPr>
        <w:pStyle w:val="ListParagraph"/>
        <w:numPr>
          <w:ilvl w:val="3"/>
          <w:numId w:val="15"/>
        </w:numPr>
        <w:tabs>
          <w:tab w:val="left" w:pos="2480"/>
        </w:tabs>
        <w:spacing w:before="238"/>
        <w:ind w:right="215"/>
        <w:rPr>
          <w:sz w:val="24"/>
        </w:rPr>
      </w:pPr>
      <w:r>
        <w:rPr>
          <w:sz w:val="24"/>
        </w:rPr>
        <w:t>Shall be applied as required by the NFPA, International Building Code (IBC), local codes, and the local Fire</w:t>
      </w:r>
      <w:r>
        <w:rPr>
          <w:spacing w:val="-2"/>
          <w:sz w:val="24"/>
        </w:rPr>
        <w:t xml:space="preserve"> </w:t>
      </w:r>
      <w:r>
        <w:rPr>
          <w:sz w:val="24"/>
        </w:rPr>
        <w:t>Marshall.</w:t>
      </w:r>
      <w:ins w:id="271" w:author="Tom Wortham" w:date="2021-12-07T17:12:00Z">
        <w:r w:rsidR="00A814EF">
          <w:rPr>
            <w:sz w:val="24"/>
          </w:rPr>
          <w:t xml:space="preserve"> Fireproofing </w:t>
        </w:r>
      </w:ins>
      <w:ins w:id="272" w:author="Tom Wortham" w:date="2021-12-07T17:13:00Z">
        <w:r w:rsidR="00A814EF">
          <w:rPr>
            <w:sz w:val="24"/>
          </w:rPr>
          <w:t>is not required</w:t>
        </w:r>
      </w:ins>
      <w:ins w:id="273" w:author="Tom Wortham" w:date="2021-12-09T09:41:00Z">
        <w:r w:rsidR="00670980">
          <w:rPr>
            <w:sz w:val="24"/>
          </w:rPr>
          <w:t xml:space="preserve"> for th</w:t>
        </w:r>
      </w:ins>
      <w:ins w:id="274" w:author="Tom Wortham" w:date="2021-12-09T09:42:00Z">
        <w:r w:rsidR="00670980">
          <w:rPr>
            <w:sz w:val="24"/>
          </w:rPr>
          <w:t>e constructed building type in the local jurisdiction</w:t>
        </w:r>
      </w:ins>
      <w:ins w:id="275" w:author="Tom Wortham" w:date="2021-12-07T17:13:00Z">
        <w:r w:rsidR="00DA31A2">
          <w:rPr>
            <w:sz w:val="24"/>
          </w:rPr>
          <w:t>.</w:t>
        </w:r>
      </w:ins>
    </w:p>
    <w:p w14:paraId="6FBF7E8F" w14:textId="77777777" w:rsidR="00BC324D" w:rsidRDefault="00BC324D">
      <w:pPr>
        <w:pStyle w:val="BodyText"/>
        <w:spacing w:before="5"/>
        <w:ind w:left="0" w:firstLine="0"/>
        <w:jc w:val="left"/>
        <w:rPr>
          <w:sz w:val="11"/>
        </w:rPr>
      </w:pPr>
    </w:p>
    <w:p w14:paraId="32D56781" w14:textId="52DF5EFE" w:rsidR="00BC324D" w:rsidRDefault="00570B14" w:rsidP="00F4791A">
      <w:pPr>
        <w:pStyle w:val="Heading1"/>
        <w:numPr>
          <w:ilvl w:val="2"/>
          <w:numId w:val="15"/>
        </w:numPr>
        <w:tabs>
          <w:tab w:val="left" w:pos="776"/>
        </w:tabs>
        <w:spacing w:before="100"/>
        <w:ind w:firstLine="844"/>
        <w:jc w:val="left"/>
      </w:pPr>
      <w:bookmarkStart w:id="276" w:name="_TOC_250032"/>
      <w:bookmarkEnd w:id="276"/>
      <w:r>
        <w:t>Roofing</w:t>
      </w:r>
    </w:p>
    <w:p w14:paraId="0AB0124D" w14:textId="6370881D" w:rsidR="00BC324D" w:rsidRDefault="00182CD8" w:rsidP="00182CD8">
      <w:pPr>
        <w:pStyle w:val="BodyText"/>
        <w:ind w:left="2340" w:hanging="540"/>
        <w:jc w:val="left"/>
        <w:rPr>
          <w:b/>
          <w:sz w:val="23"/>
        </w:rPr>
      </w:pPr>
      <w:r>
        <w:t xml:space="preserve"> </w:t>
      </w:r>
    </w:p>
    <w:p w14:paraId="1FBACC9F" w14:textId="545C80D6" w:rsidR="00BC324D" w:rsidRDefault="007B5809" w:rsidP="00C10B7F">
      <w:pPr>
        <w:pStyle w:val="ListParagraph"/>
        <w:numPr>
          <w:ilvl w:val="0"/>
          <w:numId w:val="14"/>
        </w:numPr>
        <w:tabs>
          <w:tab w:val="left" w:pos="465"/>
        </w:tabs>
        <w:spacing w:before="0"/>
        <w:ind w:left="2340" w:right="213" w:hanging="540"/>
        <w:jc w:val="both"/>
        <w:rPr>
          <w:sz w:val="24"/>
        </w:rPr>
      </w:pPr>
      <w:r w:rsidRPr="007B5809">
        <w:rPr>
          <w:sz w:val="24"/>
        </w:rPr>
        <w:t xml:space="preserve">The exposed metal roof covering on the building shall be constructed of 24 gage </w:t>
      </w:r>
      <w:r w:rsidR="00A82F0B">
        <w:rPr>
          <w:sz w:val="24"/>
        </w:rPr>
        <w:t>G</w:t>
      </w:r>
      <w:r w:rsidRPr="007B5809">
        <w:rPr>
          <w:sz w:val="24"/>
        </w:rPr>
        <w:t>alvalume, 50 ksi minimum meeting ASTM A-446 Grade D unpainted Aluminized Type II steel and shall be standing seam panels.  Panels shall provide 24” coverage per panel net and shall be formed with 3” high major ribs at the panel side laps.</w:t>
      </w:r>
      <w:r>
        <w:rPr>
          <w:sz w:val="24"/>
        </w:rPr>
        <w:t xml:space="preserve"> Landlord shall maintain roof throughout Lease Term and Landlord’s sole expense. The material is warranted for 30 years. </w:t>
      </w:r>
      <w:del w:id="277" w:author="Tom Wortham" w:date="2021-12-07T17:39:00Z">
        <w:r w:rsidR="00570B14" w:rsidDel="007B5809">
          <w:rPr>
            <w:sz w:val="24"/>
          </w:rPr>
          <w:delText>Provide a minimum 60 mil TPO roof mechanically fastened with minimum R-Value insulation per code in staggered layers in the base proposal. Alternate roof designs will be considered in the  design review process after developer award. The roof system shall meet Energy Codes along with any other local</w:delText>
        </w:r>
        <w:r w:rsidR="00570B14" w:rsidDel="007B5809">
          <w:rPr>
            <w:spacing w:val="-5"/>
            <w:sz w:val="24"/>
          </w:rPr>
          <w:delText xml:space="preserve"> </w:delText>
        </w:r>
        <w:r w:rsidR="00570B14" w:rsidDel="007B5809">
          <w:rPr>
            <w:sz w:val="24"/>
          </w:rPr>
          <w:delText>codes</w:delText>
        </w:r>
      </w:del>
      <w:r w:rsidR="00570B14">
        <w:rPr>
          <w:sz w:val="24"/>
        </w:rPr>
        <w:t>.</w:t>
      </w:r>
    </w:p>
    <w:p w14:paraId="5C48AF86" w14:textId="24F2C075" w:rsidR="00BC324D" w:rsidRDefault="00570B14" w:rsidP="00C10B7F">
      <w:pPr>
        <w:pStyle w:val="ListParagraph"/>
        <w:numPr>
          <w:ilvl w:val="0"/>
          <w:numId w:val="14"/>
        </w:numPr>
        <w:tabs>
          <w:tab w:val="left" w:pos="465"/>
        </w:tabs>
        <w:ind w:left="2340" w:right="218" w:hanging="540"/>
        <w:jc w:val="both"/>
        <w:rPr>
          <w:sz w:val="24"/>
        </w:rPr>
      </w:pPr>
      <w:r>
        <w:rPr>
          <w:sz w:val="24"/>
        </w:rPr>
        <w:t>Roof to comply with</w:t>
      </w:r>
      <w:del w:id="278" w:author="Tom Wortham" w:date="2021-12-07T17:46:00Z">
        <w:r w:rsidDel="00A82F0B">
          <w:rPr>
            <w:sz w:val="24"/>
          </w:rPr>
          <w:delText xml:space="preserve"> both</w:delText>
        </w:r>
      </w:del>
      <w:r>
        <w:rPr>
          <w:sz w:val="24"/>
        </w:rPr>
        <w:t xml:space="preserve"> UL </w:t>
      </w:r>
      <w:del w:id="279" w:author="Tom Wortham" w:date="2021-12-07T17:45:00Z">
        <w:r w:rsidDel="00A82F0B">
          <w:rPr>
            <w:sz w:val="24"/>
          </w:rPr>
          <w:delText xml:space="preserve">and Factory Mutual (FM) </w:delText>
        </w:r>
      </w:del>
      <w:r>
        <w:rPr>
          <w:sz w:val="24"/>
        </w:rPr>
        <w:t xml:space="preserve">I-90 requirements </w:t>
      </w:r>
      <w:del w:id="280" w:author="Tom Wortham" w:date="2021-12-07T17:45:00Z">
        <w:r w:rsidDel="00A82F0B">
          <w:rPr>
            <w:sz w:val="24"/>
          </w:rPr>
          <w:delText xml:space="preserve">for a Class 1 noncombustible steel deck assembly and also </w:delText>
        </w:r>
      </w:del>
      <w:ins w:id="281" w:author="Tom Wortham" w:date="2021-12-09T09:41:00Z">
        <w:r w:rsidR="00670980">
          <w:rPr>
            <w:sz w:val="24"/>
          </w:rPr>
          <w:t xml:space="preserve">and </w:t>
        </w:r>
      </w:ins>
      <w:r>
        <w:rPr>
          <w:sz w:val="24"/>
        </w:rPr>
        <w:t>meet all local building code design</w:t>
      </w:r>
      <w:r>
        <w:rPr>
          <w:spacing w:val="-4"/>
          <w:sz w:val="24"/>
        </w:rPr>
        <w:t xml:space="preserve"> </w:t>
      </w:r>
      <w:r>
        <w:rPr>
          <w:sz w:val="24"/>
        </w:rPr>
        <w:t>requirements.</w:t>
      </w:r>
    </w:p>
    <w:p w14:paraId="6B82979F" w14:textId="77777777" w:rsidR="00BC324D" w:rsidRDefault="00570B14" w:rsidP="00C10B7F">
      <w:pPr>
        <w:pStyle w:val="ListParagraph"/>
        <w:numPr>
          <w:ilvl w:val="0"/>
          <w:numId w:val="14"/>
        </w:numPr>
        <w:tabs>
          <w:tab w:val="left" w:pos="465"/>
        </w:tabs>
        <w:ind w:left="2340" w:right="215" w:hanging="540"/>
        <w:jc w:val="both"/>
        <w:rPr>
          <w:sz w:val="24"/>
        </w:rPr>
      </w:pPr>
      <w:r>
        <w:rPr>
          <w:sz w:val="24"/>
        </w:rPr>
        <w:t>All flashing, terminations and penetrations will be based on manufacturer's requirements.</w:t>
      </w:r>
    </w:p>
    <w:p w14:paraId="0BFF96D7" w14:textId="77777777" w:rsidR="00BC324D" w:rsidRDefault="00570B14" w:rsidP="00C10B7F">
      <w:pPr>
        <w:pStyle w:val="ListParagraph"/>
        <w:numPr>
          <w:ilvl w:val="0"/>
          <w:numId w:val="14"/>
        </w:numPr>
        <w:tabs>
          <w:tab w:val="left" w:pos="465"/>
        </w:tabs>
        <w:ind w:left="2340" w:hanging="540"/>
        <w:rPr>
          <w:sz w:val="24"/>
        </w:rPr>
      </w:pPr>
      <w:r>
        <w:rPr>
          <w:sz w:val="24"/>
        </w:rPr>
        <w:t>Roof deck to have a minimum slope of ¼ in. per foot for</w:t>
      </w:r>
      <w:r>
        <w:rPr>
          <w:spacing w:val="-17"/>
          <w:sz w:val="24"/>
        </w:rPr>
        <w:t xml:space="preserve"> </w:t>
      </w:r>
      <w:r>
        <w:rPr>
          <w:sz w:val="24"/>
        </w:rPr>
        <w:t>drainage.</w:t>
      </w:r>
    </w:p>
    <w:p w14:paraId="674A751E" w14:textId="56DF89CC" w:rsidR="00BC324D" w:rsidRDefault="00570B14" w:rsidP="00C10B7F">
      <w:pPr>
        <w:pStyle w:val="ListParagraph"/>
        <w:numPr>
          <w:ilvl w:val="0"/>
          <w:numId w:val="14"/>
        </w:numPr>
        <w:tabs>
          <w:tab w:val="left" w:pos="465"/>
        </w:tabs>
        <w:spacing w:before="238"/>
        <w:ind w:left="2340" w:right="215" w:hanging="540"/>
        <w:jc w:val="both"/>
        <w:rPr>
          <w:sz w:val="24"/>
        </w:rPr>
      </w:pPr>
      <w:r>
        <w:rPr>
          <w:sz w:val="24"/>
        </w:rPr>
        <w:t xml:space="preserve">Roof will have a </w:t>
      </w:r>
      <w:del w:id="282" w:author="Tom Wortham" w:date="2021-12-07T17:46:00Z">
        <w:r w:rsidDel="00A82F0B">
          <w:rPr>
            <w:sz w:val="24"/>
          </w:rPr>
          <w:delText>single ply roofing which will provide weatherability and long-term strength and flexibility. Type to be similar to a TPO roofing or functional equivalent with a white</w:delText>
        </w:r>
      </w:del>
      <w:ins w:id="283" w:author="Tom Wortham" w:date="2021-12-07T17:46:00Z">
        <w:r w:rsidR="00A82F0B">
          <w:rPr>
            <w:sz w:val="24"/>
          </w:rPr>
          <w:t>Galvalume</w:t>
        </w:r>
      </w:ins>
      <w:r>
        <w:rPr>
          <w:sz w:val="24"/>
        </w:rPr>
        <w:t xml:space="preserve"> reflective</w:t>
      </w:r>
      <w:r>
        <w:rPr>
          <w:spacing w:val="-1"/>
          <w:sz w:val="24"/>
        </w:rPr>
        <w:t xml:space="preserve"> </w:t>
      </w:r>
      <w:r>
        <w:rPr>
          <w:sz w:val="24"/>
        </w:rPr>
        <w:t>coating.</w:t>
      </w:r>
    </w:p>
    <w:p w14:paraId="2E7BF6E3" w14:textId="153537B3" w:rsidR="00BC324D" w:rsidRDefault="00570B14" w:rsidP="00C10B7F">
      <w:pPr>
        <w:pStyle w:val="ListParagraph"/>
        <w:numPr>
          <w:ilvl w:val="0"/>
          <w:numId w:val="14"/>
        </w:numPr>
        <w:tabs>
          <w:tab w:val="left" w:pos="465"/>
        </w:tabs>
        <w:ind w:left="2340" w:right="218" w:hanging="540"/>
        <w:jc w:val="both"/>
        <w:rPr>
          <w:sz w:val="24"/>
        </w:rPr>
      </w:pPr>
      <w:r>
        <w:rPr>
          <w:sz w:val="24"/>
        </w:rPr>
        <w:t xml:space="preserve">Roof </w:t>
      </w:r>
      <w:del w:id="284" w:author="Tom Wortham" w:date="2021-12-07T17:47:00Z">
        <w:r w:rsidDel="00A82F0B">
          <w:rPr>
            <w:sz w:val="24"/>
          </w:rPr>
          <w:delText xml:space="preserve">to have a 20 year total system warranty including a 100 percent </w:delText>
        </w:r>
        <w:r w:rsidDel="00A82F0B">
          <w:rPr>
            <w:sz w:val="24"/>
          </w:rPr>
          <w:lastRenderedPageBreak/>
          <w:delText>guarantee against leakage during that</w:delText>
        </w:r>
        <w:r w:rsidDel="00A82F0B">
          <w:rPr>
            <w:spacing w:val="-1"/>
            <w:sz w:val="24"/>
          </w:rPr>
          <w:delText xml:space="preserve"> </w:delText>
        </w:r>
        <w:r w:rsidDel="00A82F0B">
          <w:rPr>
            <w:sz w:val="24"/>
          </w:rPr>
          <w:delText>period</w:delText>
        </w:r>
      </w:del>
      <w:ins w:id="285" w:author="Tom Wortham" w:date="2021-12-07T17:47:00Z">
        <w:r w:rsidR="00A82F0B">
          <w:rPr>
            <w:sz w:val="24"/>
          </w:rPr>
          <w:t>to be maintained by Landlord for the entire Term of the Lease</w:t>
        </w:r>
      </w:ins>
      <w:r>
        <w:rPr>
          <w:sz w:val="24"/>
        </w:rPr>
        <w:t>.</w:t>
      </w:r>
    </w:p>
    <w:p w14:paraId="64BB2706" w14:textId="4755FBCF" w:rsidR="00BC324D" w:rsidRDefault="00570B14" w:rsidP="00C10B7F">
      <w:pPr>
        <w:pStyle w:val="ListParagraph"/>
        <w:numPr>
          <w:ilvl w:val="0"/>
          <w:numId w:val="14"/>
        </w:numPr>
        <w:tabs>
          <w:tab w:val="left" w:pos="465"/>
        </w:tabs>
        <w:ind w:left="2340" w:right="216" w:hanging="540"/>
        <w:jc w:val="both"/>
        <w:rPr>
          <w:sz w:val="24"/>
        </w:rPr>
      </w:pPr>
      <w:r>
        <w:rPr>
          <w:sz w:val="24"/>
        </w:rPr>
        <w:t>Final location and positioning of internal roof drains, sprinkler risers, etc. are subject to the Tenants approval, to prevent possible interference with a material handling equipment and operational designs planned for the interior of the</w:t>
      </w:r>
      <w:r>
        <w:rPr>
          <w:spacing w:val="-4"/>
          <w:sz w:val="24"/>
        </w:rPr>
        <w:t xml:space="preserve"> </w:t>
      </w:r>
      <w:r>
        <w:rPr>
          <w:sz w:val="24"/>
        </w:rPr>
        <w:t>building.</w:t>
      </w:r>
      <w:ins w:id="286" w:author="Tom Wortham" w:date="2021-12-07T17:48:00Z">
        <w:r w:rsidR="00A82F0B">
          <w:rPr>
            <w:sz w:val="24"/>
          </w:rPr>
          <w:t xml:space="preserve"> All items</w:t>
        </w:r>
      </w:ins>
      <w:ins w:id="287" w:author="Tom Wortham" w:date="2021-12-09T09:33:00Z">
        <w:r w:rsidR="005C36F8">
          <w:rPr>
            <w:sz w:val="24"/>
          </w:rPr>
          <w:t xml:space="preserve"> are </w:t>
        </w:r>
      </w:ins>
      <w:ins w:id="288" w:author="Tom Wortham" w:date="2021-12-07T17:48:00Z">
        <w:r w:rsidR="00A82F0B">
          <w:rPr>
            <w:sz w:val="24"/>
          </w:rPr>
          <w:t>already installed.</w:t>
        </w:r>
      </w:ins>
    </w:p>
    <w:p w14:paraId="7AD4F2BC" w14:textId="642CEBA4" w:rsidR="00BC324D" w:rsidRDefault="00570B14" w:rsidP="00C10B7F">
      <w:pPr>
        <w:pStyle w:val="ListParagraph"/>
        <w:numPr>
          <w:ilvl w:val="0"/>
          <w:numId w:val="14"/>
        </w:numPr>
        <w:tabs>
          <w:tab w:val="left" w:pos="465"/>
        </w:tabs>
        <w:spacing w:before="241"/>
        <w:ind w:left="2340" w:right="215" w:hanging="540"/>
        <w:jc w:val="both"/>
        <w:rPr>
          <w:sz w:val="24"/>
        </w:rPr>
      </w:pPr>
      <w:r>
        <w:rPr>
          <w:sz w:val="24"/>
        </w:rPr>
        <w:t xml:space="preserve">Exterior gutters and downspouts are </w:t>
      </w:r>
      <w:del w:id="289" w:author="Tom Wortham" w:date="2021-12-07T17:48:00Z">
        <w:r w:rsidDel="00A82F0B">
          <w:rPr>
            <w:sz w:val="24"/>
          </w:rPr>
          <w:delText xml:space="preserve">not </w:delText>
        </w:r>
      </w:del>
      <w:r>
        <w:rPr>
          <w:sz w:val="24"/>
        </w:rPr>
        <w:t>acceptable. Trim and flashing for the building is to be watertight, galvanized and have a kynar finish. Roofs shall drain to exterior drain risers located along the dock walls.</w:t>
      </w:r>
      <w:del w:id="290" w:author="Tom Wortham" w:date="2021-12-07T17:49:00Z">
        <w:r w:rsidDel="00B900A2">
          <w:rPr>
            <w:sz w:val="24"/>
          </w:rPr>
          <w:delText xml:space="preserve"> Provide overflow scuppers through the precast wall at each drain location</w:delText>
        </w:r>
      </w:del>
      <w:r>
        <w:rPr>
          <w:sz w:val="24"/>
        </w:rPr>
        <w:t>.</w:t>
      </w:r>
    </w:p>
    <w:p w14:paraId="48935F9D" w14:textId="2BA9611E" w:rsidR="00BC324D" w:rsidRDefault="00570B14" w:rsidP="00C10B7F">
      <w:pPr>
        <w:pStyle w:val="Heading1"/>
        <w:numPr>
          <w:ilvl w:val="2"/>
          <w:numId w:val="15"/>
        </w:numPr>
        <w:tabs>
          <w:tab w:val="left" w:pos="1045"/>
        </w:tabs>
        <w:spacing w:before="81"/>
        <w:ind w:left="1044" w:firstLine="576"/>
        <w:jc w:val="left"/>
      </w:pPr>
      <w:bookmarkStart w:id="291" w:name="_TOC_250031"/>
      <w:r>
        <w:t>Roof</w:t>
      </w:r>
      <w:r>
        <w:rPr>
          <w:spacing w:val="-1"/>
        </w:rPr>
        <w:t xml:space="preserve"> </w:t>
      </w:r>
      <w:bookmarkEnd w:id="291"/>
      <w:r>
        <w:t>Hatch</w:t>
      </w:r>
    </w:p>
    <w:p w14:paraId="58C7DF74" w14:textId="337BC386" w:rsidR="00BC324D" w:rsidRDefault="00570B14">
      <w:pPr>
        <w:pStyle w:val="ListParagraph"/>
        <w:numPr>
          <w:ilvl w:val="3"/>
          <w:numId w:val="15"/>
        </w:numPr>
        <w:tabs>
          <w:tab w:val="left" w:pos="2481"/>
        </w:tabs>
        <w:spacing w:before="238"/>
        <w:ind w:left="2479" w:right="213"/>
        <w:jc w:val="both"/>
        <w:rPr>
          <w:sz w:val="24"/>
        </w:rPr>
      </w:pPr>
      <w:r>
        <w:rPr>
          <w:sz w:val="24"/>
        </w:rPr>
        <w:t xml:space="preserve">Roof </w:t>
      </w:r>
      <w:del w:id="292" w:author="Tom Wortham" w:date="2021-12-07T17:49:00Z">
        <w:r w:rsidDel="00B900A2">
          <w:rPr>
            <w:sz w:val="24"/>
          </w:rPr>
          <w:delText xml:space="preserve">hatch to be provided with fixed scuttle </w:delText>
        </w:r>
      </w:del>
      <w:r>
        <w:rPr>
          <w:sz w:val="24"/>
        </w:rPr>
        <w:t xml:space="preserve">ladder for access to roof area from the </w:t>
      </w:r>
      <w:del w:id="293" w:author="Tom Wortham" w:date="2021-12-07T17:49:00Z">
        <w:r w:rsidDel="00B900A2">
          <w:rPr>
            <w:sz w:val="24"/>
          </w:rPr>
          <w:delText xml:space="preserve">interior </w:delText>
        </w:r>
      </w:del>
      <w:ins w:id="294" w:author="Tom Wortham" w:date="2021-12-07T17:49:00Z">
        <w:r w:rsidR="00B900A2">
          <w:rPr>
            <w:sz w:val="24"/>
          </w:rPr>
          <w:t xml:space="preserve">exterior </w:t>
        </w:r>
      </w:ins>
      <w:r>
        <w:rPr>
          <w:sz w:val="24"/>
        </w:rPr>
        <w:t xml:space="preserve">of the building. The </w:t>
      </w:r>
      <w:del w:id="295" w:author="Tom Wortham" w:date="2021-12-07T17:50:00Z">
        <w:r w:rsidDel="00B900A2">
          <w:rPr>
            <w:sz w:val="24"/>
          </w:rPr>
          <w:delText>scuttle</w:delText>
        </w:r>
      </w:del>
      <w:r>
        <w:rPr>
          <w:sz w:val="24"/>
        </w:rPr>
        <w:t xml:space="preserve"> ladder specifications should meet </w:t>
      </w:r>
      <w:del w:id="296" w:author="Tom Wortham" w:date="2021-12-07T17:50:00Z">
        <w:r w:rsidDel="00B900A2">
          <w:rPr>
            <w:sz w:val="24"/>
          </w:rPr>
          <w:delText>FM requirements along with any</w:delText>
        </w:r>
      </w:del>
      <w:r>
        <w:rPr>
          <w:sz w:val="24"/>
        </w:rPr>
        <w:t xml:space="preserve"> local codes. </w:t>
      </w:r>
      <w:del w:id="297" w:author="Tom Wortham" w:date="2021-12-07T17:50:00Z">
        <w:r w:rsidDel="00B900A2">
          <w:rPr>
            <w:sz w:val="24"/>
          </w:rPr>
          <w:delText>Provide manufacturer approved roof protection walk pads from the roof hatch to all roof top</w:delText>
        </w:r>
        <w:r w:rsidDel="00B900A2">
          <w:rPr>
            <w:spacing w:val="1"/>
            <w:sz w:val="24"/>
          </w:rPr>
          <w:delText xml:space="preserve"> </w:delText>
        </w:r>
        <w:r w:rsidDel="00B900A2">
          <w:rPr>
            <w:sz w:val="24"/>
          </w:rPr>
          <w:delText>equipment</w:delText>
        </w:r>
      </w:del>
      <w:r>
        <w:rPr>
          <w:sz w:val="24"/>
        </w:rPr>
        <w:t>.</w:t>
      </w:r>
    </w:p>
    <w:p w14:paraId="06D441AE" w14:textId="77777777" w:rsidR="00BC324D" w:rsidRDefault="00570B14" w:rsidP="00C10B7F">
      <w:pPr>
        <w:pStyle w:val="Heading1"/>
        <w:numPr>
          <w:ilvl w:val="1"/>
          <w:numId w:val="20"/>
        </w:numPr>
        <w:tabs>
          <w:tab w:val="left" w:pos="2231"/>
        </w:tabs>
        <w:spacing w:before="243"/>
        <w:ind w:hanging="610"/>
      </w:pPr>
      <w:bookmarkStart w:id="298" w:name="_TOC_250030"/>
      <w:r>
        <w:t>Doors and</w:t>
      </w:r>
      <w:r>
        <w:rPr>
          <w:spacing w:val="-1"/>
        </w:rPr>
        <w:t xml:space="preserve"> </w:t>
      </w:r>
      <w:bookmarkEnd w:id="298"/>
      <w:r>
        <w:t>Windows</w:t>
      </w:r>
    </w:p>
    <w:p w14:paraId="17E87034" w14:textId="77777777" w:rsidR="00BC324D" w:rsidRDefault="00570B14" w:rsidP="00C10B7F">
      <w:pPr>
        <w:pStyle w:val="Heading1"/>
        <w:numPr>
          <w:ilvl w:val="2"/>
          <w:numId w:val="13"/>
        </w:numPr>
        <w:tabs>
          <w:tab w:val="left" w:pos="956"/>
        </w:tabs>
        <w:spacing w:before="238"/>
        <w:ind w:firstLine="664"/>
        <w:jc w:val="left"/>
      </w:pPr>
      <w:bookmarkStart w:id="299" w:name="_TOC_250029"/>
      <w:r>
        <w:t>Metal Doors and</w:t>
      </w:r>
      <w:r>
        <w:rPr>
          <w:spacing w:val="-1"/>
        </w:rPr>
        <w:t xml:space="preserve"> </w:t>
      </w:r>
      <w:bookmarkEnd w:id="299"/>
      <w:r>
        <w:t>Frames</w:t>
      </w:r>
    </w:p>
    <w:p w14:paraId="4B253303" w14:textId="77777777" w:rsidR="00BC324D" w:rsidRDefault="00570B14">
      <w:pPr>
        <w:pStyle w:val="ListParagraph"/>
        <w:numPr>
          <w:ilvl w:val="3"/>
          <w:numId w:val="13"/>
        </w:numPr>
        <w:tabs>
          <w:tab w:val="left" w:pos="2480"/>
        </w:tabs>
        <w:spacing w:before="239"/>
        <w:ind w:left="2479" w:right="215"/>
        <w:jc w:val="both"/>
        <w:rPr>
          <w:sz w:val="24"/>
        </w:rPr>
      </w:pPr>
      <w:r>
        <w:rPr>
          <w:sz w:val="24"/>
        </w:rPr>
        <w:t>All exterior doors in warehouse area and all emergency exit doors in office area to be 3 ft. x 7 ft., hollow metal, 16 gauge painted, with all necessary weather</w:t>
      </w:r>
      <w:r>
        <w:rPr>
          <w:spacing w:val="1"/>
          <w:sz w:val="24"/>
        </w:rPr>
        <w:t xml:space="preserve"> </w:t>
      </w:r>
      <w:r>
        <w:rPr>
          <w:sz w:val="24"/>
        </w:rPr>
        <w:t>stripping.</w:t>
      </w:r>
    </w:p>
    <w:p w14:paraId="6D22D5CD" w14:textId="77777777" w:rsidR="00BC324D" w:rsidRDefault="00570B14">
      <w:pPr>
        <w:pStyle w:val="ListParagraph"/>
        <w:numPr>
          <w:ilvl w:val="3"/>
          <w:numId w:val="13"/>
        </w:numPr>
        <w:tabs>
          <w:tab w:val="left" w:pos="2480"/>
        </w:tabs>
        <w:ind w:left="2479" w:right="217"/>
        <w:jc w:val="both"/>
        <w:rPr>
          <w:sz w:val="24"/>
        </w:rPr>
      </w:pPr>
      <w:r>
        <w:rPr>
          <w:sz w:val="24"/>
        </w:rPr>
        <w:t xml:space="preserve">Doors to be equipped with required </w:t>
      </w:r>
      <w:del w:id="300" w:author="Tom Wortham" w:date="2021-12-07T17:51:00Z">
        <w:r w:rsidDel="00B900A2">
          <w:rPr>
            <w:sz w:val="24"/>
          </w:rPr>
          <w:delText>panic</w:delText>
        </w:r>
      </w:del>
      <w:r>
        <w:rPr>
          <w:sz w:val="24"/>
        </w:rPr>
        <w:t xml:space="preserve"> hardware </w:t>
      </w:r>
      <w:del w:id="301" w:author="Tom Wortham" w:date="2021-12-07T17:51:00Z">
        <w:r w:rsidDel="00B900A2">
          <w:rPr>
            <w:sz w:val="24"/>
          </w:rPr>
          <w:delText>with integral alarm</w:delText>
        </w:r>
      </w:del>
      <w:r>
        <w:rPr>
          <w:sz w:val="24"/>
        </w:rPr>
        <w:t xml:space="preserve"> in accordance with all applicable codes. Doors to be equipped with concealed and pinned hinges</w:t>
      </w:r>
      <w:del w:id="302" w:author="Tom Wortham" w:date="2021-12-07T17:51:00Z">
        <w:r w:rsidDel="00B900A2">
          <w:rPr>
            <w:sz w:val="24"/>
          </w:rPr>
          <w:delText xml:space="preserve"> and burglar guards at</w:delText>
        </w:r>
        <w:r w:rsidDel="00B900A2">
          <w:rPr>
            <w:spacing w:val="-8"/>
            <w:sz w:val="24"/>
          </w:rPr>
          <w:delText xml:space="preserve"> </w:delText>
        </w:r>
        <w:r w:rsidDel="00B900A2">
          <w:rPr>
            <w:sz w:val="24"/>
          </w:rPr>
          <w:delText>keeper</w:delText>
        </w:r>
      </w:del>
      <w:r>
        <w:rPr>
          <w:sz w:val="24"/>
        </w:rPr>
        <w:t>.</w:t>
      </w:r>
    </w:p>
    <w:p w14:paraId="6C70FFE6" w14:textId="06BFB4A4" w:rsidR="00BC324D" w:rsidRDefault="00570B14">
      <w:pPr>
        <w:pStyle w:val="ListParagraph"/>
        <w:numPr>
          <w:ilvl w:val="3"/>
          <w:numId w:val="13"/>
        </w:numPr>
        <w:tabs>
          <w:tab w:val="left" w:pos="2480"/>
        </w:tabs>
        <w:spacing w:before="243"/>
        <w:ind w:left="2479" w:hanging="361"/>
        <w:rPr>
          <w:sz w:val="24"/>
        </w:rPr>
      </w:pPr>
      <w:r>
        <w:rPr>
          <w:sz w:val="24"/>
        </w:rPr>
        <w:t xml:space="preserve">Doors </w:t>
      </w:r>
      <w:ins w:id="303" w:author="Tom Wortham" w:date="2021-12-07T17:51:00Z">
        <w:r w:rsidR="00B900A2">
          <w:rPr>
            <w:sz w:val="24"/>
          </w:rPr>
          <w:t xml:space="preserve">not </w:t>
        </w:r>
      </w:ins>
      <w:r>
        <w:rPr>
          <w:sz w:val="24"/>
        </w:rPr>
        <w:t>to be equipped with glazed vision panels located at eye</w:t>
      </w:r>
      <w:r>
        <w:rPr>
          <w:spacing w:val="-12"/>
          <w:sz w:val="24"/>
        </w:rPr>
        <w:t xml:space="preserve"> </w:t>
      </w:r>
      <w:r>
        <w:rPr>
          <w:sz w:val="24"/>
        </w:rPr>
        <w:t>level.</w:t>
      </w:r>
    </w:p>
    <w:p w14:paraId="46160015" w14:textId="490415D5" w:rsidR="00BC324D" w:rsidRDefault="00570B14">
      <w:pPr>
        <w:pStyle w:val="ListParagraph"/>
        <w:numPr>
          <w:ilvl w:val="3"/>
          <w:numId w:val="13"/>
        </w:numPr>
        <w:tabs>
          <w:tab w:val="left" w:pos="2480"/>
        </w:tabs>
        <w:spacing w:before="238"/>
        <w:ind w:hanging="361"/>
        <w:rPr>
          <w:sz w:val="24"/>
        </w:rPr>
      </w:pPr>
      <w:r>
        <w:rPr>
          <w:sz w:val="24"/>
        </w:rPr>
        <w:t xml:space="preserve">Provide windows in office areas for rooms </w:t>
      </w:r>
      <w:del w:id="304" w:author="Tom Wortham" w:date="2021-12-07T17:52:00Z">
        <w:r w:rsidDel="00B900A2">
          <w:rPr>
            <w:sz w:val="24"/>
          </w:rPr>
          <w:delText xml:space="preserve">along </w:delText>
        </w:r>
      </w:del>
      <w:ins w:id="305" w:author="Tom Wortham" w:date="2021-12-07T17:52:00Z">
        <w:r w:rsidR="00B900A2">
          <w:rPr>
            <w:sz w:val="24"/>
          </w:rPr>
          <w:t xml:space="preserve">in entrance area </w:t>
        </w:r>
      </w:ins>
      <w:r>
        <w:rPr>
          <w:sz w:val="24"/>
        </w:rPr>
        <w:t>perimeter</w:t>
      </w:r>
      <w:r>
        <w:rPr>
          <w:spacing w:val="-11"/>
          <w:sz w:val="24"/>
        </w:rPr>
        <w:t xml:space="preserve"> </w:t>
      </w:r>
      <w:r>
        <w:rPr>
          <w:sz w:val="24"/>
        </w:rPr>
        <w:t>wall.</w:t>
      </w:r>
    </w:p>
    <w:p w14:paraId="550E0443" w14:textId="59800589" w:rsidR="00BC324D" w:rsidRDefault="00570B14">
      <w:pPr>
        <w:pStyle w:val="ListParagraph"/>
        <w:numPr>
          <w:ilvl w:val="3"/>
          <w:numId w:val="13"/>
        </w:numPr>
        <w:tabs>
          <w:tab w:val="left" w:pos="2480"/>
        </w:tabs>
        <w:spacing w:before="239"/>
        <w:ind w:left="2479" w:right="215"/>
        <w:jc w:val="both"/>
        <w:rPr>
          <w:sz w:val="24"/>
        </w:rPr>
      </w:pPr>
      <w:r>
        <w:rPr>
          <w:sz w:val="24"/>
        </w:rPr>
        <w:t>Provide an aluminum glazed system for the main entrance to the office</w:t>
      </w:r>
      <w:ins w:id="306" w:author="Tom Wortham" w:date="2021-12-07T17:52:00Z">
        <w:r w:rsidR="00B900A2">
          <w:rPr>
            <w:sz w:val="24"/>
          </w:rPr>
          <w:t>. Security system door controls to b</w:t>
        </w:r>
      </w:ins>
      <w:ins w:id="307" w:author="Tom Wortham" w:date="2021-12-07T17:53:00Z">
        <w:r w:rsidR="00B900A2">
          <w:rPr>
            <w:sz w:val="24"/>
          </w:rPr>
          <w:t xml:space="preserve">e applied to the Tenant Improvement Allowance. </w:t>
        </w:r>
      </w:ins>
      <w:del w:id="308" w:author="Tom Wortham" w:date="2021-12-07T17:52:00Z">
        <w:r w:rsidDel="00B900A2">
          <w:rPr>
            <w:sz w:val="24"/>
          </w:rPr>
          <w:delText xml:space="preserve"> with security card access control</w:delText>
        </w:r>
      </w:del>
      <w:r>
        <w:rPr>
          <w:sz w:val="24"/>
        </w:rPr>
        <w:t>.</w:t>
      </w:r>
    </w:p>
    <w:p w14:paraId="15C667FE" w14:textId="77777777" w:rsidR="00BC324D" w:rsidRDefault="00570B14" w:rsidP="00C10B7F">
      <w:pPr>
        <w:pStyle w:val="Heading1"/>
        <w:numPr>
          <w:ilvl w:val="2"/>
          <w:numId w:val="13"/>
        </w:numPr>
        <w:tabs>
          <w:tab w:val="left" w:pos="1045"/>
        </w:tabs>
        <w:spacing w:before="242"/>
        <w:ind w:left="1044" w:firstLine="576"/>
        <w:jc w:val="left"/>
      </w:pPr>
      <w:bookmarkStart w:id="309" w:name="_TOC_250028"/>
      <w:r>
        <w:t>Vertical Lift</w:t>
      </w:r>
      <w:r>
        <w:rPr>
          <w:spacing w:val="-1"/>
        </w:rPr>
        <w:t xml:space="preserve"> </w:t>
      </w:r>
      <w:bookmarkEnd w:id="309"/>
      <w:r>
        <w:t>Doors</w:t>
      </w:r>
    </w:p>
    <w:p w14:paraId="77903318" w14:textId="26A708F2" w:rsidR="00BC324D" w:rsidRDefault="00570B14">
      <w:pPr>
        <w:pStyle w:val="ListParagraph"/>
        <w:numPr>
          <w:ilvl w:val="3"/>
          <w:numId w:val="13"/>
        </w:numPr>
        <w:tabs>
          <w:tab w:val="left" w:pos="2480"/>
        </w:tabs>
        <w:spacing w:before="238"/>
        <w:ind w:left="2479" w:right="215"/>
        <w:jc w:val="both"/>
        <w:rPr>
          <w:sz w:val="24"/>
        </w:rPr>
      </w:pPr>
      <w:r>
        <w:rPr>
          <w:sz w:val="24"/>
        </w:rPr>
        <w:t>The long sides of the building shall be constructed to provide for a maximum total number of</w:t>
      </w:r>
      <w:del w:id="310" w:author="Tom Wortham" w:date="2021-12-07T17:53:00Z">
        <w:r w:rsidDel="00B900A2">
          <w:rPr>
            <w:sz w:val="24"/>
          </w:rPr>
          <w:delText xml:space="preserve"> 70 </w:delText>
        </w:r>
      </w:del>
      <w:ins w:id="311" w:author="Tom Wortham" w:date="2021-12-07T17:53:00Z">
        <w:r w:rsidR="00B900A2">
          <w:rPr>
            <w:sz w:val="24"/>
          </w:rPr>
          <w:t>80</w:t>
        </w:r>
      </w:ins>
      <w:r>
        <w:rPr>
          <w:sz w:val="24"/>
        </w:rPr>
        <w:t xml:space="preserve">recessed dock doors with bollards </w:t>
      </w:r>
      <w:del w:id="312" w:author="Tom Wortham" w:date="2021-12-07T17:53:00Z">
        <w:r w:rsidDel="00B900A2">
          <w:rPr>
            <w:sz w:val="24"/>
          </w:rPr>
          <w:delText>or Z- guards</w:delText>
        </w:r>
      </w:del>
      <w:r>
        <w:rPr>
          <w:sz w:val="24"/>
        </w:rPr>
        <w:t xml:space="preserve">. The design should account for </w:t>
      </w:r>
      <w:ins w:id="313" w:author="Tom Wortham" w:date="2021-12-07T17:54:00Z">
        <w:r w:rsidR="001016E5">
          <w:rPr>
            <w:sz w:val="24"/>
          </w:rPr>
          <w:t>2</w:t>
        </w:r>
      </w:ins>
      <w:del w:id="314" w:author="Tom Wortham" w:date="2021-12-07T17:54:00Z">
        <w:r w:rsidDel="001016E5">
          <w:rPr>
            <w:sz w:val="24"/>
          </w:rPr>
          <w:delText>4</w:delText>
        </w:r>
      </w:del>
      <w:r>
        <w:rPr>
          <w:sz w:val="24"/>
        </w:rPr>
        <w:t xml:space="preserve"> drive-in doors, office space </w:t>
      </w:r>
      <w:r>
        <w:rPr>
          <w:sz w:val="24"/>
        </w:rPr>
        <w:lastRenderedPageBreak/>
        <w:t>and personnel fire</w:t>
      </w:r>
      <w:r>
        <w:rPr>
          <w:spacing w:val="2"/>
          <w:sz w:val="24"/>
        </w:rPr>
        <w:t xml:space="preserve"> </w:t>
      </w:r>
      <w:r>
        <w:rPr>
          <w:sz w:val="24"/>
        </w:rPr>
        <w:t>exits.</w:t>
      </w:r>
    </w:p>
    <w:p w14:paraId="720505EB" w14:textId="1E270126" w:rsidR="00BC324D" w:rsidRDefault="00570B14">
      <w:pPr>
        <w:pStyle w:val="ListParagraph"/>
        <w:numPr>
          <w:ilvl w:val="3"/>
          <w:numId w:val="13"/>
        </w:numPr>
        <w:tabs>
          <w:tab w:val="left" w:pos="2480"/>
        </w:tabs>
        <w:spacing w:before="242"/>
        <w:ind w:left="2479" w:right="214"/>
        <w:jc w:val="both"/>
        <w:rPr>
          <w:sz w:val="24"/>
        </w:rPr>
      </w:pPr>
      <w:r>
        <w:rPr>
          <w:sz w:val="24"/>
        </w:rPr>
        <w:t xml:space="preserve">Overhead, vertical lift, insulated, manually operated, straight pull metal lift doors are to be provided (Arbon or approved substitute). Doors to be 9’ ft. wide x 10 ft. high </w:t>
      </w:r>
      <w:del w:id="315" w:author="Tom Wortham" w:date="2021-12-07T17:54:00Z">
        <w:r w:rsidDel="001016E5">
          <w:rPr>
            <w:sz w:val="24"/>
          </w:rPr>
          <w:delText xml:space="preserve">with vision windows </w:delText>
        </w:r>
      </w:del>
      <w:r>
        <w:rPr>
          <w:sz w:val="24"/>
        </w:rPr>
        <w:t>and 2”</w:t>
      </w:r>
      <w:r>
        <w:rPr>
          <w:spacing w:val="-3"/>
          <w:sz w:val="24"/>
        </w:rPr>
        <w:t xml:space="preserve"> </w:t>
      </w:r>
      <w:r>
        <w:rPr>
          <w:sz w:val="24"/>
        </w:rPr>
        <w:t>tracks.</w:t>
      </w:r>
    </w:p>
    <w:p w14:paraId="45C0FF48" w14:textId="1C36C427" w:rsidR="00BC324D" w:rsidRDefault="00570B14">
      <w:pPr>
        <w:pStyle w:val="ListParagraph"/>
        <w:numPr>
          <w:ilvl w:val="3"/>
          <w:numId w:val="13"/>
        </w:numPr>
        <w:tabs>
          <w:tab w:val="left" w:pos="2480"/>
        </w:tabs>
        <w:spacing w:before="238"/>
        <w:ind w:left="2479" w:right="215"/>
        <w:jc w:val="both"/>
        <w:rPr>
          <w:sz w:val="24"/>
        </w:rPr>
      </w:pPr>
      <w:r>
        <w:rPr>
          <w:sz w:val="24"/>
        </w:rPr>
        <w:t xml:space="preserve">The long sides of the building shall be constructed to provide </w:t>
      </w:r>
      <w:del w:id="316" w:author="Tom Wortham" w:date="2021-12-07T17:54:00Z">
        <w:r w:rsidDel="001016E5">
          <w:rPr>
            <w:sz w:val="24"/>
          </w:rPr>
          <w:delText>two (2)</w:delText>
        </w:r>
      </w:del>
      <w:ins w:id="317" w:author="Tom Wortham" w:date="2021-12-07T17:54:00Z">
        <w:r w:rsidR="001016E5">
          <w:rPr>
            <w:sz w:val="24"/>
          </w:rPr>
          <w:t>one(1)</w:t>
        </w:r>
      </w:ins>
      <w:r>
        <w:rPr>
          <w:sz w:val="24"/>
        </w:rPr>
        <w:t xml:space="preserve"> drive-in door</w:t>
      </w:r>
      <w:del w:id="318" w:author="Tom Wortham" w:date="2021-12-07T17:54:00Z">
        <w:r w:rsidDel="001016E5">
          <w:rPr>
            <w:sz w:val="24"/>
          </w:rPr>
          <w:delText>s</w:delText>
        </w:r>
      </w:del>
      <w:r>
        <w:rPr>
          <w:sz w:val="24"/>
        </w:rPr>
        <w:t xml:space="preserve"> each, </w:t>
      </w:r>
      <w:ins w:id="319" w:author="Tom Wortham" w:date="2021-12-07T17:55:00Z">
        <w:r w:rsidR="001016E5">
          <w:rPr>
            <w:sz w:val="24"/>
          </w:rPr>
          <w:t>at</w:t>
        </w:r>
      </w:ins>
      <w:del w:id="320" w:author="Tom Wortham" w:date="2021-12-07T17:55:00Z">
        <w:r w:rsidDel="001016E5">
          <w:rPr>
            <w:sz w:val="24"/>
          </w:rPr>
          <w:delText xml:space="preserve">with </w:delText>
        </w:r>
      </w:del>
      <w:r>
        <w:rPr>
          <w:sz w:val="24"/>
        </w:rPr>
        <w:t xml:space="preserve">one </w:t>
      </w:r>
      <w:del w:id="321" w:author="Tom Wortham" w:date="2021-12-07T17:55:00Z">
        <w:r w:rsidDel="001016E5">
          <w:rPr>
            <w:sz w:val="24"/>
          </w:rPr>
          <w:delText xml:space="preserve">on each </w:delText>
        </w:r>
      </w:del>
      <w:r>
        <w:rPr>
          <w:sz w:val="24"/>
        </w:rPr>
        <w:t xml:space="preserve">end of the dock doors. Both doors will be initially equipped with overhead, </w:t>
      </w:r>
      <w:del w:id="322" w:author="Tom Wortham" w:date="2021-12-07T17:55:00Z">
        <w:r w:rsidDel="001016E5">
          <w:rPr>
            <w:sz w:val="24"/>
          </w:rPr>
          <w:delText>electrically operated (</w:delText>
        </w:r>
      </w:del>
      <w:r>
        <w:rPr>
          <w:sz w:val="24"/>
        </w:rPr>
        <w:t>with manual chain</w:t>
      </w:r>
      <w:ins w:id="323" w:author="Tom Wortham" w:date="2021-12-07T17:55:00Z">
        <w:r w:rsidR="001016E5">
          <w:rPr>
            <w:sz w:val="24"/>
          </w:rPr>
          <w:t xml:space="preserve"> operator</w:t>
        </w:r>
      </w:ins>
      <w:del w:id="324" w:author="Tom Wortham" w:date="2021-12-07T17:55:00Z">
        <w:r w:rsidDel="001016E5">
          <w:rPr>
            <w:sz w:val="24"/>
          </w:rPr>
          <w:delText xml:space="preserve"> back-up)</w:delText>
        </w:r>
      </w:del>
      <w:r>
        <w:rPr>
          <w:sz w:val="24"/>
        </w:rPr>
        <w:t xml:space="preserve">, straight pull metal lift doors (Arbon or approved substitute) with 2” tracks. Doors are to be 14 ft. wide x </w:t>
      </w:r>
      <w:del w:id="325" w:author="Tom Wortham" w:date="2021-12-07T17:55:00Z">
        <w:r w:rsidDel="001016E5">
          <w:rPr>
            <w:sz w:val="24"/>
          </w:rPr>
          <w:delText xml:space="preserve">16 </w:delText>
        </w:r>
      </w:del>
      <w:ins w:id="326" w:author="Tom Wortham" w:date="2021-12-07T17:55:00Z">
        <w:r w:rsidR="001016E5">
          <w:rPr>
            <w:sz w:val="24"/>
          </w:rPr>
          <w:t xml:space="preserve">14 </w:t>
        </w:r>
      </w:ins>
      <w:r>
        <w:rPr>
          <w:sz w:val="24"/>
        </w:rPr>
        <w:t>ft. high clear opening.</w:t>
      </w:r>
    </w:p>
    <w:p w14:paraId="784D64B8" w14:textId="02A09334" w:rsidR="00BC324D" w:rsidRDefault="00182CD8">
      <w:pPr>
        <w:pStyle w:val="ListParagraph"/>
        <w:numPr>
          <w:ilvl w:val="3"/>
          <w:numId w:val="13"/>
        </w:numPr>
        <w:tabs>
          <w:tab w:val="left" w:pos="2480"/>
        </w:tabs>
        <w:spacing w:before="81"/>
        <w:ind w:left="2479" w:right="215"/>
        <w:jc w:val="both"/>
        <w:rPr>
          <w:sz w:val="24"/>
        </w:rPr>
      </w:pPr>
      <w:r>
        <w:rPr>
          <w:sz w:val="24"/>
        </w:rPr>
        <w:t xml:space="preserve"> </w:t>
      </w:r>
      <w:ins w:id="327" w:author="Tom Wortham" w:date="2021-12-09T11:14:00Z">
        <w:r>
          <w:rPr>
            <w:sz w:val="24"/>
          </w:rPr>
          <w:t xml:space="preserve"> </w:t>
        </w:r>
      </w:ins>
      <w:r w:rsidR="00570B14">
        <w:rPr>
          <w:sz w:val="24"/>
        </w:rPr>
        <w:t>All drive-in door channels shall be protected from vehicular damage with two (2) 6 in. diameter concrete filled bollards, one positioned at both inside and one at the outside edge of the</w:t>
      </w:r>
      <w:r w:rsidR="00570B14">
        <w:rPr>
          <w:spacing w:val="-7"/>
          <w:sz w:val="24"/>
        </w:rPr>
        <w:t xml:space="preserve"> </w:t>
      </w:r>
      <w:r w:rsidR="00570B14">
        <w:rPr>
          <w:sz w:val="24"/>
        </w:rPr>
        <w:t>opening.</w:t>
      </w:r>
    </w:p>
    <w:p w14:paraId="4C1DCF38" w14:textId="77777777" w:rsidR="00BC324D" w:rsidRDefault="00570B14" w:rsidP="00C10B7F">
      <w:pPr>
        <w:pStyle w:val="Heading1"/>
        <w:numPr>
          <w:ilvl w:val="2"/>
          <w:numId w:val="13"/>
        </w:numPr>
        <w:tabs>
          <w:tab w:val="left" w:pos="956"/>
        </w:tabs>
        <w:spacing w:before="240"/>
        <w:ind w:firstLine="664"/>
        <w:jc w:val="left"/>
      </w:pPr>
      <w:bookmarkStart w:id="328" w:name="_TOC_250027"/>
      <w:r>
        <w:t>Aluminum Entrances and</w:t>
      </w:r>
      <w:r>
        <w:rPr>
          <w:spacing w:val="-1"/>
        </w:rPr>
        <w:t xml:space="preserve"> </w:t>
      </w:r>
      <w:bookmarkEnd w:id="328"/>
      <w:r>
        <w:t>Storefronts</w:t>
      </w:r>
    </w:p>
    <w:p w14:paraId="2EA3723C" w14:textId="4D1A96E5" w:rsidR="00BC324D" w:rsidRDefault="00570B14">
      <w:pPr>
        <w:pStyle w:val="BodyText"/>
        <w:spacing w:before="239"/>
        <w:ind w:left="2480" w:right="143" w:hanging="361"/>
        <w:jc w:val="left"/>
      </w:pPr>
      <w:r>
        <w:t xml:space="preserve">Standard </w:t>
      </w:r>
      <w:del w:id="329" w:author="Tom Wortham" w:date="2021-12-07T17:56:00Z">
        <w:r w:rsidDel="001016E5">
          <w:delText xml:space="preserve">clear </w:delText>
        </w:r>
      </w:del>
      <w:ins w:id="330" w:author="Tom Wortham" w:date="2021-12-07T17:56:00Z">
        <w:r w:rsidR="001016E5">
          <w:t xml:space="preserve">bronze </w:t>
        </w:r>
      </w:ins>
      <w:r>
        <w:t>anodized finish with medium performance 1” insulated clear vision glass.</w:t>
      </w:r>
    </w:p>
    <w:p w14:paraId="4F6227EF" w14:textId="77777777" w:rsidR="00BC324D" w:rsidRDefault="00570B14" w:rsidP="00C10B7F">
      <w:pPr>
        <w:pStyle w:val="Heading1"/>
        <w:numPr>
          <w:ilvl w:val="2"/>
          <w:numId w:val="13"/>
        </w:numPr>
        <w:tabs>
          <w:tab w:val="left" w:pos="957"/>
        </w:tabs>
        <w:spacing w:before="242"/>
        <w:ind w:firstLine="664"/>
        <w:jc w:val="left"/>
      </w:pPr>
      <w:bookmarkStart w:id="331" w:name="_TOC_250026"/>
      <w:r>
        <w:t>Metal</w:t>
      </w:r>
      <w:r>
        <w:rPr>
          <w:spacing w:val="-1"/>
        </w:rPr>
        <w:t xml:space="preserve"> </w:t>
      </w:r>
      <w:bookmarkEnd w:id="331"/>
      <w:r>
        <w:t>Windows</w:t>
      </w:r>
    </w:p>
    <w:p w14:paraId="03A2E840" w14:textId="6F22BEA3" w:rsidR="00BC324D" w:rsidRDefault="00570B14">
      <w:pPr>
        <w:pStyle w:val="BodyText"/>
        <w:spacing w:before="238"/>
        <w:ind w:left="1760" w:firstLine="0"/>
        <w:jc w:val="left"/>
      </w:pPr>
      <w:r>
        <w:t>Two (2) office entrances with aluminum framed glass doors, 700 SF of glazed curtainwall/storefront, and twenty (12) 6’x8’ exterior windows.</w:t>
      </w:r>
      <w:ins w:id="332" w:author="Tom Wortham" w:date="2021-12-07T17:56:00Z">
        <w:r w:rsidR="001016E5">
          <w:t xml:space="preserve"> See Building Elevations.</w:t>
        </w:r>
      </w:ins>
    </w:p>
    <w:p w14:paraId="22F867F5" w14:textId="77777777" w:rsidR="0091569A" w:rsidRDefault="0091569A">
      <w:pPr>
        <w:pStyle w:val="BodyText"/>
        <w:spacing w:before="238"/>
        <w:ind w:left="1760" w:firstLine="0"/>
        <w:jc w:val="left"/>
      </w:pPr>
    </w:p>
    <w:p w14:paraId="1BB48C5C" w14:textId="77777777" w:rsidR="00BC324D" w:rsidRDefault="00570B14" w:rsidP="00C10B7F">
      <w:pPr>
        <w:pStyle w:val="Heading1"/>
        <w:numPr>
          <w:ilvl w:val="1"/>
          <w:numId w:val="20"/>
        </w:numPr>
        <w:tabs>
          <w:tab w:val="left" w:pos="2231"/>
        </w:tabs>
        <w:spacing w:before="240"/>
        <w:ind w:hanging="610"/>
      </w:pPr>
      <w:bookmarkStart w:id="333" w:name="_TOC_250025"/>
      <w:bookmarkEnd w:id="333"/>
      <w:r>
        <w:t>Finishes</w:t>
      </w:r>
    </w:p>
    <w:p w14:paraId="7879663B" w14:textId="77777777" w:rsidR="00BC324D" w:rsidRDefault="00570B14" w:rsidP="00C10B7F">
      <w:pPr>
        <w:pStyle w:val="Heading1"/>
        <w:numPr>
          <w:ilvl w:val="2"/>
          <w:numId w:val="12"/>
        </w:numPr>
        <w:tabs>
          <w:tab w:val="left" w:pos="957"/>
        </w:tabs>
        <w:ind w:firstLine="664"/>
      </w:pPr>
      <w:bookmarkStart w:id="334" w:name="_TOC_250024"/>
      <w:bookmarkEnd w:id="334"/>
      <w:r>
        <w:t>Painting</w:t>
      </w:r>
    </w:p>
    <w:p w14:paraId="6453EA34" w14:textId="77777777" w:rsidR="00BC324D" w:rsidRDefault="00BC324D">
      <w:pPr>
        <w:pStyle w:val="BodyText"/>
        <w:spacing w:before="3"/>
        <w:ind w:left="0" w:firstLine="0"/>
        <w:jc w:val="left"/>
        <w:rPr>
          <w:b/>
          <w:sz w:val="11"/>
        </w:rPr>
      </w:pPr>
    </w:p>
    <w:p w14:paraId="024CC800" w14:textId="44253019" w:rsidR="00BC324D" w:rsidRDefault="00570B14">
      <w:pPr>
        <w:pStyle w:val="BodyText"/>
        <w:spacing w:before="100"/>
        <w:ind w:left="2120" w:right="213" w:firstLine="0"/>
      </w:pPr>
      <w:r>
        <w:t xml:space="preserve">The interior side of the perimeter wall shall be painted white along with the warehouse side of the office demising walls. The exterior of the building  will be painted with </w:t>
      </w:r>
      <w:del w:id="335" w:author="Tom Wortham" w:date="2021-12-07T17:57:00Z">
        <w:r w:rsidDel="001016E5">
          <w:delText xml:space="preserve">a field color, an accent color and additional accent stripes to provide </w:delText>
        </w:r>
      </w:del>
      <w:r>
        <w:t>a professional aesthetic. All voids and seams shall be repaired for a smooth finish. Structural steel, joists, joist girders and miscellaneous exposed structural steel will not be painted. Misc. metals (ie. guardrails, bollards, dock pit angles, etc.) will be</w:t>
      </w:r>
      <w:r>
        <w:rPr>
          <w:spacing w:val="-5"/>
        </w:rPr>
        <w:t xml:space="preserve"> </w:t>
      </w:r>
      <w:r>
        <w:t>painted.</w:t>
      </w:r>
    </w:p>
    <w:p w14:paraId="56A16C2F" w14:textId="77777777" w:rsidR="00BC324D" w:rsidRDefault="00570B14" w:rsidP="00C10B7F">
      <w:pPr>
        <w:pStyle w:val="Heading1"/>
        <w:numPr>
          <w:ilvl w:val="2"/>
          <w:numId w:val="12"/>
        </w:numPr>
        <w:tabs>
          <w:tab w:val="left" w:pos="957"/>
        </w:tabs>
        <w:spacing w:before="242"/>
        <w:ind w:firstLine="664"/>
      </w:pPr>
      <w:bookmarkStart w:id="336" w:name="_TOC_250023"/>
      <w:r>
        <w:t>Gypsum</w:t>
      </w:r>
      <w:r>
        <w:rPr>
          <w:spacing w:val="-1"/>
        </w:rPr>
        <w:t xml:space="preserve"> </w:t>
      </w:r>
      <w:bookmarkEnd w:id="336"/>
      <w:r>
        <w:t>Board</w:t>
      </w:r>
    </w:p>
    <w:p w14:paraId="09C02C29" w14:textId="77777777" w:rsidR="00BC324D" w:rsidRDefault="00570B14">
      <w:pPr>
        <w:pStyle w:val="BodyText"/>
        <w:spacing w:before="241"/>
        <w:ind w:left="2120" w:firstLine="0"/>
      </w:pPr>
      <w:r>
        <w:t>Standard Finish</w:t>
      </w:r>
    </w:p>
    <w:p w14:paraId="2C6AC649" w14:textId="77777777" w:rsidR="00BC324D" w:rsidRDefault="00570B14" w:rsidP="0091569A">
      <w:pPr>
        <w:pStyle w:val="Heading1"/>
        <w:numPr>
          <w:ilvl w:val="1"/>
          <w:numId w:val="20"/>
        </w:numPr>
        <w:tabs>
          <w:tab w:val="left" w:pos="2231"/>
        </w:tabs>
        <w:spacing w:before="238"/>
        <w:ind w:right="7509" w:hanging="700"/>
        <w:jc w:val="right"/>
      </w:pPr>
      <w:bookmarkStart w:id="337" w:name="_TOC_250022"/>
      <w:bookmarkEnd w:id="337"/>
      <w:r>
        <w:rPr>
          <w:w w:val="95"/>
        </w:rPr>
        <w:t>Equipment</w:t>
      </w:r>
    </w:p>
    <w:p w14:paraId="1745AA80" w14:textId="77777777" w:rsidR="00BC324D" w:rsidRDefault="00570B14" w:rsidP="00C10B7F">
      <w:pPr>
        <w:pStyle w:val="Heading1"/>
        <w:numPr>
          <w:ilvl w:val="2"/>
          <w:numId w:val="11"/>
        </w:numPr>
        <w:tabs>
          <w:tab w:val="left" w:pos="957"/>
        </w:tabs>
        <w:ind w:firstLine="664"/>
        <w:jc w:val="left"/>
      </w:pPr>
      <w:bookmarkStart w:id="338" w:name="_TOC_250021"/>
      <w:r>
        <w:lastRenderedPageBreak/>
        <w:t>Dock</w:t>
      </w:r>
      <w:r>
        <w:rPr>
          <w:spacing w:val="-1"/>
        </w:rPr>
        <w:t xml:space="preserve"> </w:t>
      </w:r>
      <w:bookmarkEnd w:id="338"/>
      <w:r>
        <w:t>Levelers</w:t>
      </w:r>
    </w:p>
    <w:p w14:paraId="66AAAB04" w14:textId="2162837E" w:rsidR="00BC324D" w:rsidRDefault="00570B14">
      <w:pPr>
        <w:pStyle w:val="ListParagraph"/>
        <w:numPr>
          <w:ilvl w:val="3"/>
          <w:numId w:val="11"/>
        </w:numPr>
        <w:tabs>
          <w:tab w:val="left" w:pos="2481"/>
        </w:tabs>
        <w:spacing w:before="239"/>
        <w:ind w:right="215"/>
        <w:jc w:val="both"/>
        <w:rPr>
          <w:sz w:val="24"/>
        </w:rPr>
      </w:pPr>
      <w:r>
        <w:rPr>
          <w:sz w:val="24"/>
        </w:rPr>
        <w:t xml:space="preserve">Rite Hite or Kelley - 40,000 lb capacity hydraulic levelers, 7 ft. wide x 8 ft. long per the latest ANSI MH standard, to be installed, one at </w:t>
      </w:r>
      <w:del w:id="339" w:author="Tom Wortham" w:date="2021-12-07T17:57:00Z">
        <w:r w:rsidDel="001016E5">
          <w:rPr>
            <w:sz w:val="24"/>
          </w:rPr>
          <w:delText xml:space="preserve">each </w:delText>
        </w:r>
      </w:del>
      <w:ins w:id="340" w:author="Tom Wortham" w:date="2021-12-07T17:57:00Z">
        <w:r w:rsidR="001016E5">
          <w:rPr>
            <w:sz w:val="24"/>
          </w:rPr>
          <w:t xml:space="preserve">eighty </w:t>
        </w:r>
      </w:ins>
      <w:r>
        <w:rPr>
          <w:sz w:val="24"/>
        </w:rPr>
        <w:t>dock</w:t>
      </w:r>
      <w:r>
        <w:rPr>
          <w:spacing w:val="-3"/>
          <w:sz w:val="24"/>
        </w:rPr>
        <w:t xml:space="preserve"> </w:t>
      </w:r>
      <w:r>
        <w:rPr>
          <w:sz w:val="24"/>
        </w:rPr>
        <w:t>door</w:t>
      </w:r>
      <w:ins w:id="341" w:author="Tom Wortham" w:date="2021-12-07T17:57:00Z">
        <w:r w:rsidR="001016E5">
          <w:rPr>
            <w:sz w:val="24"/>
          </w:rPr>
          <w:t>s</w:t>
        </w:r>
      </w:ins>
      <w:r>
        <w:rPr>
          <w:sz w:val="24"/>
        </w:rPr>
        <w:t>.</w:t>
      </w:r>
    </w:p>
    <w:p w14:paraId="3C6FB356" w14:textId="77777777" w:rsidR="00BC324D" w:rsidRDefault="00570B14" w:rsidP="00C10B7F">
      <w:pPr>
        <w:pStyle w:val="Heading1"/>
        <w:numPr>
          <w:ilvl w:val="2"/>
          <w:numId w:val="11"/>
        </w:numPr>
        <w:tabs>
          <w:tab w:val="left" w:pos="740"/>
        </w:tabs>
        <w:spacing w:before="240"/>
        <w:ind w:left="2700" w:right="5850" w:hanging="1080"/>
      </w:pPr>
      <w:bookmarkStart w:id="342" w:name="_TOC_250020"/>
      <w:r>
        <w:t>Dock</w:t>
      </w:r>
      <w:r>
        <w:rPr>
          <w:spacing w:val="-5"/>
        </w:rPr>
        <w:t xml:space="preserve"> </w:t>
      </w:r>
      <w:bookmarkEnd w:id="342"/>
      <w:r>
        <w:t>Seals/Cushions</w:t>
      </w:r>
    </w:p>
    <w:p w14:paraId="243FBFE3" w14:textId="10504E6C" w:rsidR="00BC324D" w:rsidRDefault="00570B14">
      <w:pPr>
        <w:pStyle w:val="ListParagraph"/>
        <w:numPr>
          <w:ilvl w:val="3"/>
          <w:numId w:val="11"/>
        </w:numPr>
        <w:tabs>
          <w:tab w:val="left" w:pos="2481"/>
        </w:tabs>
        <w:spacing w:before="239"/>
        <w:ind w:right="216"/>
        <w:jc w:val="both"/>
        <w:rPr>
          <w:sz w:val="24"/>
        </w:rPr>
      </w:pPr>
      <w:r>
        <w:rPr>
          <w:sz w:val="24"/>
        </w:rPr>
        <w:t xml:space="preserve">Equipment shall be </w:t>
      </w:r>
      <w:del w:id="343" w:author="Tom Wortham" w:date="2021-12-07T17:58:00Z">
        <w:r w:rsidDel="001016E5">
          <w:rPr>
            <w:sz w:val="24"/>
          </w:rPr>
          <w:delText xml:space="preserve">Eliminator Gap Master II </w:delText>
        </w:r>
      </w:del>
      <w:r>
        <w:rPr>
          <w:sz w:val="24"/>
        </w:rPr>
        <w:t>Dock Seals</w:t>
      </w:r>
      <w:del w:id="344" w:author="Tom Wortham" w:date="2021-12-07T17:58:00Z">
        <w:r w:rsidDel="001016E5">
          <w:rPr>
            <w:sz w:val="24"/>
          </w:rPr>
          <w:delText xml:space="preserve"> and shelters</w:delText>
        </w:r>
      </w:del>
      <w:r>
        <w:rPr>
          <w:sz w:val="24"/>
        </w:rPr>
        <w:t xml:space="preserve">, by </w:t>
      </w:r>
      <w:del w:id="345" w:author="Tom Wortham" w:date="2021-12-07T17:58:00Z">
        <w:r w:rsidDel="001016E5">
          <w:rPr>
            <w:sz w:val="24"/>
          </w:rPr>
          <w:delText>Rite Hite,</w:delText>
        </w:r>
      </w:del>
      <w:r>
        <w:rPr>
          <w:sz w:val="24"/>
        </w:rPr>
        <w:t xml:space="preserve"> Kelley or approved equal.</w:t>
      </w:r>
    </w:p>
    <w:p w14:paraId="3CB1328B" w14:textId="77777777" w:rsidR="00BC324D" w:rsidRDefault="00570B14" w:rsidP="00C10B7F">
      <w:pPr>
        <w:pStyle w:val="Heading1"/>
        <w:numPr>
          <w:ilvl w:val="2"/>
          <w:numId w:val="11"/>
        </w:numPr>
        <w:tabs>
          <w:tab w:val="left" w:pos="1045"/>
        </w:tabs>
        <w:spacing w:before="242"/>
        <w:ind w:left="1044" w:firstLine="576"/>
        <w:jc w:val="left"/>
      </w:pPr>
      <w:bookmarkStart w:id="346" w:name="_TOC_250019"/>
      <w:r>
        <w:t>Dock</w:t>
      </w:r>
      <w:r>
        <w:rPr>
          <w:spacing w:val="-1"/>
        </w:rPr>
        <w:t xml:space="preserve"> </w:t>
      </w:r>
      <w:bookmarkEnd w:id="346"/>
      <w:r>
        <w:t>Bumpers</w:t>
      </w:r>
    </w:p>
    <w:p w14:paraId="74ECD87B" w14:textId="77777777" w:rsidR="00BC324D" w:rsidRDefault="00570B14">
      <w:pPr>
        <w:pStyle w:val="ListParagraph"/>
        <w:numPr>
          <w:ilvl w:val="3"/>
          <w:numId w:val="11"/>
        </w:numPr>
        <w:tabs>
          <w:tab w:val="left" w:pos="2481"/>
        </w:tabs>
        <w:spacing w:before="241"/>
        <w:ind w:hanging="361"/>
        <w:rPr>
          <w:sz w:val="24"/>
        </w:rPr>
      </w:pPr>
      <w:r>
        <w:rPr>
          <w:sz w:val="24"/>
        </w:rPr>
        <w:t>Dock bumpers, one pair installed at each dock</w:t>
      </w:r>
      <w:r>
        <w:rPr>
          <w:spacing w:val="-3"/>
          <w:sz w:val="24"/>
        </w:rPr>
        <w:t xml:space="preserve"> </w:t>
      </w:r>
      <w:r>
        <w:rPr>
          <w:sz w:val="24"/>
        </w:rPr>
        <w:t>door.</w:t>
      </w:r>
    </w:p>
    <w:p w14:paraId="7238BA2D" w14:textId="653BEE81" w:rsidR="00BC324D" w:rsidDel="00303814" w:rsidRDefault="00182CD8">
      <w:pPr>
        <w:pStyle w:val="ListParagraph"/>
        <w:numPr>
          <w:ilvl w:val="3"/>
          <w:numId w:val="11"/>
        </w:numPr>
        <w:tabs>
          <w:tab w:val="left" w:pos="2480"/>
        </w:tabs>
        <w:spacing w:before="81"/>
        <w:ind w:left="2479" w:right="215"/>
        <w:jc w:val="both"/>
        <w:rPr>
          <w:del w:id="347" w:author="Tom Wortham" w:date="2021-12-07T17:59:00Z"/>
          <w:sz w:val="24"/>
        </w:rPr>
      </w:pPr>
      <w:r>
        <w:rPr>
          <w:sz w:val="24"/>
        </w:rPr>
        <w:t xml:space="preserve"> </w:t>
      </w:r>
      <w:ins w:id="348" w:author="Tom Wortham" w:date="2021-12-09T11:14:00Z">
        <w:r>
          <w:rPr>
            <w:sz w:val="24"/>
          </w:rPr>
          <w:t xml:space="preserve"> </w:t>
        </w:r>
      </w:ins>
      <w:del w:id="349" w:author="Tom Wortham" w:date="2021-12-07T17:59:00Z">
        <w:r w:rsidR="00570B14" w:rsidDel="00303814">
          <w:rPr>
            <w:sz w:val="24"/>
          </w:rPr>
          <w:delText>Provide steel faced bumpers 20” long vertical x 4-½” to 6” deep at each dock location.</w:delText>
        </w:r>
      </w:del>
    </w:p>
    <w:p w14:paraId="054B45B0" w14:textId="6B498DC8" w:rsidR="00BC324D" w:rsidDel="00303814" w:rsidRDefault="00570B14">
      <w:pPr>
        <w:pStyle w:val="ListParagraph"/>
        <w:numPr>
          <w:ilvl w:val="3"/>
          <w:numId w:val="11"/>
        </w:numPr>
        <w:tabs>
          <w:tab w:val="left" w:pos="2480"/>
        </w:tabs>
        <w:spacing w:before="239"/>
        <w:ind w:right="213"/>
        <w:jc w:val="both"/>
        <w:rPr>
          <w:del w:id="350" w:author="Tom Wortham" w:date="2021-12-07T17:59:00Z"/>
          <w:sz w:val="24"/>
        </w:rPr>
      </w:pPr>
      <w:del w:id="351" w:author="Tom Wortham" w:date="2021-12-07T17:59:00Z">
        <w:r w:rsidDel="00303814">
          <w:rPr>
            <w:sz w:val="24"/>
          </w:rPr>
          <w:delText>Provide 20” vertical steel faced bumpers at all future dock locations along the building where trailers can be</w:delText>
        </w:r>
        <w:r w:rsidDel="00303814">
          <w:rPr>
            <w:spacing w:val="-1"/>
            <w:sz w:val="24"/>
          </w:rPr>
          <w:delText xml:space="preserve"> </w:delText>
        </w:r>
        <w:r w:rsidDel="00303814">
          <w:rPr>
            <w:sz w:val="24"/>
          </w:rPr>
          <w:delText>stored.</w:delText>
        </w:r>
      </w:del>
    </w:p>
    <w:p w14:paraId="33BD35CC" w14:textId="32190AF2" w:rsidR="00BC324D" w:rsidDel="00303814" w:rsidRDefault="00570B14">
      <w:pPr>
        <w:pStyle w:val="ListParagraph"/>
        <w:numPr>
          <w:ilvl w:val="3"/>
          <w:numId w:val="11"/>
        </w:numPr>
        <w:tabs>
          <w:tab w:val="left" w:pos="2480"/>
        </w:tabs>
        <w:ind w:right="217"/>
        <w:jc w:val="both"/>
        <w:rPr>
          <w:del w:id="352" w:author="Tom Wortham" w:date="2021-12-07T17:59:00Z"/>
          <w:sz w:val="24"/>
        </w:rPr>
      </w:pPr>
      <w:del w:id="353" w:author="Tom Wortham" w:date="2021-12-07T17:59:00Z">
        <w:r w:rsidDel="00303814">
          <w:rPr>
            <w:sz w:val="24"/>
          </w:rPr>
          <w:delText>Bumpers shall be Quality Dock Bumper Co., Inc. or  approved substitute.</w:delText>
        </w:r>
      </w:del>
    </w:p>
    <w:p w14:paraId="7CC5AA2C" w14:textId="75506175" w:rsidR="00BC324D" w:rsidRDefault="00570B14" w:rsidP="00833623">
      <w:pPr>
        <w:pStyle w:val="Heading1"/>
        <w:numPr>
          <w:ilvl w:val="2"/>
          <w:numId w:val="11"/>
        </w:numPr>
        <w:tabs>
          <w:tab w:val="left" w:pos="957"/>
        </w:tabs>
        <w:spacing w:before="242"/>
        <w:ind w:firstLine="664"/>
        <w:jc w:val="left"/>
      </w:pPr>
      <w:bookmarkStart w:id="354" w:name="_TOC_250018"/>
      <w:r>
        <w:t>Trailer Restraint</w:t>
      </w:r>
      <w:r>
        <w:rPr>
          <w:spacing w:val="-1"/>
        </w:rPr>
        <w:t xml:space="preserve"> </w:t>
      </w:r>
      <w:bookmarkEnd w:id="354"/>
      <w:r>
        <w:t>System</w:t>
      </w:r>
    </w:p>
    <w:p w14:paraId="461E5CBC" w14:textId="3DA0F6FF" w:rsidR="00BC324D" w:rsidRDefault="00570B14">
      <w:pPr>
        <w:pStyle w:val="BodyText"/>
        <w:spacing w:before="238"/>
        <w:ind w:left="2120" w:right="215" w:firstLine="0"/>
      </w:pPr>
      <w:r>
        <w:t xml:space="preserve">Provide a trailer restraint system connected to a dock command station. </w:t>
      </w:r>
      <w:del w:id="355" w:author="Tom Wortham" w:date="2021-12-07T17:59:00Z">
        <w:r w:rsidDel="00303814">
          <w:delText>Rite Hite SHR-5000</w:delText>
        </w:r>
      </w:del>
      <w:ins w:id="356" w:author="Tom Wortham" w:date="2021-12-07T17:59:00Z">
        <w:r w:rsidR="00303814">
          <w:t>Kelley</w:t>
        </w:r>
      </w:ins>
      <w:del w:id="357" w:author="Tom Wortham" w:date="2021-12-07T17:59:00Z">
        <w:r w:rsidDel="00303814">
          <w:delText xml:space="preserve"> or approved equal</w:delText>
        </w:r>
      </w:del>
      <w:r>
        <w:t xml:space="preserve"> dock restraints shall be provided at </w:t>
      </w:r>
      <w:ins w:id="358" w:author="Tom Wortham" w:date="2021-12-07T17:59:00Z">
        <w:r w:rsidR="00303814">
          <w:t>eighty</w:t>
        </w:r>
      </w:ins>
      <w:del w:id="359" w:author="Tom Wortham" w:date="2021-12-07T17:59:00Z">
        <w:r w:rsidDel="00303814">
          <w:delText>each</w:delText>
        </w:r>
      </w:del>
      <w:r>
        <w:t xml:space="preserve"> dock location</w:t>
      </w:r>
      <w:ins w:id="360" w:author="Tom Wortham" w:date="2021-12-07T18:00:00Z">
        <w:r w:rsidR="00303814">
          <w:t>s</w:t>
        </w:r>
      </w:ins>
      <w:r>
        <w:t>. Docks must include red/green light communication system.</w:t>
      </w:r>
    </w:p>
    <w:p w14:paraId="15D870CA" w14:textId="77777777" w:rsidR="00BC324D" w:rsidRDefault="00570B14" w:rsidP="00833623">
      <w:pPr>
        <w:pStyle w:val="Heading1"/>
        <w:numPr>
          <w:ilvl w:val="2"/>
          <w:numId w:val="11"/>
        </w:numPr>
        <w:tabs>
          <w:tab w:val="left" w:pos="957"/>
        </w:tabs>
        <w:ind w:firstLine="664"/>
        <w:jc w:val="left"/>
      </w:pPr>
      <w:bookmarkStart w:id="361" w:name="_TOC_250017"/>
      <w:bookmarkEnd w:id="361"/>
      <w:r>
        <w:t>Appliances</w:t>
      </w:r>
    </w:p>
    <w:p w14:paraId="2B6BBCB7" w14:textId="4D57485D" w:rsidR="00BC324D" w:rsidRDefault="00570B14">
      <w:pPr>
        <w:pStyle w:val="BodyText"/>
        <w:spacing w:before="239"/>
        <w:ind w:left="2120" w:firstLine="0"/>
      </w:pPr>
      <w:r>
        <w:t>Details to be supplied by Tenant.</w:t>
      </w:r>
      <w:ins w:id="362" w:author="Tom Wortham" w:date="2021-12-07T18:00:00Z">
        <w:r w:rsidR="00303814">
          <w:t xml:space="preserve"> TBD, may be applied to the TI Allowance.</w:t>
        </w:r>
      </w:ins>
    </w:p>
    <w:p w14:paraId="5F338F52" w14:textId="77777777" w:rsidR="00BC324D" w:rsidRDefault="00570B14" w:rsidP="009F5F4C">
      <w:pPr>
        <w:pStyle w:val="Heading1"/>
        <w:numPr>
          <w:ilvl w:val="1"/>
          <w:numId w:val="20"/>
        </w:numPr>
        <w:tabs>
          <w:tab w:val="left" w:pos="2430"/>
        </w:tabs>
        <w:ind w:right="7495" w:hanging="610"/>
        <w:jc w:val="right"/>
      </w:pPr>
      <w:bookmarkStart w:id="363" w:name="_TOC_250016"/>
      <w:bookmarkEnd w:id="363"/>
      <w:r>
        <w:rPr>
          <w:spacing w:val="-1"/>
        </w:rPr>
        <w:t>Furnishings</w:t>
      </w:r>
    </w:p>
    <w:p w14:paraId="580E2AA2" w14:textId="0552AFB8" w:rsidR="00BC324D" w:rsidRDefault="00570B14" w:rsidP="0091569A">
      <w:pPr>
        <w:pStyle w:val="Heading1"/>
        <w:tabs>
          <w:tab w:val="left" w:pos="3600"/>
        </w:tabs>
        <w:ind w:left="0" w:right="7380" w:firstLine="1620"/>
        <w:jc w:val="right"/>
      </w:pPr>
      <w:bookmarkStart w:id="364" w:name="_TOC_250015"/>
      <w:r>
        <w:t>2.8.1. Residential</w:t>
      </w:r>
      <w:r>
        <w:rPr>
          <w:spacing w:val="-7"/>
        </w:rPr>
        <w:t xml:space="preserve"> </w:t>
      </w:r>
      <w:bookmarkEnd w:id="364"/>
      <w:r>
        <w:t>Casework</w:t>
      </w:r>
    </w:p>
    <w:p w14:paraId="32866DA2" w14:textId="414A8AE7" w:rsidR="00BC324D" w:rsidRDefault="00570B14">
      <w:pPr>
        <w:pStyle w:val="BodyText"/>
        <w:spacing w:before="238"/>
        <w:ind w:left="2119" w:firstLine="0"/>
      </w:pPr>
      <w:r>
        <w:t>Details to be supplied by Tenant</w:t>
      </w:r>
      <w:ins w:id="365" w:author="Tom Wortham" w:date="2021-12-07T18:00:00Z">
        <w:r w:rsidR="00303814">
          <w:t xml:space="preserve"> TBD, may be Applied to the TI Allowance</w:t>
        </w:r>
      </w:ins>
      <w:ins w:id="366" w:author="Tom Wortham" w:date="2021-12-07T18:01:00Z">
        <w:r w:rsidR="00303814">
          <w:t>.</w:t>
        </w:r>
      </w:ins>
    </w:p>
    <w:p w14:paraId="6A289F17" w14:textId="77777777" w:rsidR="00BC324D" w:rsidRDefault="00570B14" w:rsidP="00833623">
      <w:pPr>
        <w:pStyle w:val="Heading1"/>
        <w:numPr>
          <w:ilvl w:val="1"/>
          <w:numId w:val="20"/>
        </w:numPr>
        <w:tabs>
          <w:tab w:val="left" w:pos="2231"/>
        </w:tabs>
        <w:ind w:hanging="610"/>
      </w:pPr>
      <w:bookmarkStart w:id="367" w:name="_TOC_250014"/>
      <w:r>
        <w:t>Special</w:t>
      </w:r>
      <w:r>
        <w:rPr>
          <w:spacing w:val="-1"/>
        </w:rPr>
        <w:t xml:space="preserve"> </w:t>
      </w:r>
      <w:bookmarkEnd w:id="367"/>
      <w:r>
        <w:t>Construction</w:t>
      </w:r>
    </w:p>
    <w:p w14:paraId="336C1AE2" w14:textId="77777777" w:rsidR="00BC324D" w:rsidRDefault="00570B14" w:rsidP="00833623">
      <w:pPr>
        <w:pStyle w:val="Heading1"/>
        <w:numPr>
          <w:ilvl w:val="2"/>
          <w:numId w:val="10"/>
        </w:numPr>
        <w:tabs>
          <w:tab w:val="left" w:pos="956"/>
        </w:tabs>
        <w:spacing w:before="239"/>
        <w:ind w:firstLine="664"/>
        <w:jc w:val="left"/>
      </w:pPr>
      <w:bookmarkStart w:id="368" w:name="_TOC_250013"/>
      <w:r>
        <w:t>Security</w:t>
      </w:r>
      <w:r>
        <w:rPr>
          <w:spacing w:val="-1"/>
        </w:rPr>
        <w:t xml:space="preserve"> </w:t>
      </w:r>
      <w:bookmarkEnd w:id="368"/>
      <w:r>
        <w:t>System</w:t>
      </w:r>
    </w:p>
    <w:p w14:paraId="55502EA9" w14:textId="794C0D24" w:rsidR="00BC324D" w:rsidRDefault="00570B14">
      <w:pPr>
        <w:pStyle w:val="ListParagraph"/>
        <w:numPr>
          <w:ilvl w:val="3"/>
          <w:numId w:val="10"/>
        </w:numPr>
        <w:tabs>
          <w:tab w:val="left" w:pos="2480"/>
        </w:tabs>
        <w:spacing w:before="241"/>
        <w:ind w:left="2479" w:right="216"/>
        <w:jc w:val="both"/>
        <w:rPr>
          <w:b/>
          <w:color w:val="006FC0"/>
          <w:sz w:val="24"/>
        </w:rPr>
      </w:pPr>
      <w:r>
        <w:rPr>
          <w:sz w:val="24"/>
        </w:rPr>
        <w:t xml:space="preserve">The system shall be zoned and provide annunciation with graphic display at the security station and shall be monitored by an on-site U.L. listed central monitoring station. </w:t>
      </w:r>
      <w:r>
        <w:rPr>
          <w:b/>
          <w:color w:val="006FC0"/>
          <w:sz w:val="24"/>
        </w:rPr>
        <w:t xml:space="preserve">All providers should include a security </w:t>
      </w:r>
      <w:r>
        <w:rPr>
          <w:b/>
          <w:color w:val="006FC0"/>
          <w:sz w:val="24"/>
        </w:rPr>
        <w:lastRenderedPageBreak/>
        <w:t>system allowance of $250,000 for the</w:t>
      </w:r>
      <w:r>
        <w:rPr>
          <w:b/>
          <w:color w:val="006FC0"/>
          <w:spacing w:val="-3"/>
          <w:sz w:val="24"/>
        </w:rPr>
        <w:t xml:space="preserve"> </w:t>
      </w:r>
      <w:r>
        <w:rPr>
          <w:b/>
          <w:color w:val="006FC0"/>
          <w:sz w:val="24"/>
        </w:rPr>
        <w:t>following:</w:t>
      </w:r>
      <w:ins w:id="369" w:author="Tom Wortham" w:date="2021-12-09T10:40:00Z">
        <w:r w:rsidR="009F5F4C">
          <w:rPr>
            <w:b/>
            <w:color w:val="006FC0"/>
            <w:sz w:val="24"/>
          </w:rPr>
          <w:t xml:space="preserve"> </w:t>
        </w:r>
        <w:r w:rsidR="009F5F4C">
          <w:t>TBD, may be Applied to the TI Allowance.</w:t>
        </w:r>
      </w:ins>
    </w:p>
    <w:p w14:paraId="001AEC14" w14:textId="5FDFE1E4" w:rsidR="00BC324D" w:rsidRDefault="00570B14">
      <w:pPr>
        <w:pStyle w:val="ListParagraph"/>
        <w:numPr>
          <w:ilvl w:val="4"/>
          <w:numId w:val="10"/>
        </w:numPr>
        <w:tabs>
          <w:tab w:val="left" w:pos="2840"/>
        </w:tabs>
        <w:spacing w:before="239"/>
        <w:ind w:left="2839" w:right="215"/>
        <w:jc w:val="both"/>
        <w:rPr>
          <w:sz w:val="24"/>
        </w:rPr>
      </w:pPr>
      <w:r>
        <w:rPr>
          <w:sz w:val="24"/>
        </w:rPr>
        <w:t xml:space="preserve">Video Monitoring – automatic video monitoring of key site and facility entrance areas, feeding back to monitors contained in the office building security room, will be utilized in the facility. The contractor’s responsibility will be to provide conduit to allow for the installation of all video monitoring equipment specified below. The contractor is </w:t>
      </w:r>
      <w:r>
        <w:rPr>
          <w:b/>
          <w:sz w:val="24"/>
          <w:u w:val="thick"/>
        </w:rPr>
        <w:t>not</w:t>
      </w:r>
      <w:r>
        <w:rPr>
          <w:b/>
          <w:sz w:val="24"/>
        </w:rPr>
        <w:t xml:space="preserve"> </w:t>
      </w:r>
      <w:r>
        <w:rPr>
          <w:sz w:val="24"/>
        </w:rPr>
        <w:t>responsible for the purchase or installation of this equipment.</w:t>
      </w:r>
    </w:p>
    <w:p w14:paraId="203764D3" w14:textId="77777777" w:rsidR="00D23697" w:rsidRDefault="00D23697" w:rsidP="00D23697">
      <w:pPr>
        <w:pStyle w:val="ListParagraph"/>
        <w:numPr>
          <w:ilvl w:val="0"/>
          <w:numId w:val="29"/>
        </w:numPr>
        <w:tabs>
          <w:tab w:val="left" w:pos="2070"/>
        </w:tabs>
        <w:spacing w:before="85" w:line="235" w:lineRule="auto"/>
        <w:ind w:left="4224" w:right="215"/>
        <w:jc w:val="both"/>
        <w:rPr>
          <w:sz w:val="24"/>
        </w:rPr>
      </w:pPr>
      <w:r>
        <w:rPr>
          <w:sz w:val="24"/>
        </w:rPr>
        <w:t>Exterior Cameras - Panning cameras with zoom lenses, including remote control position and zoom (including one at the receiving/shipping dock gate). Number and locations will be determined later. Conduit to be provided for four (4) exterior cameras.</w:t>
      </w:r>
    </w:p>
    <w:p w14:paraId="0823BB30" w14:textId="77777777" w:rsidR="00D23697" w:rsidRDefault="00D23697" w:rsidP="00D23697">
      <w:pPr>
        <w:pStyle w:val="ListParagraph"/>
        <w:numPr>
          <w:ilvl w:val="0"/>
          <w:numId w:val="29"/>
        </w:numPr>
        <w:tabs>
          <w:tab w:val="left" w:pos="2070"/>
        </w:tabs>
        <w:spacing w:before="248" w:line="237" w:lineRule="auto"/>
        <w:ind w:left="4224" w:right="215"/>
        <w:jc w:val="both"/>
        <w:rPr>
          <w:sz w:val="24"/>
        </w:rPr>
      </w:pPr>
      <w:r>
        <w:rPr>
          <w:sz w:val="24"/>
        </w:rPr>
        <w:t>Interior Cameras – Panning cameras with zoom lenses, including remote control position and zoom. Number and locations to be determined later. In addition, stationary cameras with zoom lenses. Number and locations on the ground floor to be determined later. Conduit to be provided for four (4) interior</w:t>
      </w:r>
      <w:r>
        <w:rPr>
          <w:spacing w:val="-2"/>
          <w:sz w:val="24"/>
        </w:rPr>
        <w:t xml:space="preserve"> </w:t>
      </w:r>
      <w:r>
        <w:rPr>
          <w:sz w:val="24"/>
        </w:rPr>
        <w:t>cameras.</w:t>
      </w:r>
    </w:p>
    <w:p w14:paraId="5DD0CD51" w14:textId="77777777" w:rsidR="00D23697" w:rsidRDefault="00D23697" w:rsidP="00D23697">
      <w:pPr>
        <w:pStyle w:val="ListParagraph"/>
        <w:numPr>
          <w:ilvl w:val="0"/>
          <w:numId w:val="29"/>
        </w:numPr>
        <w:tabs>
          <w:tab w:val="left" w:pos="2070"/>
        </w:tabs>
        <w:spacing w:before="248" w:line="225" w:lineRule="auto"/>
        <w:ind w:left="4224" w:right="215"/>
        <w:jc w:val="both"/>
        <w:rPr>
          <w:sz w:val="24"/>
        </w:rPr>
      </w:pPr>
      <w:r>
        <w:rPr>
          <w:sz w:val="24"/>
        </w:rPr>
        <w:t>Control Panel – all conduit shall run to the security central station where central monitoring will</w:t>
      </w:r>
      <w:r>
        <w:rPr>
          <w:spacing w:val="-1"/>
          <w:sz w:val="24"/>
        </w:rPr>
        <w:t xml:space="preserve"> </w:t>
      </w:r>
      <w:r>
        <w:rPr>
          <w:sz w:val="24"/>
        </w:rPr>
        <w:t>occur</w:t>
      </w:r>
    </w:p>
    <w:p w14:paraId="2E619510" w14:textId="77777777" w:rsidR="00D23697" w:rsidRDefault="00D23697" w:rsidP="00D23697">
      <w:pPr>
        <w:pStyle w:val="BodyText"/>
        <w:tabs>
          <w:tab w:val="left" w:pos="2070"/>
        </w:tabs>
        <w:ind w:left="7893" w:hanging="270"/>
        <w:jc w:val="left"/>
        <w:rPr>
          <w:sz w:val="21"/>
        </w:rPr>
      </w:pPr>
    </w:p>
    <w:p w14:paraId="746D7DF4" w14:textId="371D0A06" w:rsidR="00D23697" w:rsidRPr="0091569A" w:rsidRDefault="00D23697" w:rsidP="0091569A">
      <w:pPr>
        <w:pStyle w:val="ListParagraph"/>
        <w:numPr>
          <w:ilvl w:val="0"/>
          <w:numId w:val="29"/>
        </w:numPr>
        <w:tabs>
          <w:tab w:val="left" w:pos="2070"/>
        </w:tabs>
        <w:spacing w:before="1" w:line="225" w:lineRule="auto"/>
        <w:ind w:left="4224" w:right="215"/>
        <w:jc w:val="both"/>
        <w:rPr>
          <w:sz w:val="24"/>
        </w:rPr>
      </w:pPr>
      <w:r>
        <w:rPr>
          <w:sz w:val="24"/>
        </w:rPr>
        <w:t>All facility entrances and other potential other areas needing access control will need to be accessed by badge</w:t>
      </w:r>
      <w:r>
        <w:rPr>
          <w:spacing w:val="-7"/>
          <w:sz w:val="24"/>
        </w:rPr>
        <w:t xml:space="preserve"> </w:t>
      </w:r>
      <w:r>
        <w:rPr>
          <w:sz w:val="24"/>
        </w:rPr>
        <w:t>only</w:t>
      </w:r>
    </w:p>
    <w:p w14:paraId="22CC5AC3" w14:textId="774DEAA5" w:rsidR="00BC324D" w:rsidRPr="008F323A" w:rsidRDefault="00182CD8" w:rsidP="008F323A">
      <w:pPr>
        <w:pStyle w:val="BodyText"/>
        <w:ind w:left="0" w:firstLine="0"/>
        <w:jc w:val="left"/>
        <w:rPr>
          <w:sz w:val="28"/>
        </w:rPr>
      </w:pPr>
      <w:ins w:id="370" w:author="Tom Wortham" w:date="2021-12-09T11:14:00Z">
        <w:r>
          <w:t xml:space="preserve"> </w:t>
        </w:r>
      </w:ins>
    </w:p>
    <w:p w14:paraId="14C2AA28" w14:textId="77777777" w:rsidR="00BC324D" w:rsidRDefault="00570B14" w:rsidP="009F5F4C">
      <w:pPr>
        <w:pStyle w:val="Heading1"/>
        <w:numPr>
          <w:ilvl w:val="2"/>
          <w:numId w:val="10"/>
        </w:numPr>
        <w:tabs>
          <w:tab w:val="left" w:pos="1045"/>
        </w:tabs>
        <w:spacing w:before="1"/>
        <w:ind w:left="1044" w:firstLine="576"/>
        <w:jc w:val="left"/>
      </w:pPr>
      <w:bookmarkStart w:id="371" w:name="_TOC_250012"/>
      <w:r>
        <w:t>Computer</w:t>
      </w:r>
      <w:r>
        <w:rPr>
          <w:spacing w:val="-2"/>
        </w:rPr>
        <w:t xml:space="preserve"> </w:t>
      </w:r>
      <w:bookmarkEnd w:id="371"/>
      <w:r>
        <w:rPr>
          <w:spacing w:val="-4"/>
        </w:rPr>
        <w:t>Room</w:t>
      </w:r>
    </w:p>
    <w:p w14:paraId="11EEF9E8" w14:textId="0EE29759" w:rsidR="00BC324D" w:rsidRDefault="00182CD8" w:rsidP="00182CD8">
      <w:pPr>
        <w:pStyle w:val="BodyText"/>
        <w:tabs>
          <w:tab w:val="left" w:pos="2070"/>
        </w:tabs>
        <w:spacing w:before="3"/>
        <w:ind w:left="2070" w:hanging="270"/>
        <w:jc w:val="left"/>
        <w:rPr>
          <w:sz w:val="11"/>
        </w:rPr>
      </w:pPr>
      <w:r>
        <w:t xml:space="preserve"> </w:t>
      </w:r>
      <w:ins w:id="372" w:author="Tom Wortham" w:date="2021-12-09T11:14:00Z">
        <w:r>
          <w:t xml:space="preserve"> </w:t>
        </w:r>
      </w:ins>
    </w:p>
    <w:p w14:paraId="17F5F9B9" w14:textId="77777777" w:rsidR="00BC324D" w:rsidRDefault="00570B14" w:rsidP="00182CD8">
      <w:pPr>
        <w:pStyle w:val="ListParagraph"/>
        <w:numPr>
          <w:ilvl w:val="3"/>
          <w:numId w:val="10"/>
        </w:numPr>
        <w:tabs>
          <w:tab w:val="left" w:pos="2070"/>
          <w:tab w:val="left" w:pos="2480"/>
        </w:tabs>
        <w:spacing w:before="100"/>
        <w:ind w:left="2070" w:right="218" w:hanging="270"/>
        <w:rPr>
          <w:sz w:val="24"/>
        </w:rPr>
      </w:pPr>
      <w:r>
        <w:rPr>
          <w:sz w:val="24"/>
        </w:rPr>
        <w:t>A computer room shall be provided with the following features and will be a 150 sq. ft. space within the office space</w:t>
      </w:r>
      <w:r>
        <w:rPr>
          <w:spacing w:val="-2"/>
          <w:sz w:val="24"/>
        </w:rPr>
        <w:t xml:space="preserve"> </w:t>
      </w:r>
      <w:r>
        <w:rPr>
          <w:sz w:val="24"/>
        </w:rPr>
        <w:t>allowance:</w:t>
      </w:r>
    </w:p>
    <w:p w14:paraId="5279E9C6" w14:textId="77777777" w:rsidR="00BC324D" w:rsidRDefault="00570B14" w:rsidP="004C1005">
      <w:pPr>
        <w:pStyle w:val="ListParagraph"/>
        <w:numPr>
          <w:ilvl w:val="4"/>
          <w:numId w:val="10"/>
        </w:numPr>
        <w:tabs>
          <w:tab w:val="left" w:pos="2430"/>
          <w:tab w:val="left" w:pos="2840"/>
        </w:tabs>
        <w:spacing w:before="242"/>
        <w:ind w:left="2340" w:right="215" w:hanging="270"/>
        <w:jc w:val="both"/>
        <w:rPr>
          <w:sz w:val="24"/>
        </w:rPr>
      </w:pPr>
      <w:r>
        <w:rPr>
          <w:sz w:val="24"/>
        </w:rPr>
        <w:t>Provide all electrical requirements specified for the computer devices (to be</w:t>
      </w:r>
      <w:r>
        <w:rPr>
          <w:spacing w:val="2"/>
          <w:sz w:val="24"/>
        </w:rPr>
        <w:t xml:space="preserve"> </w:t>
      </w:r>
      <w:r>
        <w:rPr>
          <w:sz w:val="24"/>
        </w:rPr>
        <w:t>determined)</w:t>
      </w:r>
    </w:p>
    <w:p w14:paraId="2A0A3A48" w14:textId="77777777" w:rsidR="00BC324D" w:rsidRDefault="00570B14" w:rsidP="004C1005">
      <w:pPr>
        <w:pStyle w:val="ListParagraph"/>
        <w:numPr>
          <w:ilvl w:val="4"/>
          <w:numId w:val="10"/>
        </w:numPr>
        <w:tabs>
          <w:tab w:val="left" w:pos="2430"/>
          <w:tab w:val="left" w:pos="2839"/>
          <w:tab w:val="left" w:pos="2840"/>
        </w:tabs>
        <w:ind w:left="2340" w:hanging="270"/>
        <w:rPr>
          <w:sz w:val="24"/>
        </w:rPr>
      </w:pPr>
      <w:r>
        <w:rPr>
          <w:sz w:val="24"/>
        </w:rPr>
        <w:t>Fully sound</w:t>
      </w:r>
      <w:r>
        <w:rPr>
          <w:spacing w:val="-1"/>
          <w:sz w:val="24"/>
        </w:rPr>
        <w:t xml:space="preserve"> </w:t>
      </w:r>
      <w:r>
        <w:rPr>
          <w:sz w:val="24"/>
        </w:rPr>
        <w:t>insulated</w:t>
      </w:r>
    </w:p>
    <w:p w14:paraId="656A9E77" w14:textId="77777777" w:rsidR="00BC324D" w:rsidRDefault="00570B14" w:rsidP="004C1005">
      <w:pPr>
        <w:pStyle w:val="ListParagraph"/>
        <w:numPr>
          <w:ilvl w:val="4"/>
          <w:numId w:val="10"/>
        </w:numPr>
        <w:tabs>
          <w:tab w:val="left" w:pos="2430"/>
          <w:tab w:val="left" w:pos="2840"/>
        </w:tabs>
        <w:spacing w:before="238"/>
        <w:ind w:left="2340" w:right="218" w:hanging="270"/>
        <w:jc w:val="both"/>
        <w:rPr>
          <w:sz w:val="24"/>
        </w:rPr>
      </w:pPr>
      <w:r>
        <w:rPr>
          <w:sz w:val="24"/>
        </w:rPr>
        <w:t>Provide fire protection as specific by tenant risk management within the Fire Protection section of this</w:t>
      </w:r>
      <w:r>
        <w:rPr>
          <w:spacing w:val="-6"/>
          <w:sz w:val="24"/>
        </w:rPr>
        <w:t xml:space="preserve"> </w:t>
      </w:r>
      <w:r>
        <w:rPr>
          <w:sz w:val="24"/>
        </w:rPr>
        <w:t>document</w:t>
      </w:r>
    </w:p>
    <w:p w14:paraId="464E31EB" w14:textId="77777777" w:rsidR="00BC324D" w:rsidRDefault="00570B14" w:rsidP="004C1005">
      <w:pPr>
        <w:pStyle w:val="ListParagraph"/>
        <w:numPr>
          <w:ilvl w:val="4"/>
          <w:numId w:val="10"/>
        </w:numPr>
        <w:tabs>
          <w:tab w:val="left" w:pos="2430"/>
          <w:tab w:val="left" w:pos="2840"/>
        </w:tabs>
        <w:spacing w:before="242"/>
        <w:ind w:left="2340" w:right="215" w:hanging="270"/>
        <w:jc w:val="both"/>
        <w:rPr>
          <w:sz w:val="24"/>
        </w:rPr>
      </w:pPr>
      <w:r>
        <w:rPr>
          <w:sz w:val="24"/>
        </w:rPr>
        <w:t>Individual, self-contained, Liebert air conditioning system: 72° F, + 2°, at 50% relative humidity, +5%, throughout the year. Assume the Liebert unit will be a 3.0 ton</w:t>
      </w:r>
      <w:r>
        <w:rPr>
          <w:spacing w:val="-2"/>
          <w:sz w:val="24"/>
        </w:rPr>
        <w:t xml:space="preserve"> </w:t>
      </w:r>
      <w:r>
        <w:rPr>
          <w:sz w:val="24"/>
        </w:rPr>
        <w:t>unit.</w:t>
      </w:r>
    </w:p>
    <w:p w14:paraId="40DDD36C" w14:textId="77777777" w:rsidR="00BC324D" w:rsidRDefault="00570B14" w:rsidP="004C1005">
      <w:pPr>
        <w:pStyle w:val="ListParagraph"/>
        <w:numPr>
          <w:ilvl w:val="4"/>
          <w:numId w:val="10"/>
        </w:numPr>
        <w:tabs>
          <w:tab w:val="left" w:pos="2430"/>
          <w:tab w:val="left" w:pos="2839"/>
          <w:tab w:val="left" w:pos="2840"/>
        </w:tabs>
        <w:ind w:left="2340" w:hanging="270"/>
        <w:rPr>
          <w:sz w:val="24"/>
        </w:rPr>
      </w:pPr>
      <w:r>
        <w:rPr>
          <w:sz w:val="24"/>
        </w:rPr>
        <w:lastRenderedPageBreak/>
        <w:t>Emergency lighting will need to be</w:t>
      </w:r>
      <w:r>
        <w:rPr>
          <w:spacing w:val="1"/>
          <w:sz w:val="24"/>
        </w:rPr>
        <w:t xml:space="preserve"> </w:t>
      </w:r>
      <w:r>
        <w:rPr>
          <w:sz w:val="24"/>
        </w:rPr>
        <w:t>provided</w:t>
      </w:r>
    </w:p>
    <w:p w14:paraId="1904A1EA" w14:textId="77777777" w:rsidR="00BC324D" w:rsidRDefault="00570B14" w:rsidP="004C1005">
      <w:pPr>
        <w:pStyle w:val="ListParagraph"/>
        <w:numPr>
          <w:ilvl w:val="4"/>
          <w:numId w:val="10"/>
        </w:numPr>
        <w:tabs>
          <w:tab w:val="left" w:pos="2430"/>
          <w:tab w:val="left" w:pos="2839"/>
          <w:tab w:val="left" w:pos="2840"/>
        </w:tabs>
        <w:spacing w:before="239"/>
        <w:ind w:left="2340" w:hanging="270"/>
        <w:rPr>
          <w:sz w:val="24"/>
        </w:rPr>
      </w:pPr>
      <w:r>
        <w:rPr>
          <w:sz w:val="24"/>
        </w:rPr>
        <w:t>Provide for duplex outlets (quantity to be</w:t>
      </w:r>
      <w:r>
        <w:rPr>
          <w:spacing w:val="-5"/>
          <w:sz w:val="24"/>
        </w:rPr>
        <w:t xml:space="preserve"> </w:t>
      </w:r>
      <w:r>
        <w:rPr>
          <w:sz w:val="24"/>
        </w:rPr>
        <w:t>determined)</w:t>
      </w:r>
    </w:p>
    <w:p w14:paraId="61C45304" w14:textId="77777777" w:rsidR="00BC324D" w:rsidRDefault="00570B14" w:rsidP="004C1005">
      <w:pPr>
        <w:pStyle w:val="ListParagraph"/>
        <w:numPr>
          <w:ilvl w:val="4"/>
          <w:numId w:val="10"/>
        </w:numPr>
        <w:tabs>
          <w:tab w:val="left" w:pos="2430"/>
          <w:tab w:val="left" w:pos="2839"/>
          <w:tab w:val="left" w:pos="2840"/>
        </w:tabs>
        <w:spacing w:before="241"/>
        <w:ind w:left="2340" w:hanging="270"/>
        <w:rPr>
          <w:sz w:val="24"/>
        </w:rPr>
      </w:pPr>
      <w:r>
        <w:rPr>
          <w:sz w:val="24"/>
        </w:rPr>
        <w:t>Power requirements</w:t>
      </w:r>
    </w:p>
    <w:p w14:paraId="43B1A575" w14:textId="77777777" w:rsidR="00BC324D" w:rsidRDefault="00570B14" w:rsidP="004C1005">
      <w:pPr>
        <w:pStyle w:val="ListParagraph"/>
        <w:numPr>
          <w:ilvl w:val="6"/>
          <w:numId w:val="10"/>
        </w:numPr>
        <w:tabs>
          <w:tab w:val="left" w:pos="2070"/>
          <w:tab w:val="left" w:pos="3559"/>
          <w:tab w:val="left" w:pos="3560"/>
        </w:tabs>
        <w:spacing w:before="241"/>
        <w:ind w:left="4050" w:hanging="540"/>
        <w:rPr>
          <w:sz w:val="24"/>
        </w:rPr>
      </w:pPr>
      <w:r>
        <w:rPr>
          <w:sz w:val="24"/>
        </w:rPr>
        <w:t>Separate isolation transformer</w:t>
      </w:r>
    </w:p>
    <w:p w14:paraId="11254DA7" w14:textId="77777777" w:rsidR="00BC324D" w:rsidRDefault="00570B14" w:rsidP="004C1005">
      <w:pPr>
        <w:pStyle w:val="ListParagraph"/>
        <w:numPr>
          <w:ilvl w:val="6"/>
          <w:numId w:val="10"/>
        </w:numPr>
        <w:tabs>
          <w:tab w:val="left" w:pos="2070"/>
          <w:tab w:val="left" w:pos="3559"/>
          <w:tab w:val="left" w:pos="3560"/>
        </w:tabs>
        <w:spacing w:before="219"/>
        <w:ind w:left="4050" w:hanging="540"/>
        <w:rPr>
          <w:sz w:val="24"/>
        </w:rPr>
      </w:pPr>
      <w:r>
        <w:rPr>
          <w:sz w:val="24"/>
        </w:rPr>
        <w:t>Separate power panel</w:t>
      </w:r>
    </w:p>
    <w:p w14:paraId="046B8548" w14:textId="25D4D779" w:rsidR="00BC324D" w:rsidRDefault="00182CD8" w:rsidP="004C1005">
      <w:pPr>
        <w:pStyle w:val="ListParagraph"/>
        <w:numPr>
          <w:ilvl w:val="4"/>
          <w:numId w:val="10"/>
        </w:numPr>
        <w:tabs>
          <w:tab w:val="left" w:pos="2340"/>
        </w:tabs>
        <w:spacing w:before="81"/>
        <w:ind w:left="2340" w:right="215" w:hanging="270"/>
        <w:jc w:val="both"/>
        <w:rPr>
          <w:sz w:val="24"/>
        </w:rPr>
      </w:pPr>
      <w:r>
        <w:rPr>
          <w:sz w:val="24"/>
        </w:rPr>
        <w:t xml:space="preserve"> </w:t>
      </w:r>
      <w:ins w:id="373" w:author="Tom Wortham" w:date="2021-12-09T11:14:00Z">
        <w:r>
          <w:rPr>
            <w:sz w:val="24"/>
          </w:rPr>
          <w:t xml:space="preserve"> </w:t>
        </w:r>
      </w:ins>
      <w:r w:rsidR="00570B14">
        <w:rPr>
          <w:sz w:val="24"/>
        </w:rPr>
        <w:t>An uninterruptable power supply (UPS), supplied by tenant, will be required for the computer system. The location of the UPS has not been determined. The UPS will either be located in the computer room, in a utility area or power distribution</w:t>
      </w:r>
      <w:r w:rsidR="00570B14">
        <w:rPr>
          <w:spacing w:val="-7"/>
          <w:sz w:val="24"/>
        </w:rPr>
        <w:t xml:space="preserve"> </w:t>
      </w:r>
      <w:r w:rsidR="00570B14">
        <w:rPr>
          <w:sz w:val="24"/>
        </w:rPr>
        <w:t>area</w:t>
      </w:r>
    </w:p>
    <w:p w14:paraId="2BE4CCE9" w14:textId="77777777" w:rsidR="00BC324D" w:rsidRDefault="00570B14" w:rsidP="004C1005">
      <w:pPr>
        <w:pStyle w:val="ListParagraph"/>
        <w:numPr>
          <w:ilvl w:val="4"/>
          <w:numId w:val="10"/>
        </w:numPr>
        <w:tabs>
          <w:tab w:val="left" w:pos="2340"/>
        </w:tabs>
        <w:spacing w:before="239"/>
        <w:ind w:left="2340" w:right="217" w:hanging="270"/>
        <w:jc w:val="both"/>
        <w:rPr>
          <w:sz w:val="24"/>
        </w:rPr>
      </w:pPr>
      <w:r>
        <w:rPr>
          <w:sz w:val="24"/>
        </w:rPr>
        <w:t>Provide drains for the room to handle condensation or leakage into the room</w:t>
      </w:r>
    </w:p>
    <w:p w14:paraId="0395D180" w14:textId="77777777" w:rsidR="00BC324D" w:rsidRDefault="00570B14" w:rsidP="00833623">
      <w:pPr>
        <w:pStyle w:val="Heading1"/>
        <w:numPr>
          <w:ilvl w:val="2"/>
          <w:numId w:val="10"/>
        </w:numPr>
        <w:tabs>
          <w:tab w:val="left" w:pos="1045"/>
        </w:tabs>
        <w:spacing w:before="242"/>
        <w:ind w:left="1044" w:firstLine="576"/>
        <w:jc w:val="left"/>
      </w:pPr>
      <w:bookmarkStart w:id="374" w:name="_TOC_250011"/>
      <w:r>
        <w:t>Coat and</w:t>
      </w:r>
      <w:r>
        <w:rPr>
          <w:spacing w:val="-1"/>
        </w:rPr>
        <w:t xml:space="preserve"> </w:t>
      </w:r>
      <w:bookmarkEnd w:id="374"/>
      <w:r>
        <w:t>Locker</w:t>
      </w:r>
    </w:p>
    <w:p w14:paraId="2592E096" w14:textId="77777777" w:rsidR="00BC324D" w:rsidRDefault="00570B14">
      <w:pPr>
        <w:pStyle w:val="ListParagraph"/>
        <w:numPr>
          <w:ilvl w:val="0"/>
          <w:numId w:val="8"/>
        </w:numPr>
        <w:tabs>
          <w:tab w:val="left" w:pos="2840"/>
        </w:tabs>
        <w:spacing w:before="238"/>
        <w:ind w:left="2839" w:right="217"/>
        <w:jc w:val="both"/>
        <w:rPr>
          <w:sz w:val="24"/>
        </w:rPr>
      </w:pPr>
      <w:r>
        <w:rPr>
          <w:sz w:val="24"/>
        </w:rPr>
        <w:t>Provide space for lockers, supplied by tenant, to be installed along one of the warehouse walls near the employee</w:t>
      </w:r>
      <w:r>
        <w:rPr>
          <w:spacing w:val="-5"/>
          <w:sz w:val="24"/>
        </w:rPr>
        <w:t xml:space="preserve"> </w:t>
      </w:r>
      <w:r>
        <w:rPr>
          <w:sz w:val="24"/>
        </w:rPr>
        <w:t>entrance.</w:t>
      </w:r>
    </w:p>
    <w:p w14:paraId="0EBEA01B" w14:textId="77777777" w:rsidR="00BC324D" w:rsidRDefault="00570B14" w:rsidP="00833623">
      <w:pPr>
        <w:pStyle w:val="Heading1"/>
        <w:numPr>
          <w:ilvl w:val="1"/>
          <w:numId w:val="20"/>
        </w:numPr>
        <w:tabs>
          <w:tab w:val="left" w:pos="2365"/>
        </w:tabs>
        <w:spacing w:before="240"/>
        <w:ind w:left="2364" w:hanging="744"/>
      </w:pPr>
      <w:bookmarkStart w:id="375" w:name="_TOC_250010"/>
      <w:bookmarkEnd w:id="375"/>
      <w:r>
        <w:t>Mechanical</w:t>
      </w:r>
    </w:p>
    <w:p w14:paraId="4210D578" w14:textId="77777777" w:rsidR="00BC324D" w:rsidRDefault="00570B14" w:rsidP="00833623">
      <w:pPr>
        <w:pStyle w:val="Heading1"/>
        <w:numPr>
          <w:ilvl w:val="2"/>
          <w:numId w:val="7"/>
        </w:numPr>
        <w:tabs>
          <w:tab w:val="left" w:pos="1180"/>
        </w:tabs>
        <w:ind w:firstLine="441"/>
        <w:jc w:val="left"/>
      </w:pPr>
      <w:bookmarkStart w:id="376" w:name="_TOC_250009"/>
      <w:r>
        <w:t>Fire</w:t>
      </w:r>
      <w:r>
        <w:rPr>
          <w:spacing w:val="-1"/>
        </w:rPr>
        <w:t xml:space="preserve"> </w:t>
      </w:r>
      <w:bookmarkEnd w:id="376"/>
      <w:r>
        <w:t>Protection</w:t>
      </w:r>
    </w:p>
    <w:p w14:paraId="1ADA3623" w14:textId="7B825B37" w:rsidR="00BC324D" w:rsidRDefault="00570B14">
      <w:pPr>
        <w:pStyle w:val="ListParagraph"/>
        <w:numPr>
          <w:ilvl w:val="3"/>
          <w:numId w:val="7"/>
        </w:numPr>
        <w:tabs>
          <w:tab w:val="left" w:pos="2480"/>
        </w:tabs>
        <w:spacing w:before="238"/>
        <w:ind w:right="217"/>
        <w:jc w:val="both"/>
        <w:rPr>
          <w:sz w:val="24"/>
        </w:rPr>
      </w:pPr>
      <w:r>
        <w:rPr>
          <w:sz w:val="24"/>
        </w:rPr>
        <w:t xml:space="preserve">To the extent allowed by </w:t>
      </w:r>
      <w:del w:id="377" w:author="Tom Wortham" w:date="2021-12-07T18:02:00Z">
        <w:r w:rsidDel="00303814">
          <w:rPr>
            <w:sz w:val="24"/>
          </w:rPr>
          <w:delText xml:space="preserve">Factory Mutual Engineering (FM) and </w:delText>
        </w:r>
      </w:del>
      <w:r>
        <w:rPr>
          <w:sz w:val="24"/>
        </w:rPr>
        <w:t>National Fire Protection Association (NFPA), provide Early Suppression- Fast Response (ESFR) sprinkling throughout the</w:t>
      </w:r>
      <w:r>
        <w:rPr>
          <w:spacing w:val="-6"/>
          <w:sz w:val="24"/>
        </w:rPr>
        <w:t xml:space="preserve"> </w:t>
      </w:r>
      <w:r>
        <w:rPr>
          <w:sz w:val="24"/>
        </w:rPr>
        <w:t>warehouse.</w:t>
      </w:r>
    </w:p>
    <w:p w14:paraId="405B9283" w14:textId="38630A69" w:rsidR="00BC324D" w:rsidRDefault="00570B14">
      <w:pPr>
        <w:pStyle w:val="ListParagraph"/>
        <w:numPr>
          <w:ilvl w:val="3"/>
          <w:numId w:val="7"/>
        </w:numPr>
        <w:tabs>
          <w:tab w:val="left" w:pos="2480"/>
        </w:tabs>
        <w:ind w:left="2479" w:right="214"/>
        <w:jc w:val="both"/>
        <w:rPr>
          <w:sz w:val="24"/>
        </w:rPr>
      </w:pPr>
      <w:r>
        <w:rPr>
          <w:sz w:val="24"/>
        </w:rPr>
        <w:t>The entire facility including the loading docks, and future installation of sprinkler lines, shall be fully sprinkled in accordance with applicable publications of NFPA</w:t>
      </w:r>
      <w:del w:id="378" w:author="Tom Wortham" w:date="2021-12-07T18:02:00Z">
        <w:r w:rsidDel="00303814">
          <w:rPr>
            <w:sz w:val="24"/>
          </w:rPr>
          <w:delText xml:space="preserve"> and</w:delText>
        </w:r>
        <w:r w:rsidDel="00303814">
          <w:rPr>
            <w:spacing w:val="-1"/>
            <w:sz w:val="24"/>
          </w:rPr>
          <w:delText xml:space="preserve"> </w:delText>
        </w:r>
        <w:r w:rsidDel="00303814">
          <w:rPr>
            <w:sz w:val="24"/>
          </w:rPr>
          <w:delText>FM</w:delText>
        </w:r>
      </w:del>
      <w:r>
        <w:rPr>
          <w:sz w:val="24"/>
        </w:rPr>
        <w:t>.</w:t>
      </w:r>
    </w:p>
    <w:p w14:paraId="14109577" w14:textId="3178D5FF" w:rsidR="00BC324D" w:rsidDel="00303814" w:rsidRDefault="00570B14">
      <w:pPr>
        <w:pStyle w:val="ListParagraph"/>
        <w:numPr>
          <w:ilvl w:val="3"/>
          <w:numId w:val="7"/>
        </w:numPr>
        <w:tabs>
          <w:tab w:val="left" w:pos="2480"/>
        </w:tabs>
        <w:spacing w:before="241"/>
        <w:ind w:left="2479" w:right="214"/>
        <w:jc w:val="both"/>
        <w:rPr>
          <w:del w:id="379" w:author="Tom Wortham" w:date="2021-12-07T18:03:00Z"/>
          <w:sz w:val="24"/>
        </w:rPr>
      </w:pPr>
      <w:del w:id="380" w:author="Tom Wortham" w:date="2021-12-07T18:03:00Z">
        <w:r w:rsidDel="00303814">
          <w:rPr>
            <w:sz w:val="24"/>
          </w:rPr>
          <w:delText>ESFR sprinkler design and installation requirements of the latest FM standard with the latest Technical Advisory Bulletin, shall be strictly followed. A pressurized underground fire main loop is included in this proposal with valved fire main feeds into the building. The layout of  the sprinkler systems should be closely coordinated with the structural, lighting, and mechanical layouts to prevent obstructions to the ESFR heads. Requirements for the arrangement and protection  are provided in FM Data Sheet</w:delText>
        </w:r>
        <w:r w:rsidDel="00303814">
          <w:rPr>
            <w:spacing w:val="-3"/>
            <w:sz w:val="24"/>
          </w:rPr>
          <w:delText xml:space="preserve"> </w:delText>
        </w:r>
        <w:r w:rsidDel="00303814">
          <w:rPr>
            <w:sz w:val="24"/>
          </w:rPr>
          <w:delText>2-2.</w:delText>
        </w:r>
      </w:del>
    </w:p>
    <w:p w14:paraId="5B42C2F5" w14:textId="7AAA95D7" w:rsidR="00BC324D" w:rsidRDefault="00570B14">
      <w:pPr>
        <w:pStyle w:val="ListParagraph"/>
        <w:numPr>
          <w:ilvl w:val="3"/>
          <w:numId w:val="7"/>
        </w:numPr>
        <w:tabs>
          <w:tab w:val="left" w:pos="2480"/>
        </w:tabs>
        <w:ind w:left="2479" w:right="215"/>
        <w:jc w:val="both"/>
        <w:rPr>
          <w:sz w:val="24"/>
        </w:rPr>
      </w:pPr>
      <w:r>
        <w:rPr>
          <w:sz w:val="24"/>
        </w:rPr>
        <w:t xml:space="preserve">Entire system shall be designed, fabricated, installed, tested, and approved in accordance with the appropriate editions of the International Building Code (IBC) and local building codes, </w:t>
      </w:r>
      <w:del w:id="381" w:author="Tom Wortham" w:date="2021-12-07T18:03:00Z">
        <w:r w:rsidDel="00303814">
          <w:rPr>
            <w:sz w:val="24"/>
          </w:rPr>
          <w:delText xml:space="preserve">FM regulations, </w:delText>
        </w:r>
      </w:del>
      <w:r>
        <w:rPr>
          <w:sz w:val="24"/>
        </w:rPr>
        <w:t xml:space="preserve">NFPA, and the Authority Having Jurisdiction (AHJ). The </w:t>
      </w:r>
      <w:r>
        <w:rPr>
          <w:sz w:val="24"/>
        </w:rPr>
        <w:lastRenderedPageBreak/>
        <w:t>warehouse may contain some rack storage of materials along with be bulk pallet floor storage.</w:t>
      </w:r>
    </w:p>
    <w:p w14:paraId="0632D225" w14:textId="715B01E3" w:rsidR="00BC324D" w:rsidRDefault="00182CD8">
      <w:pPr>
        <w:pStyle w:val="ListParagraph"/>
        <w:numPr>
          <w:ilvl w:val="3"/>
          <w:numId w:val="7"/>
        </w:numPr>
        <w:tabs>
          <w:tab w:val="left" w:pos="2480"/>
        </w:tabs>
        <w:spacing w:before="81"/>
        <w:ind w:left="2479" w:right="214"/>
        <w:jc w:val="both"/>
        <w:rPr>
          <w:sz w:val="24"/>
        </w:rPr>
      </w:pPr>
      <w:r>
        <w:rPr>
          <w:sz w:val="24"/>
        </w:rPr>
        <w:t xml:space="preserve"> </w:t>
      </w:r>
      <w:ins w:id="382" w:author="Tom Wortham" w:date="2021-12-09T11:14:00Z">
        <w:r>
          <w:rPr>
            <w:sz w:val="24"/>
          </w:rPr>
          <w:t xml:space="preserve"> </w:t>
        </w:r>
      </w:ins>
      <w:r w:rsidR="00570B14">
        <w:rPr>
          <w:sz w:val="24"/>
        </w:rPr>
        <w:t xml:space="preserve">Entire sprinkler system, and other fire protection equipment and systems, shall be coordinated and compatible with the fire alarm system. Integrate components of both systems and provide a completely finished, tested, and approved fire suppression and detection system. The entire suppression system shall be externally monitored. All components of the fire prevention systems shall be fully supervised in accordance with all applicable </w:t>
      </w:r>
      <w:del w:id="383" w:author="Tom Wortham" w:date="2021-12-07T18:04:00Z">
        <w:r w:rsidR="00570B14" w:rsidDel="004F186E">
          <w:rPr>
            <w:sz w:val="24"/>
          </w:rPr>
          <w:delText xml:space="preserve">FM and </w:delText>
        </w:r>
      </w:del>
      <w:r w:rsidR="00570B14">
        <w:rPr>
          <w:sz w:val="24"/>
        </w:rPr>
        <w:t>NFPA codes and standards. All fire protection control valves must be locked in the open position.</w:t>
      </w:r>
    </w:p>
    <w:p w14:paraId="66B48877" w14:textId="0E95E400" w:rsidR="00BC324D" w:rsidRDefault="004F186E">
      <w:pPr>
        <w:pStyle w:val="ListParagraph"/>
        <w:numPr>
          <w:ilvl w:val="3"/>
          <w:numId w:val="7"/>
        </w:numPr>
        <w:tabs>
          <w:tab w:val="left" w:pos="2480"/>
        </w:tabs>
        <w:spacing w:before="239"/>
        <w:ind w:left="2479" w:right="215"/>
        <w:jc w:val="both"/>
        <w:rPr>
          <w:sz w:val="24"/>
        </w:rPr>
      </w:pPr>
      <w:ins w:id="384" w:author="Tom Wortham" w:date="2021-12-07T18:04:00Z">
        <w:r>
          <w:rPr>
            <w:sz w:val="24"/>
          </w:rPr>
          <w:t>Tenant</w:t>
        </w:r>
      </w:ins>
      <w:ins w:id="385" w:author="Tom Wortham" w:date="2021-12-09T17:50:00Z">
        <w:r w:rsidR="00A35AAB">
          <w:rPr>
            <w:sz w:val="24"/>
          </w:rPr>
          <w:t xml:space="preserve"> </w:t>
        </w:r>
      </w:ins>
      <w:ins w:id="386" w:author="Tom Wortham" w:date="2021-12-07T18:04:00Z">
        <w:r>
          <w:rPr>
            <w:sz w:val="24"/>
          </w:rPr>
          <w:t xml:space="preserve">shall </w:t>
        </w:r>
      </w:ins>
      <w:del w:id="387" w:author="Tom Wortham" w:date="2021-12-07T18:04:00Z">
        <w:r w:rsidR="00570B14" w:rsidDel="004F186E">
          <w:rPr>
            <w:sz w:val="24"/>
          </w:rPr>
          <w:delText>P</w:delText>
        </w:r>
      </w:del>
      <w:ins w:id="388" w:author="Tom Wortham" w:date="2021-12-07T18:04:00Z">
        <w:r>
          <w:rPr>
            <w:sz w:val="24"/>
          </w:rPr>
          <w:t>p</w:t>
        </w:r>
      </w:ins>
      <w:r w:rsidR="00570B14">
        <w:rPr>
          <w:sz w:val="24"/>
        </w:rPr>
        <w:t>rovide portable fire extinguishers throughout the facility in accordance with the International Building Code (IBC) and local building codes, FM, and</w:t>
      </w:r>
      <w:r w:rsidR="00570B14">
        <w:rPr>
          <w:spacing w:val="-5"/>
          <w:sz w:val="24"/>
        </w:rPr>
        <w:t xml:space="preserve"> </w:t>
      </w:r>
      <w:r w:rsidR="00570B14">
        <w:rPr>
          <w:sz w:val="24"/>
        </w:rPr>
        <w:t>NFPA.</w:t>
      </w:r>
    </w:p>
    <w:p w14:paraId="36E431D2" w14:textId="73B0ADB4" w:rsidR="00BC324D" w:rsidRDefault="00570B14">
      <w:pPr>
        <w:pStyle w:val="ListParagraph"/>
        <w:numPr>
          <w:ilvl w:val="3"/>
          <w:numId w:val="7"/>
        </w:numPr>
        <w:tabs>
          <w:tab w:val="left" w:pos="2480"/>
        </w:tabs>
        <w:ind w:left="2479" w:right="215"/>
        <w:jc w:val="both"/>
        <w:rPr>
          <w:sz w:val="24"/>
        </w:rPr>
      </w:pPr>
      <w:r>
        <w:rPr>
          <w:sz w:val="24"/>
        </w:rPr>
        <w:t xml:space="preserve">Hazard classifications, material classifications, and water application density for all spaces shall be in accordance with </w:t>
      </w:r>
      <w:del w:id="389" w:author="Tom Wortham" w:date="2021-12-07T18:05:00Z">
        <w:r w:rsidDel="004F186E">
          <w:rPr>
            <w:sz w:val="24"/>
          </w:rPr>
          <w:delText xml:space="preserve">FM and </w:delText>
        </w:r>
      </w:del>
      <w:r>
        <w:rPr>
          <w:sz w:val="24"/>
        </w:rPr>
        <w:t>NFPA standards.</w:t>
      </w:r>
    </w:p>
    <w:p w14:paraId="6B58110A" w14:textId="70A3238B" w:rsidR="00BC324D" w:rsidRDefault="00570B14">
      <w:pPr>
        <w:pStyle w:val="ListParagraph"/>
        <w:numPr>
          <w:ilvl w:val="3"/>
          <w:numId w:val="7"/>
        </w:numPr>
        <w:tabs>
          <w:tab w:val="left" w:pos="2480"/>
        </w:tabs>
        <w:ind w:left="2479" w:right="216"/>
        <w:jc w:val="both"/>
        <w:rPr>
          <w:sz w:val="24"/>
        </w:rPr>
      </w:pPr>
      <w:r>
        <w:rPr>
          <w:sz w:val="24"/>
        </w:rPr>
        <w:t xml:space="preserve">If adequate water pressure and flow are not available at the site, developer shall provide a </w:t>
      </w:r>
      <w:del w:id="390" w:author="Tom Wortham" w:date="2021-12-07T18:05:00Z">
        <w:r w:rsidDel="004F186E">
          <w:rPr>
            <w:sz w:val="24"/>
          </w:rPr>
          <w:delText>water storage facility</w:delText>
        </w:r>
      </w:del>
      <w:ins w:id="391" w:author="Tom Wortham" w:date="2021-12-07T18:05:00Z">
        <w:r w:rsidR="004F186E">
          <w:rPr>
            <w:sz w:val="24"/>
          </w:rPr>
          <w:t>fire pump</w:t>
        </w:r>
      </w:ins>
      <w:r>
        <w:rPr>
          <w:sz w:val="24"/>
        </w:rPr>
        <w:t xml:space="preserve"> to provide adequate water for the sprinkler</w:t>
      </w:r>
      <w:r>
        <w:rPr>
          <w:spacing w:val="1"/>
          <w:sz w:val="24"/>
        </w:rPr>
        <w:t xml:space="preserve"> </w:t>
      </w:r>
      <w:r>
        <w:rPr>
          <w:sz w:val="24"/>
        </w:rPr>
        <w:t>system.</w:t>
      </w:r>
    </w:p>
    <w:p w14:paraId="2C929EFA" w14:textId="77777777" w:rsidR="00BC324D" w:rsidRPr="003D3258" w:rsidRDefault="00570B14">
      <w:pPr>
        <w:pStyle w:val="ListParagraph"/>
        <w:numPr>
          <w:ilvl w:val="3"/>
          <w:numId w:val="7"/>
        </w:numPr>
        <w:tabs>
          <w:tab w:val="left" w:pos="2480"/>
        </w:tabs>
        <w:spacing w:before="241"/>
        <w:ind w:left="2479" w:right="215"/>
        <w:jc w:val="both"/>
        <w:rPr>
          <w:sz w:val="24"/>
        </w:rPr>
      </w:pPr>
      <w:r w:rsidRPr="003D3258">
        <w:rPr>
          <w:sz w:val="24"/>
        </w:rPr>
        <w:t>Facility will be designed for the storage of product for class I-IV commodities and cartoned unexpanded group A plastics per FM data sheet 8-9 Table 8.</w:t>
      </w:r>
    </w:p>
    <w:p w14:paraId="0FE9977E" w14:textId="7314F0B9" w:rsidR="00BC324D" w:rsidRDefault="00570B14">
      <w:pPr>
        <w:pStyle w:val="ListParagraph"/>
        <w:numPr>
          <w:ilvl w:val="3"/>
          <w:numId w:val="7"/>
        </w:numPr>
        <w:tabs>
          <w:tab w:val="left" w:pos="2480"/>
        </w:tabs>
        <w:spacing w:before="238"/>
        <w:ind w:left="2479" w:right="215"/>
        <w:jc w:val="both"/>
        <w:rPr>
          <w:sz w:val="24"/>
        </w:rPr>
      </w:pPr>
      <w:r>
        <w:rPr>
          <w:sz w:val="24"/>
        </w:rPr>
        <w:t>Provide a 500 SF area with a 9” recessed floor for a containment material storage room with 1 hour rated walls, a 1 hour rated coiling door and separate man door. Please include an eye wash, shower and floor drain in this room also. Ramp into depressed area can be located outside the coiling door, add rail protections as required by code.</w:t>
      </w:r>
      <w:ins w:id="392" w:author="Tom Wortham" w:date="2021-12-07T18:06:00Z">
        <w:r w:rsidR="004F186E">
          <w:rPr>
            <w:sz w:val="24"/>
          </w:rPr>
          <w:t xml:space="preserve"> TBD, can be applied to TI Allowance.</w:t>
        </w:r>
      </w:ins>
    </w:p>
    <w:p w14:paraId="0F6578DF" w14:textId="1B2D10CE" w:rsidR="00BC324D" w:rsidRDefault="00570B14">
      <w:pPr>
        <w:pStyle w:val="ListParagraph"/>
        <w:numPr>
          <w:ilvl w:val="3"/>
          <w:numId w:val="7"/>
        </w:numPr>
        <w:tabs>
          <w:tab w:val="left" w:pos="2480"/>
        </w:tabs>
        <w:spacing w:before="241"/>
        <w:ind w:left="2479" w:right="215"/>
        <w:jc w:val="both"/>
        <w:rPr>
          <w:sz w:val="24"/>
        </w:rPr>
      </w:pPr>
      <w:r>
        <w:rPr>
          <w:sz w:val="24"/>
        </w:rPr>
        <w:t>Provide a separate 500 SF aerosol storage cage with full height chain link fencing, a motorized 9’x10’ sliding gate entry and separate man door(s) as required by</w:t>
      </w:r>
      <w:r>
        <w:rPr>
          <w:spacing w:val="3"/>
          <w:sz w:val="24"/>
        </w:rPr>
        <w:t xml:space="preserve"> </w:t>
      </w:r>
      <w:r>
        <w:rPr>
          <w:sz w:val="24"/>
        </w:rPr>
        <w:t>code</w:t>
      </w:r>
      <w:ins w:id="393" w:author="Tom Wortham" w:date="2021-12-07T18:07:00Z">
        <w:r w:rsidR="004F186E">
          <w:rPr>
            <w:sz w:val="24"/>
          </w:rPr>
          <w:t>. TBD, can be applied to TI Allowance</w:t>
        </w:r>
      </w:ins>
      <w:r>
        <w:rPr>
          <w:sz w:val="24"/>
        </w:rPr>
        <w:t>.</w:t>
      </w:r>
    </w:p>
    <w:p w14:paraId="59BA808D" w14:textId="5B2E18D9" w:rsidR="00BC324D" w:rsidRDefault="00570B14" w:rsidP="00833623">
      <w:pPr>
        <w:pStyle w:val="Heading1"/>
        <w:numPr>
          <w:ilvl w:val="2"/>
          <w:numId w:val="7"/>
        </w:numPr>
        <w:tabs>
          <w:tab w:val="left" w:pos="1271"/>
        </w:tabs>
        <w:spacing w:before="81"/>
        <w:ind w:left="1270" w:firstLine="350"/>
        <w:jc w:val="left"/>
      </w:pPr>
      <w:bookmarkStart w:id="394" w:name="_TOC_250008"/>
      <w:bookmarkEnd w:id="394"/>
      <w:r>
        <w:t>Plumbing</w:t>
      </w:r>
    </w:p>
    <w:p w14:paraId="62E2742B" w14:textId="58514026" w:rsidR="00BC324D" w:rsidRDefault="00570B14">
      <w:pPr>
        <w:pStyle w:val="ListParagraph"/>
        <w:numPr>
          <w:ilvl w:val="3"/>
          <w:numId w:val="7"/>
        </w:numPr>
        <w:tabs>
          <w:tab w:val="left" w:pos="2480"/>
        </w:tabs>
        <w:spacing w:before="238"/>
        <w:ind w:left="2479" w:right="215"/>
        <w:jc w:val="both"/>
        <w:rPr>
          <w:sz w:val="24"/>
        </w:rPr>
      </w:pPr>
      <w:r>
        <w:rPr>
          <w:sz w:val="24"/>
        </w:rPr>
        <w:t>Provide domestic water, storm sewer, and sanitary sewer from the local utility services to the building. Water and sewer system capacities shall be adequate to support the building. Include all local</w:t>
      </w:r>
      <w:r>
        <w:rPr>
          <w:spacing w:val="41"/>
          <w:sz w:val="24"/>
        </w:rPr>
        <w:t xml:space="preserve"> </w:t>
      </w:r>
      <w:r>
        <w:rPr>
          <w:sz w:val="24"/>
        </w:rPr>
        <w:t>utility connection fees and taxes. Provide storm sewer system within the building</w:t>
      </w:r>
      <w:del w:id="395" w:author="Tom Wortham" w:date="2021-12-07T18:07:00Z">
        <w:r w:rsidDel="004F186E">
          <w:rPr>
            <w:sz w:val="24"/>
          </w:rPr>
          <w:delText>, including roof drainage system</w:delText>
        </w:r>
      </w:del>
      <w:r>
        <w:rPr>
          <w:sz w:val="24"/>
        </w:rPr>
        <w:t xml:space="preserve">, as required by the appropriate edition of the International Building Code (IBC) and local building Plumbing Code. </w:t>
      </w:r>
      <w:del w:id="396" w:author="Tom Wortham" w:date="2021-12-07T18:08:00Z">
        <w:r w:rsidDel="004F186E">
          <w:rPr>
            <w:sz w:val="24"/>
          </w:rPr>
          <w:lastRenderedPageBreak/>
          <w:delText>Coordinate and connect storm system to the site storm water management</w:delText>
        </w:r>
        <w:r w:rsidDel="004F186E">
          <w:rPr>
            <w:spacing w:val="2"/>
            <w:sz w:val="24"/>
          </w:rPr>
          <w:delText xml:space="preserve"> </w:delText>
        </w:r>
        <w:r w:rsidDel="004F186E">
          <w:rPr>
            <w:sz w:val="24"/>
          </w:rPr>
          <w:delText>system.</w:delText>
        </w:r>
      </w:del>
    </w:p>
    <w:p w14:paraId="248F7262" w14:textId="77777777" w:rsidR="00BC324D" w:rsidRDefault="00570B14">
      <w:pPr>
        <w:pStyle w:val="ListParagraph"/>
        <w:numPr>
          <w:ilvl w:val="3"/>
          <w:numId w:val="7"/>
        </w:numPr>
        <w:tabs>
          <w:tab w:val="left" w:pos="2480"/>
        </w:tabs>
        <w:spacing w:before="241"/>
        <w:ind w:left="2479" w:right="215"/>
        <w:jc w:val="both"/>
        <w:rPr>
          <w:sz w:val="24"/>
        </w:rPr>
      </w:pPr>
      <w:r>
        <w:rPr>
          <w:sz w:val="24"/>
        </w:rPr>
        <w:t>Provide domestic water distribution to all plumbing fixtures. Where adequate water pressure does not exist, provide water pressure booster system, including</w:t>
      </w:r>
      <w:del w:id="397" w:author="Tom Wortham" w:date="2021-12-07T18:08:00Z">
        <w:r w:rsidDel="004F186E">
          <w:rPr>
            <w:sz w:val="24"/>
          </w:rPr>
          <w:delText xml:space="preserve"> four</w:delText>
        </w:r>
      </w:del>
      <w:r>
        <w:rPr>
          <w:sz w:val="24"/>
        </w:rPr>
        <w:t xml:space="preserve"> exterior non-freezing bib</w:t>
      </w:r>
      <w:r>
        <w:rPr>
          <w:spacing w:val="-11"/>
          <w:sz w:val="24"/>
        </w:rPr>
        <w:t xml:space="preserve"> </w:t>
      </w:r>
      <w:r>
        <w:rPr>
          <w:sz w:val="24"/>
        </w:rPr>
        <w:t>connections.</w:t>
      </w:r>
    </w:p>
    <w:p w14:paraId="2E23EE7F" w14:textId="6E87E902" w:rsidR="00BC324D" w:rsidRDefault="00570B14">
      <w:pPr>
        <w:pStyle w:val="ListParagraph"/>
        <w:numPr>
          <w:ilvl w:val="3"/>
          <w:numId w:val="7"/>
        </w:numPr>
        <w:tabs>
          <w:tab w:val="left" w:pos="2480"/>
        </w:tabs>
        <w:ind w:right="215"/>
        <w:jc w:val="both"/>
        <w:rPr>
          <w:sz w:val="24"/>
        </w:rPr>
      </w:pPr>
      <w:r>
        <w:rPr>
          <w:sz w:val="24"/>
        </w:rPr>
        <w:t>Provide one additional lavatory locations (each with both male and female) at locations in the warehouse portion of the facility, to be defined by Tenant, and located over the shell sanitary sewer</w:t>
      </w:r>
      <w:r>
        <w:rPr>
          <w:spacing w:val="-9"/>
          <w:sz w:val="24"/>
        </w:rPr>
        <w:t xml:space="preserve"> </w:t>
      </w:r>
      <w:r>
        <w:rPr>
          <w:sz w:val="24"/>
        </w:rPr>
        <w:t>line</w:t>
      </w:r>
      <w:ins w:id="398" w:author="Tom Wortham" w:date="2021-12-07T18:09:00Z">
        <w:r w:rsidR="00B53917">
          <w:rPr>
            <w:sz w:val="24"/>
          </w:rPr>
          <w:t>. TBD, can be applied to TI Allowance</w:t>
        </w:r>
      </w:ins>
      <w:r>
        <w:rPr>
          <w:sz w:val="24"/>
        </w:rPr>
        <w:t>.</w:t>
      </w:r>
    </w:p>
    <w:p w14:paraId="33815042" w14:textId="2CC3DFF8" w:rsidR="00BC324D" w:rsidDel="00B53917" w:rsidRDefault="00570B14">
      <w:pPr>
        <w:pStyle w:val="ListParagraph"/>
        <w:numPr>
          <w:ilvl w:val="3"/>
          <w:numId w:val="7"/>
        </w:numPr>
        <w:tabs>
          <w:tab w:val="left" w:pos="2480"/>
        </w:tabs>
        <w:ind w:right="219"/>
        <w:jc w:val="both"/>
        <w:rPr>
          <w:del w:id="399" w:author="Tom Wortham" w:date="2021-12-07T18:09:00Z"/>
          <w:sz w:val="24"/>
        </w:rPr>
      </w:pPr>
      <w:del w:id="400" w:author="Tom Wortham" w:date="2021-12-07T18:09:00Z">
        <w:r w:rsidDel="00B53917">
          <w:rPr>
            <w:sz w:val="24"/>
          </w:rPr>
          <w:delText>The sanitary shall be extended the full length of the building to accommodate any future</w:delText>
        </w:r>
        <w:r w:rsidDel="00B53917">
          <w:rPr>
            <w:spacing w:val="-1"/>
            <w:sz w:val="24"/>
          </w:rPr>
          <w:delText xml:space="preserve"> </w:delText>
        </w:r>
        <w:r w:rsidDel="00B53917">
          <w:rPr>
            <w:sz w:val="24"/>
          </w:rPr>
          <w:delText>expansions.</w:delText>
        </w:r>
      </w:del>
    </w:p>
    <w:p w14:paraId="02F0D0D1" w14:textId="7B437109" w:rsidR="00BC324D" w:rsidRDefault="00570B14">
      <w:pPr>
        <w:pStyle w:val="ListParagraph"/>
        <w:numPr>
          <w:ilvl w:val="3"/>
          <w:numId w:val="7"/>
        </w:numPr>
        <w:tabs>
          <w:tab w:val="left" w:pos="2480"/>
        </w:tabs>
        <w:ind w:right="215"/>
        <w:jc w:val="both"/>
        <w:rPr>
          <w:sz w:val="24"/>
        </w:rPr>
      </w:pPr>
      <w:r>
        <w:rPr>
          <w:sz w:val="24"/>
        </w:rPr>
        <w:t xml:space="preserve">Minimum number of plumbing fixtures shall be as required by the </w:t>
      </w:r>
      <w:del w:id="401" w:author="Tom Wortham" w:date="2021-12-07T18:09:00Z">
        <w:r w:rsidDel="00B53917">
          <w:rPr>
            <w:sz w:val="24"/>
          </w:rPr>
          <w:delText xml:space="preserve">International Building Code (IBC) and </w:delText>
        </w:r>
      </w:del>
      <w:r>
        <w:rPr>
          <w:sz w:val="24"/>
        </w:rPr>
        <w:t>local building Plumbing Code</w:t>
      </w:r>
      <w:del w:id="402" w:author="Tom Wortham" w:date="2021-12-07T18:10:00Z">
        <w:r w:rsidDel="00B53917">
          <w:rPr>
            <w:sz w:val="24"/>
          </w:rPr>
          <w:delText>, in addition to the International Building Code (IBC) and local building codes minimum requirements provide:</w:delText>
        </w:r>
      </w:del>
      <w:ins w:id="403" w:author="Tom Wortham" w:date="2021-12-07T18:10:00Z">
        <w:r w:rsidR="00B53917">
          <w:rPr>
            <w:sz w:val="24"/>
          </w:rPr>
          <w:t>.</w:t>
        </w:r>
      </w:ins>
    </w:p>
    <w:p w14:paraId="6B87976C" w14:textId="5526A87A" w:rsidR="00BC324D" w:rsidRDefault="00570B14">
      <w:pPr>
        <w:pStyle w:val="ListParagraph"/>
        <w:numPr>
          <w:ilvl w:val="3"/>
          <w:numId w:val="7"/>
        </w:numPr>
        <w:tabs>
          <w:tab w:val="left" w:pos="2481"/>
        </w:tabs>
        <w:spacing w:before="239"/>
        <w:ind w:right="215"/>
        <w:jc w:val="both"/>
        <w:rPr>
          <w:sz w:val="24"/>
        </w:rPr>
      </w:pPr>
      <w:r>
        <w:rPr>
          <w:sz w:val="24"/>
        </w:rPr>
        <w:t>The battery charging area and the floor sweeper/scrubber area is to be equipped with an industrial sink with hot and cold water, a hot and cold water hose station. The floor drain in the battery charging area to be provided with a spill containment trench drain connected to an acid neutralization basin to accommodate fork truck traffic.  The floor in the floor sweeper/scrubber area should be sloped to a floor drain with a removable sediment bucket screen in the</w:t>
      </w:r>
      <w:r>
        <w:rPr>
          <w:spacing w:val="-5"/>
          <w:sz w:val="24"/>
        </w:rPr>
        <w:t xml:space="preserve"> </w:t>
      </w:r>
      <w:r>
        <w:rPr>
          <w:sz w:val="24"/>
        </w:rPr>
        <w:t>drain</w:t>
      </w:r>
      <w:ins w:id="404" w:author="Tom Wortham" w:date="2021-12-07T18:10:00Z">
        <w:r w:rsidR="00B53917">
          <w:rPr>
            <w:sz w:val="24"/>
          </w:rPr>
          <w:t>. TBD, can be applied to TI Allowance</w:t>
        </w:r>
      </w:ins>
      <w:r>
        <w:rPr>
          <w:sz w:val="24"/>
        </w:rPr>
        <w:t>.</w:t>
      </w:r>
    </w:p>
    <w:p w14:paraId="4BC8FE9A" w14:textId="77777777" w:rsidR="00BC324D" w:rsidRDefault="00570B14" w:rsidP="00833623">
      <w:pPr>
        <w:pStyle w:val="Heading1"/>
        <w:numPr>
          <w:ilvl w:val="2"/>
          <w:numId w:val="7"/>
        </w:numPr>
        <w:tabs>
          <w:tab w:val="left" w:pos="1180"/>
        </w:tabs>
        <w:spacing w:before="242"/>
        <w:ind w:firstLine="441"/>
        <w:jc w:val="left"/>
      </w:pPr>
      <w:bookmarkStart w:id="405" w:name="_TOC_250007"/>
      <w:r>
        <w:t>Additional</w:t>
      </w:r>
      <w:r>
        <w:rPr>
          <w:spacing w:val="-1"/>
        </w:rPr>
        <w:t xml:space="preserve"> </w:t>
      </w:r>
      <w:bookmarkEnd w:id="405"/>
      <w:r>
        <w:t>Utilities</w:t>
      </w:r>
    </w:p>
    <w:p w14:paraId="4F5018BF" w14:textId="77777777" w:rsidR="00D23697" w:rsidRDefault="00570B14" w:rsidP="00D23697">
      <w:pPr>
        <w:pStyle w:val="ListParagraph"/>
        <w:numPr>
          <w:ilvl w:val="3"/>
          <w:numId w:val="28"/>
        </w:numPr>
        <w:tabs>
          <w:tab w:val="left" w:pos="2250"/>
        </w:tabs>
        <w:spacing w:before="81"/>
        <w:ind w:left="2250" w:right="215" w:hanging="450"/>
        <w:rPr>
          <w:sz w:val="24"/>
        </w:rPr>
      </w:pPr>
      <w:r>
        <w:rPr>
          <w:sz w:val="24"/>
        </w:rPr>
        <w:t>If natural gas is available at the site, provide gas service from the local utility to the buildings, to include all gas company connection fees. Gas service shall be sized for the construction footages specified above for the facility. Provide gas distribution piping, valves, and equipment, to all gas-fired equipment, in accordance with the appropriate edition of the International Building Code (IBC) and local building codes and</w:t>
      </w:r>
      <w:r>
        <w:rPr>
          <w:spacing w:val="-4"/>
          <w:sz w:val="24"/>
        </w:rPr>
        <w:t xml:space="preserve"> </w:t>
      </w:r>
      <w:r>
        <w:rPr>
          <w:sz w:val="24"/>
        </w:rPr>
        <w:t>NFPA.</w:t>
      </w:r>
    </w:p>
    <w:p w14:paraId="49035545" w14:textId="5F22A63B" w:rsidR="00D23697" w:rsidRDefault="00D23697" w:rsidP="00D23697">
      <w:pPr>
        <w:pStyle w:val="ListParagraph"/>
        <w:numPr>
          <w:ilvl w:val="3"/>
          <w:numId w:val="28"/>
        </w:numPr>
        <w:tabs>
          <w:tab w:val="left" w:pos="2430"/>
        </w:tabs>
        <w:spacing w:before="81"/>
        <w:ind w:left="2250" w:right="215" w:hanging="450"/>
        <w:rPr>
          <w:sz w:val="24"/>
        </w:rPr>
      </w:pPr>
      <w:r>
        <w:rPr>
          <w:spacing w:val="1"/>
          <w:w w:val="99"/>
          <w:sz w:val="24"/>
        </w:rPr>
        <w:t xml:space="preserve"> </w:t>
      </w:r>
      <w:r>
        <w:rPr>
          <w:sz w:val="24"/>
        </w:rPr>
        <w:t>Ensure all other utilities available at the site, are included within your proposal. Include all local utility connection fees and</w:t>
      </w:r>
      <w:r>
        <w:rPr>
          <w:spacing w:val="-7"/>
          <w:sz w:val="24"/>
        </w:rPr>
        <w:t xml:space="preserve"> </w:t>
      </w:r>
      <w:r>
        <w:rPr>
          <w:sz w:val="24"/>
        </w:rPr>
        <w:t>taxes.</w:t>
      </w:r>
    </w:p>
    <w:p w14:paraId="5296ADB0" w14:textId="77777777" w:rsidR="00BC324D" w:rsidRDefault="00570B14" w:rsidP="0091569A">
      <w:pPr>
        <w:pStyle w:val="Heading1"/>
        <w:numPr>
          <w:ilvl w:val="2"/>
          <w:numId w:val="7"/>
        </w:numPr>
        <w:tabs>
          <w:tab w:val="left" w:pos="2880"/>
        </w:tabs>
        <w:spacing w:before="222"/>
        <w:ind w:left="2520" w:right="-2625" w:hanging="900"/>
        <w:jc w:val="left"/>
      </w:pPr>
      <w:bookmarkStart w:id="406" w:name="_TOC_250006"/>
      <w:bookmarkEnd w:id="406"/>
      <w:r>
        <w:rPr>
          <w:spacing w:val="-5"/>
        </w:rPr>
        <w:t>HVAC</w:t>
      </w:r>
    </w:p>
    <w:p w14:paraId="73AAD0AE" w14:textId="77777777" w:rsidR="00BC324D" w:rsidRDefault="00BC324D" w:rsidP="008F323A">
      <w:pPr>
        <w:pStyle w:val="BodyText"/>
        <w:tabs>
          <w:tab w:val="left" w:pos="2430"/>
        </w:tabs>
        <w:ind w:left="2250" w:hanging="450"/>
        <w:jc w:val="left"/>
        <w:rPr>
          <w:sz w:val="28"/>
        </w:rPr>
      </w:pPr>
    </w:p>
    <w:p w14:paraId="5D785D2C" w14:textId="77777777" w:rsidR="00BC324D" w:rsidRDefault="00570B14" w:rsidP="008F323A">
      <w:pPr>
        <w:pStyle w:val="BodyText"/>
        <w:tabs>
          <w:tab w:val="left" w:pos="2430"/>
        </w:tabs>
        <w:ind w:left="2250" w:right="215" w:hanging="450"/>
      </w:pPr>
      <w:r>
        <w:t>Provide a Mechanical system for this project, as indicated below, in accordance with the appropriate editions of the International Building Code (IBC), local building codes and NFPA-90A. No incoming/outgoing product load is assumed.</w:t>
      </w:r>
    </w:p>
    <w:p w14:paraId="6D9B533F" w14:textId="77777777" w:rsidR="00BC324D" w:rsidRDefault="00570B14" w:rsidP="008F323A">
      <w:pPr>
        <w:pStyle w:val="ListParagraph"/>
        <w:numPr>
          <w:ilvl w:val="0"/>
          <w:numId w:val="6"/>
        </w:numPr>
        <w:tabs>
          <w:tab w:val="left" w:pos="2365"/>
          <w:tab w:val="left" w:pos="2430"/>
          <w:tab w:val="left" w:pos="3805"/>
        </w:tabs>
        <w:spacing w:before="241"/>
        <w:ind w:left="2250" w:right="4619" w:hanging="450"/>
        <w:rPr>
          <w:sz w:val="24"/>
        </w:rPr>
      </w:pPr>
      <w:r>
        <w:rPr>
          <w:sz w:val="24"/>
        </w:rPr>
        <w:lastRenderedPageBreak/>
        <w:t>Design Conditions for Office</w:t>
      </w:r>
      <w:r>
        <w:rPr>
          <w:spacing w:val="-11"/>
          <w:sz w:val="24"/>
        </w:rPr>
        <w:t xml:space="preserve"> </w:t>
      </w:r>
      <w:r>
        <w:rPr>
          <w:sz w:val="24"/>
        </w:rPr>
        <w:t>Area Indoor:</w:t>
      </w:r>
      <w:r>
        <w:rPr>
          <w:rFonts w:ascii="Times New Roman" w:hAnsi="Times New Roman"/>
          <w:sz w:val="24"/>
        </w:rPr>
        <w:tab/>
      </w:r>
      <w:r>
        <w:rPr>
          <w:sz w:val="24"/>
        </w:rPr>
        <w:t>Summer</w:t>
      </w:r>
      <w:r>
        <w:rPr>
          <w:rFonts w:ascii="Times New Roman" w:hAnsi="Times New Roman"/>
          <w:sz w:val="24"/>
        </w:rPr>
        <w:tab/>
      </w:r>
      <w:r>
        <w:rPr>
          <w:sz w:val="24"/>
        </w:rPr>
        <w:t>70°F</w:t>
      </w:r>
    </w:p>
    <w:p w14:paraId="7AD59829" w14:textId="77777777" w:rsidR="00BC324D" w:rsidRDefault="00570B14" w:rsidP="008F323A">
      <w:pPr>
        <w:pStyle w:val="BodyText"/>
        <w:tabs>
          <w:tab w:val="left" w:pos="2430"/>
          <w:tab w:val="left" w:pos="3805"/>
        </w:tabs>
        <w:spacing w:line="294" w:lineRule="exact"/>
        <w:ind w:left="2700" w:hanging="450"/>
        <w:jc w:val="left"/>
      </w:pPr>
      <w:r>
        <w:t>Winter</w:t>
      </w:r>
      <w:r>
        <w:rPr>
          <w:rFonts w:ascii="Times New Roman" w:hAnsi="Times New Roman"/>
        </w:rPr>
        <w:tab/>
      </w:r>
      <w:r>
        <w:t>68°F</w:t>
      </w:r>
    </w:p>
    <w:p w14:paraId="6F3B5BE5" w14:textId="77777777" w:rsidR="00BC324D" w:rsidRDefault="00570B14" w:rsidP="008F323A">
      <w:pPr>
        <w:pStyle w:val="BodyText"/>
        <w:tabs>
          <w:tab w:val="left" w:pos="2430"/>
        </w:tabs>
        <w:spacing w:before="1"/>
        <w:ind w:left="2700" w:right="197" w:hanging="450"/>
        <w:jc w:val="left"/>
      </w:pPr>
      <w:r>
        <w:t>Outdoor: Per International Building Code (IBC), local building codes and ASHRAE guidelines</w:t>
      </w:r>
    </w:p>
    <w:p w14:paraId="53415BE6" w14:textId="77777777" w:rsidR="00BC324D" w:rsidRDefault="00570B14" w:rsidP="008F323A">
      <w:pPr>
        <w:pStyle w:val="BodyText"/>
        <w:tabs>
          <w:tab w:val="left" w:pos="2430"/>
        </w:tabs>
        <w:spacing w:before="240"/>
        <w:ind w:left="3150" w:hanging="450"/>
        <w:jc w:val="left"/>
      </w:pPr>
      <w:r>
        <w:t>Provide zone controls for the following:</w:t>
      </w:r>
    </w:p>
    <w:p w14:paraId="0D6F5C33" w14:textId="77777777" w:rsidR="00BC324D" w:rsidRDefault="00570B14" w:rsidP="008F323A">
      <w:pPr>
        <w:pStyle w:val="ListParagraph"/>
        <w:numPr>
          <w:ilvl w:val="1"/>
          <w:numId w:val="6"/>
        </w:numPr>
        <w:tabs>
          <w:tab w:val="left" w:pos="925"/>
          <w:tab w:val="left" w:pos="926"/>
          <w:tab w:val="left" w:pos="2430"/>
        </w:tabs>
        <w:spacing w:before="241"/>
        <w:ind w:left="3150" w:hanging="450"/>
        <w:rPr>
          <w:sz w:val="24"/>
        </w:rPr>
      </w:pPr>
      <w:r>
        <w:rPr>
          <w:sz w:val="24"/>
        </w:rPr>
        <w:t>All conference rooms</w:t>
      </w:r>
    </w:p>
    <w:p w14:paraId="0430DB9C" w14:textId="77777777" w:rsidR="00BC324D" w:rsidRDefault="00570B14" w:rsidP="008F323A">
      <w:pPr>
        <w:pStyle w:val="ListParagraph"/>
        <w:numPr>
          <w:ilvl w:val="1"/>
          <w:numId w:val="6"/>
        </w:numPr>
        <w:tabs>
          <w:tab w:val="left" w:pos="925"/>
          <w:tab w:val="left" w:pos="926"/>
          <w:tab w:val="left" w:pos="2430"/>
        </w:tabs>
        <w:ind w:left="3150" w:hanging="450"/>
        <w:rPr>
          <w:sz w:val="24"/>
        </w:rPr>
      </w:pPr>
      <w:r>
        <w:rPr>
          <w:sz w:val="24"/>
        </w:rPr>
        <w:t>Cafeteria</w:t>
      </w:r>
    </w:p>
    <w:p w14:paraId="6165A34C" w14:textId="77777777" w:rsidR="00BC324D" w:rsidRDefault="00570B14" w:rsidP="008F323A">
      <w:pPr>
        <w:pStyle w:val="ListParagraph"/>
        <w:numPr>
          <w:ilvl w:val="1"/>
          <w:numId w:val="6"/>
        </w:numPr>
        <w:tabs>
          <w:tab w:val="left" w:pos="925"/>
          <w:tab w:val="left" w:pos="926"/>
          <w:tab w:val="left" w:pos="2430"/>
        </w:tabs>
        <w:spacing w:before="239"/>
        <w:ind w:left="3150" w:hanging="450"/>
        <w:rPr>
          <w:sz w:val="24"/>
        </w:rPr>
      </w:pPr>
      <w:r>
        <w:rPr>
          <w:sz w:val="24"/>
        </w:rPr>
        <w:t>Individual common rooms</w:t>
      </w:r>
    </w:p>
    <w:p w14:paraId="13367A39" w14:textId="77777777" w:rsidR="00BC324D" w:rsidRDefault="00570B14" w:rsidP="008F323A">
      <w:pPr>
        <w:pStyle w:val="ListParagraph"/>
        <w:numPr>
          <w:ilvl w:val="0"/>
          <w:numId w:val="6"/>
        </w:numPr>
        <w:tabs>
          <w:tab w:val="left" w:pos="2430"/>
        </w:tabs>
        <w:spacing w:before="241"/>
        <w:ind w:left="2250" w:hanging="450"/>
        <w:rPr>
          <w:sz w:val="24"/>
        </w:rPr>
      </w:pPr>
      <w:r>
        <w:rPr>
          <w:sz w:val="24"/>
        </w:rPr>
        <w:t>Main Warehouse (Ventilation and Air</w:t>
      </w:r>
      <w:r>
        <w:rPr>
          <w:spacing w:val="1"/>
          <w:sz w:val="24"/>
        </w:rPr>
        <w:t xml:space="preserve"> </w:t>
      </w:r>
      <w:r>
        <w:rPr>
          <w:sz w:val="24"/>
        </w:rPr>
        <w:t>Conditioning).</w:t>
      </w:r>
    </w:p>
    <w:p w14:paraId="2BFB877E" w14:textId="77777777" w:rsidR="00BC324D" w:rsidRDefault="00570B14" w:rsidP="00891CD8">
      <w:pPr>
        <w:pStyle w:val="ListParagraph"/>
        <w:numPr>
          <w:ilvl w:val="0"/>
          <w:numId w:val="5"/>
        </w:numPr>
        <w:tabs>
          <w:tab w:val="left" w:pos="926"/>
          <w:tab w:val="left" w:pos="2430"/>
        </w:tabs>
        <w:spacing w:before="239"/>
        <w:ind w:left="2700" w:right="217" w:hanging="450"/>
        <w:jc w:val="both"/>
        <w:rPr>
          <w:sz w:val="24"/>
        </w:rPr>
      </w:pPr>
      <w:r>
        <w:rPr>
          <w:sz w:val="24"/>
        </w:rPr>
        <w:t>General heating required in the warehouse as per the climate of the building</w:t>
      </w:r>
      <w:r>
        <w:rPr>
          <w:spacing w:val="-1"/>
          <w:sz w:val="24"/>
        </w:rPr>
        <w:t xml:space="preserve"> </w:t>
      </w:r>
      <w:r>
        <w:rPr>
          <w:sz w:val="24"/>
        </w:rPr>
        <w:t>location.</w:t>
      </w:r>
    </w:p>
    <w:p w14:paraId="6B89BBBF" w14:textId="07D0C6A1" w:rsidR="00BC324D" w:rsidRDefault="00570B14" w:rsidP="00891CD8">
      <w:pPr>
        <w:pStyle w:val="ListParagraph"/>
        <w:numPr>
          <w:ilvl w:val="0"/>
          <w:numId w:val="5"/>
        </w:numPr>
        <w:tabs>
          <w:tab w:val="left" w:pos="926"/>
          <w:tab w:val="left" w:pos="2430"/>
        </w:tabs>
        <w:spacing w:before="239"/>
        <w:ind w:left="2700" w:right="214" w:hanging="450"/>
        <w:jc w:val="both"/>
        <w:rPr>
          <w:sz w:val="24"/>
        </w:rPr>
      </w:pPr>
      <w:r>
        <w:rPr>
          <w:sz w:val="24"/>
        </w:rPr>
        <w:t xml:space="preserve">Ventialtion to be provided in the summer months (exhaust fan cooling during the night). Provide air change rate </w:t>
      </w:r>
      <w:r w:rsidRPr="00755520">
        <w:rPr>
          <w:sz w:val="24"/>
        </w:rPr>
        <w:t xml:space="preserve">of </w:t>
      </w:r>
      <w:del w:id="407" w:author="Tom Wortham" w:date="2021-12-07T18:17:00Z">
        <w:r w:rsidRPr="00755520" w:rsidDel="00755520">
          <w:rPr>
            <w:sz w:val="24"/>
          </w:rPr>
          <w:delText>two (2)</w:delText>
        </w:r>
      </w:del>
      <w:ins w:id="408" w:author="Tom Wortham" w:date="2021-12-07T18:17:00Z">
        <w:r w:rsidR="00755520">
          <w:rPr>
            <w:sz w:val="24"/>
          </w:rPr>
          <w:t>one (1)</w:t>
        </w:r>
      </w:ins>
      <w:r w:rsidRPr="00755520">
        <w:rPr>
          <w:sz w:val="24"/>
        </w:rPr>
        <w:t xml:space="preserve"> air changes per hour</w:t>
      </w:r>
      <w:r>
        <w:rPr>
          <w:sz w:val="24"/>
        </w:rPr>
        <w:t xml:space="preserve"> </w:t>
      </w:r>
      <w:del w:id="409" w:author="Tom Wortham" w:date="2021-12-07T18:12:00Z">
        <w:r w:rsidDel="00B53917">
          <w:rPr>
            <w:sz w:val="24"/>
          </w:rPr>
          <w:delText>with a remote timer control located at the main office</w:delText>
        </w:r>
      </w:del>
      <w:r>
        <w:rPr>
          <w:sz w:val="24"/>
        </w:rPr>
        <w:t xml:space="preserve">. Intake louvers should be located on the </w:t>
      </w:r>
      <w:del w:id="410" w:author="Tom Wortham" w:date="2021-12-07T18:12:00Z">
        <w:r w:rsidDel="00B53917">
          <w:rPr>
            <w:sz w:val="24"/>
          </w:rPr>
          <w:delText xml:space="preserve">roof on one </w:delText>
        </w:r>
      </w:del>
      <w:r>
        <w:rPr>
          <w:sz w:val="24"/>
        </w:rPr>
        <w:t xml:space="preserve">side of the building with exhaust fans located on the </w:t>
      </w:r>
      <w:ins w:id="411" w:author="Tom Wortham" w:date="2021-12-07T18:13:00Z">
        <w:r w:rsidR="00B53917">
          <w:rPr>
            <w:sz w:val="24"/>
          </w:rPr>
          <w:t>roof</w:t>
        </w:r>
      </w:ins>
      <w:del w:id="412" w:author="Tom Wortham" w:date="2021-12-07T18:13:00Z">
        <w:r w:rsidDel="00B53917">
          <w:rPr>
            <w:sz w:val="24"/>
          </w:rPr>
          <w:delText>opposite dock</w:delText>
        </w:r>
        <w:r w:rsidDel="00B53917">
          <w:rPr>
            <w:spacing w:val="-14"/>
            <w:sz w:val="24"/>
          </w:rPr>
          <w:delText xml:space="preserve"> </w:delText>
        </w:r>
        <w:r w:rsidDel="00B53917">
          <w:rPr>
            <w:sz w:val="24"/>
          </w:rPr>
          <w:delText>wall</w:delText>
        </w:r>
      </w:del>
      <w:ins w:id="413" w:author="Tom Wortham" w:date="2021-12-07T18:17:00Z">
        <w:r w:rsidR="00755520">
          <w:rPr>
            <w:sz w:val="24"/>
          </w:rPr>
          <w:t>. Th</w:t>
        </w:r>
      </w:ins>
      <w:ins w:id="414" w:author="Tom Wortham" w:date="2021-12-07T18:18:00Z">
        <w:r w:rsidR="00755520">
          <w:rPr>
            <w:sz w:val="24"/>
          </w:rPr>
          <w:t>is equipment is including in the Base Building Rent</w:t>
        </w:r>
      </w:ins>
      <w:r>
        <w:rPr>
          <w:sz w:val="24"/>
        </w:rPr>
        <w:t>.</w:t>
      </w:r>
    </w:p>
    <w:p w14:paraId="1DF47976" w14:textId="77777777" w:rsidR="00BC324D" w:rsidRDefault="00570B14" w:rsidP="00891CD8">
      <w:pPr>
        <w:pStyle w:val="ListParagraph"/>
        <w:numPr>
          <w:ilvl w:val="0"/>
          <w:numId w:val="5"/>
        </w:numPr>
        <w:tabs>
          <w:tab w:val="left" w:pos="926"/>
          <w:tab w:val="left" w:pos="2430"/>
        </w:tabs>
        <w:ind w:left="2700" w:right="217" w:hanging="450"/>
        <w:jc w:val="both"/>
        <w:rPr>
          <w:sz w:val="24"/>
        </w:rPr>
      </w:pPr>
      <w:r>
        <w:rPr>
          <w:sz w:val="24"/>
        </w:rPr>
        <w:t>Protect all floor mounted systems with adequate bollards and bulkheads, to prevent mechanical damage.</w:t>
      </w:r>
    </w:p>
    <w:p w14:paraId="46E46D12" w14:textId="53743FF9" w:rsidR="00BC324D" w:rsidRDefault="00570B14" w:rsidP="00891CD8">
      <w:pPr>
        <w:pStyle w:val="ListParagraph"/>
        <w:numPr>
          <w:ilvl w:val="0"/>
          <w:numId w:val="5"/>
        </w:numPr>
        <w:tabs>
          <w:tab w:val="left" w:pos="926"/>
          <w:tab w:val="left" w:pos="2430"/>
        </w:tabs>
        <w:spacing w:before="239"/>
        <w:ind w:left="2700" w:right="214" w:hanging="450"/>
        <w:jc w:val="both"/>
        <w:rPr>
          <w:sz w:val="24"/>
        </w:rPr>
      </w:pPr>
      <w:r>
        <w:rPr>
          <w:sz w:val="24"/>
        </w:rPr>
        <w:t>Separate cooling system to be provided for the computer room (see notes</w:t>
      </w:r>
      <w:r>
        <w:rPr>
          <w:spacing w:val="-2"/>
          <w:sz w:val="24"/>
        </w:rPr>
        <w:t xml:space="preserve"> </w:t>
      </w:r>
      <w:r>
        <w:rPr>
          <w:sz w:val="24"/>
        </w:rPr>
        <w:t>above)</w:t>
      </w:r>
      <w:ins w:id="415" w:author="Tom Wortham" w:date="2021-12-07T18:18:00Z">
        <w:r w:rsidR="00755520">
          <w:rPr>
            <w:sz w:val="24"/>
          </w:rPr>
          <w:t>. TBD, can be applied to TI Allowance</w:t>
        </w:r>
      </w:ins>
      <w:r>
        <w:rPr>
          <w:sz w:val="24"/>
        </w:rPr>
        <w:t>.</w:t>
      </w:r>
    </w:p>
    <w:p w14:paraId="44393723" w14:textId="6582B76A" w:rsidR="00BC324D" w:rsidRDefault="00570B14" w:rsidP="00891CD8">
      <w:pPr>
        <w:pStyle w:val="ListParagraph"/>
        <w:numPr>
          <w:ilvl w:val="0"/>
          <w:numId w:val="5"/>
        </w:numPr>
        <w:tabs>
          <w:tab w:val="left" w:pos="926"/>
          <w:tab w:val="left" w:pos="2430"/>
        </w:tabs>
        <w:spacing w:before="242"/>
        <w:ind w:left="2700" w:right="215" w:hanging="450"/>
        <w:jc w:val="both"/>
        <w:rPr>
          <w:sz w:val="24"/>
        </w:rPr>
      </w:pPr>
      <w:r>
        <w:rPr>
          <w:sz w:val="24"/>
        </w:rPr>
        <w:t>Provide 10 - HVLS fans in the dock areas to provide air movement in the speed</w:t>
      </w:r>
      <w:r>
        <w:rPr>
          <w:spacing w:val="1"/>
          <w:sz w:val="24"/>
        </w:rPr>
        <w:t xml:space="preserve"> </w:t>
      </w:r>
      <w:r>
        <w:rPr>
          <w:sz w:val="24"/>
        </w:rPr>
        <w:t>bays</w:t>
      </w:r>
      <w:ins w:id="416" w:author="Tom Wortham" w:date="2021-12-07T18:13:00Z">
        <w:r w:rsidR="00B53917">
          <w:rPr>
            <w:sz w:val="24"/>
          </w:rPr>
          <w:t>. TBD, can be applied to TI Allowance</w:t>
        </w:r>
      </w:ins>
      <w:r>
        <w:rPr>
          <w:sz w:val="24"/>
        </w:rPr>
        <w:t>.</w:t>
      </w:r>
    </w:p>
    <w:p w14:paraId="62050D42" w14:textId="77777777" w:rsidR="00BC324D" w:rsidRDefault="00570B14" w:rsidP="008F323A">
      <w:pPr>
        <w:pStyle w:val="ListParagraph"/>
        <w:numPr>
          <w:ilvl w:val="0"/>
          <w:numId w:val="6"/>
        </w:numPr>
        <w:tabs>
          <w:tab w:val="left" w:pos="2430"/>
        </w:tabs>
        <w:ind w:left="2250" w:hanging="450"/>
        <w:rPr>
          <w:sz w:val="24"/>
        </w:rPr>
      </w:pPr>
      <w:r>
        <w:rPr>
          <w:sz w:val="24"/>
        </w:rPr>
        <w:t>Battery Charging Area</w:t>
      </w:r>
    </w:p>
    <w:p w14:paraId="3917FE8D" w14:textId="16EBEFE4" w:rsidR="00BC324D" w:rsidRDefault="00570B14" w:rsidP="00891CD8">
      <w:pPr>
        <w:pStyle w:val="ListParagraph"/>
        <w:numPr>
          <w:ilvl w:val="0"/>
          <w:numId w:val="4"/>
        </w:numPr>
        <w:tabs>
          <w:tab w:val="left" w:pos="2700"/>
        </w:tabs>
        <w:spacing w:before="81"/>
        <w:ind w:left="2700" w:right="215" w:hanging="450"/>
        <w:jc w:val="both"/>
        <w:rPr>
          <w:sz w:val="24"/>
        </w:rPr>
      </w:pPr>
      <w:r>
        <w:rPr>
          <w:sz w:val="24"/>
        </w:rPr>
        <w:t>Provide ventilation in accordance with NFPA-70 and the International Building Code (IBC) and local building codes. Provide a hydrogen detection system with detectors and control panel. Control panel shall be suitable for remote annunciation of alarms and</w:t>
      </w:r>
      <w:r>
        <w:rPr>
          <w:spacing w:val="1"/>
          <w:sz w:val="24"/>
        </w:rPr>
        <w:t xml:space="preserve"> </w:t>
      </w:r>
      <w:r>
        <w:rPr>
          <w:sz w:val="24"/>
        </w:rPr>
        <w:t>status</w:t>
      </w:r>
      <w:ins w:id="417" w:author="Tom Wortham" w:date="2021-12-07T18:19:00Z">
        <w:r w:rsidR="00755520">
          <w:rPr>
            <w:sz w:val="24"/>
          </w:rPr>
          <w:t>. TBD, can be applied to TI Allowance</w:t>
        </w:r>
      </w:ins>
      <w:r>
        <w:rPr>
          <w:sz w:val="24"/>
        </w:rPr>
        <w:t>.</w:t>
      </w:r>
    </w:p>
    <w:p w14:paraId="688D3C6A" w14:textId="40A46984" w:rsidR="00BC324D" w:rsidRDefault="00570B14" w:rsidP="00891CD8">
      <w:pPr>
        <w:pStyle w:val="ListParagraph"/>
        <w:numPr>
          <w:ilvl w:val="0"/>
          <w:numId w:val="4"/>
        </w:numPr>
        <w:tabs>
          <w:tab w:val="left" w:pos="2700"/>
        </w:tabs>
        <w:ind w:left="2700" w:right="215" w:hanging="450"/>
        <w:jc w:val="both"/>
        <w:rPr>
          <w:sz w:val="24"/>
        </w:rPr>
      </w:pPr>
      <w:r>
        <w:rPr>
          <w:sz w:val="24"/>
        </w:rPr>
        <w:t>A total of 30 battery chargers with 30 Amp breakers for each will be provided which can be expanded to handle additional charging stations in the event of a facility</w:t>
      </w:r>
      <w:r>
        <w:rPr>
          <w:spacing w:val="-2"/>
          <w:sz w:val="24"/>
        </w:rPr>
        <w:t xml:space="preserve"> </w:t>
      </w:r>
      <w:r>
        <w:rPr>
          <w:sz w:val="24"/>
        </w:rPr>
        <w:t>expansion</w:t>
      </w:r>
      <w:ins w:id="418" w:author="Tom Wortham" w:date="2021-12-07T18:19:00Z">
        <w:r w:rsidR="005B5929">
          <w:rPr>
            <w:sz w:val="24"/>
          </w:rPr>
          <w:t>. TBD, can be applied to TI Allowance</w:t>
        </w:r>
      </w:ins>
      <w:r>
        <w:rPr>
          <w:sz w:val="24"/>
        </w:rPr>
        <w:t>.</w:t>
      </w:r>
    </w:p>
    <w:p w14:paraId="0D539C82" w14:textId="77777777" w:rsidR="00BC324D" w:rsidRDefault="00570B14" w:rsidP="003F263B">
      <w:pPr>
        <w:pStyle w:val="Heading1"/>
        <w:numPr>
          <w:ilvl w:val="1"/>
          <w:numId w:val="20"/>
        </w:numPr>
        <w:tabs>
          <w:tab w:val="left" w:pos="2365"/>
        </w:tabs>
        <w:spacing w:before="240"/>
        <w:ind w:left="2364" w:hanging="744"/>
      </w:pPr>
      <w:bookmarkStart w:id="419" w:name="_TOC_250005"/>
      <w:bookmarkEnd w:id="419"/>
      <w:r>
        <w:lastRenderedPageBreak/>
        <w:t>Electrical</w:t>
      </w:r>
    </w:p>
    <w:p w14:paraId="5BA7CD37" w14:textId="77777777" w:rsidR="00BC324D" w:rsidRDefault="00570B14" w:rsidP="003F263B">
      <w:pPr>
        <w:pStyle w:val="Heading1"/>
        <w:numPr>
          <w:ilvl w:val="2"/>
          <w:numId w:val="3"/>
        </w:numPr>
        <w:tabs>
          <w:tab w:val="left" w:pos="1180"/>
        </w:tabs>
        <w:spacing w:before="239"/>
        <w:ind w:firstLine="441"/>
        <w:jc w:val="left"/>
      </w:pPr>
      <w:bookmarkStart w:id="420" w:name="_TOC_250004"/>
      <w:r>
        <w:t>Service and</w:t>
      </w:r>
      <w:r>
        <w:rPr>
          <w:spacing w:val="-1"/>
        </w:rPr>
        <w:t xml:space="preserve"> </w:t>
      </w:r>
      <w:bookmarkEnd w:id="420"/>
      <w:r>
        <w:t>Distribution</w:t>
      </w:r>
    </w:p>
    <w:p w14:paraId="4F789457" w14:textId="77777777" w:rsidR="00BC324D" w:rsidRDefault="00570B14">
      <w:pPr>
        <w:pStyle w:val="ListParagraph"/>
        <w:numPr>
          <w:ilvl w:val="3"/>
          <w:numId w:val="3"/>
        </w:numPr>
        <w:tabs>
          <w:tab w:val="left" w:pos="2480"/>
        </w:tabs>
        <w:spacing w:before="241"/>
        <w:ind w:left="2479" w:right="215"/>
        <w:jc w:val="both"/>
        <w:rPr>
          <w:sz w:val="24"/>
        </w:rPr>
      </w:pPr>
      <w:r>
        <w:rPr>
          <w:sz w:val="24"/>
        </w:rPr>
        <w:t>An electrical system and the utility service shall be sized for the square footages specified above for the facility. The main switchboard shall provide space for future feeders to serve the indicated future warehousing and processing activities. The service voltage is 480/277, 3-phase, 4-wire, 60</w:t>
      </w:r>
      <w:r>
        <w:rPr>
          <w:spacing w:val="2"/>
          <w:sz w:val="24"/>
        </w:rPr>
        <w:t xml:space="preserve"> </w:t>
      </w:r>
      <w:r>
        <w:rPr>
          <w:sz w:val="24"/>
        </w:rPr>
        <w:t>cycles.</w:t>
      </w:r>
    </w:p>
    <w:p w14:paraId="5FDFB3E2" w14:textId="77777777" w:rsidR="00BC324D" w:rsidRDefault="00570B14">
      <w:pPr>
        <w:pStyle w:val="ListParagraph"/>
        <w:numPr>
          <w:ilvl w:val="3"/>
          <w:numId w:val="3"/>
        </w:numPr>
        <w:tabs>
          <w:tab w:val="left" w:pos="2480"/>
        </w:tabs>
        <w:spacing w:before="239"/>
        <w:ind w:left="2479" w:right="214"/>
        <w:jc w:val="both"/>
        <w:rPr>
          <w:sz w:val="24"/>
        </w:rPr>
      </w:pPr>
      <w:r>
        <w:rPr>
          <w:sz w:val="24"/>
        </w:rPr>
        <w:t>All switchboards at 460 V shall be NEMA Type 11, free standing, indoor, dead front in accordance with latest applicable NEMA, UL and NEC codes and standards, Equipment to be Tenant’s</w:t>
      </w:r>
      <w:r>
        <w:rPr>
          <w:spacing w:val="-5"/>
          <w:sz w:val="24"/>
        </w:rPr>
        <w:t xml:space="preserve"> </w:t>
      </w:r>
      <w:r>
        <w:rPr>
          <w:sz w:val="24"/>
        </w:rPr>
        <w:t>product.</w:t>
      </w:r>
    </w:p>
    <w:p w14:paraId="2404BC9F" w14:textId="77777777" w:rsidR="00BC324D" w:rsidRDefault="00570B14">
      <w:pPr>
        <w:pStyle w:val="ListParagraph"/>
        <w:numPr>
          <w:ilvl w:val="3"/>
          <w:numId w:val="3"/>
        </w:numPr>
        <w:tabs>
          <w:tab w:val="left" w:pos="2480"/>
        </w:tabs>
        <w:spacing w:before="241"/>
        <w:ind w:right="216"/>
        <w:jc w:val="both"/>
        <w:rPr>
          <w:sz w:val="24"/>
        </w:rPr>
      </w:pPr>
      <w:r>
        <w:rPr>
          <w:sz w:val="24"/>
        </w:rPr>
        <w:t>All switchboards shall be designed for the maximum symmetrical short circuit current available. Future conditions shall be taken into account. A short-circuit study shall be provided and all system circuit breakers shall be coordinated.</w:t>
      </w:r>
    </w:p>
    <w:p w14:paraId="64C4D93B" w14:textId="70A40AB1" w:rsidR="00BC324D" w:rsidRDefault="00570B14">
      <w:pPr>
        <w:pStyle w:val="ListParagraph"/>
        <w:numPr>
          <w:ilvl w:val="3"/>
          <w:numId w:val="3"/>
        </w:numPr>
        <w:tabs>
          <w:tab w:val="left" w:pos="2480"/>
        </w:tabs>
        <w:spacing w:before="239"/>
        <w:ind w:right="214"/>
        <w:jc w:val="both"/>
        <w:rPr>
          <w:sz w:val="24"/>
        </w:rPr>
      </w:pPr>
      <w:r>
        <w:rPr>
          <w:sz w:val="24"/>
        </w:rPr>
        <w:t>All feeders and branch circuit conductors shall be installed in thin wall EMT conduit. All conductors shall be copper</w:t>
      </w:r>
      <w:ins w:id="421" w:author="Tom Wortham" w:date="2021-12-07T18:21:00Z">
        <w:r w:rsidR="005B5929">
          <w:rPr>
            <w:sz w:val="24"/>
          </w:rPr>
          <w:t>, except for secondary feed from utility company transformer to Main Distribution Panel</w:t>
        </w:r>
      </w:ins>
      <w:r>
        <w:rPr>
          <w:sz w:val="24"/>
        </w:rPr>
        <w:t>. All feeders and branch circuits shall be supplied with a separate insulated ground conductor. Voltage drop on feeders shall not exceed 3%. Feeder lines may be either copper or</w:t>
      </w:r>
      <w:r>
        <w:rPr>
          <w:spacing w:val="-2"/>
          <w:sz w:val="24"/>
        </w:rPr>
        <w:t xml:space="preserve"> </w:t>
      </w:r>
      <w:r>
        <w:rPr>
          <w:sz w:val="24"/>
        </w:rPr>
        <w:t>aluminum.</w:t>
      </w:r>
    </w:p>
    <w:p w14:paraId="6ECE927C" w14:textId="77777777" w:rsidR="00BC324D" w:rsidRDefault="00570B14">
      <w:pPr>
        <w:pStyle w:val="ListParagraph"/>
        <w:numPr>
          <w:ilvl w:val="3"/>
          <w:numId w:val="3"/>
        </w:numPr>
        <w:tabs>
          <w:tab w:val="left" w:pos="2480"/>
        </w:tabs>
        <w:ind w:right="213"/>
        <w:jc w:val="both"/>
        <w:rPr>
          <w:sz w:val="24"/>
        </w:rPr>
      </w:pPr>
      <w:r>
        <w:rPr>
          <w:sz w:val="24"/>
        </w:rPr>
        <w:t>Panelboards shall be sized to provide 25% spare capacity for future requirements. Panelboards shall have copper bus and bolt-on circuit breakers.</w:t>
      </w:r>
    </w:p>
    <w:p w14:paraId="05D68806" w14:textId="453EE8F8" w:rsidR="00BC324D" w:rsidDel="005B5929" w:rsidRDefault="00570B14">
      <w:pPr>
        <w:pStyle w:val="ListParagraph"/>
        <w:numPr>
          <w:ilvl w:val="3"/>
          <w:numId w:val="3"/>
        </w:numPr>
        <w:tabs>
          <w:tab w:val="left" w:pos="2480"/>
        </w:tabs>
        <w:ind w:right="215"/>
        <w:jc w:val="both"/>
        <w:rPr>
          <w:del w:id="422" w:author="Tom Wortham" w:date="2021-12-07T18:22:00Z"/>
          <w:sz w:val="24"/>
        </w:rPr>
      </w:pPr>
      <w:del w:id="423" w:author="Tom Wortham" w:date="2021-12-07T18:22:00Z">
        <w:r w:rsidDel="005B5929">
          <w:rPr>
            <w:sz w:val="24"/>
          </w:rPr>
          <w:delText>Provide an alternate cost for configuring the electrical gear for the future solar panel</w:delText>
        </w:r>
        <w:r w:rsidDel="005B5929">
          <w:rPr>
            <w:spacing w:val="1"/>
            <w:sz w:val="24"/>
          </w:rPr>
          <w:delText xml:space="preserve"> </w:delText>
        </w:r>
        <w:r w:rsidDel="005B5929">
          <w:rPr>
            <w:sz w:val="24"/>
          </w:rPr>
          <w:delText>system.</w:delText>
        </w:r>
      </w:del>
    </w:p>
    <w:p w14:paraId="0F4BCD8A" w14:textId="77777777" w:rsidR="008F323A" w:rsidRPr="008F323A" w:rsidRDefault="00570B14" w:rsidP="008F323A">
      <w:pPr>
        <w:pStyle w:val="ListParagraph"/>
        <w:numPr>
          <w:ilvl w:val="3"/>
          <w:numId w:val="3"/>
        </w:numPr>
        <w:tabs>
          <w:tab w:val="left" w:pos="2480"/>
        </w:tabs>
        <w:spacing w:before="81"/>
        <w:ind w:left="2119" w:right="214" w:firstLine="0"/>
        <w:jc w:val="both"/>
      </w:pPr>
      <w:r>
        <w:rPr>
          <w:sz w:val="24"/>
        </w:rPr>
        <w:t>MC cable can be used for electrical distribution provided it is allowed per code and local</w:t>
      </w:r>
      <w:r w:rsidRPr="008F323A">
        <w:rPr>
          <w:spacing w:val="-3"/>
          <w:sz w:val="24"/>
        </w:rPr>
        <w:t xml:space="preserve"> </w:t>
      </w:r>
      <w:r>
        <w:rPr>
          <w:sz w:val="24"/>
        </w:rPr>
        <w:t>authorities.</w:t>
      </w:r>
    </w:p>
    <w:p w14:paraId="7588B55B" w14:textId="049D9132" w:rsidR="008F323A" w:rsidRDefault="008F323A" w:rsidP="008F323A">
      <w:pPr>
        <w:pStyle w:val="ListParagraph"/>
        <w:numPr>
          <w:ilvl w:val="3"/>
          <w:numId w:val="3"/>
        </w:numPr>
        <w:tabs>
          <w:tab w:val="left" w:pos="2480"/>
        </w:tabs>
        <w:spacing w:before="81"/>
        <w:ind w:left="2119" w:right="214" w:firstLine="0"/>
        <w:jc w:val="both"/>
      </w:pPr>
      <w:r>
        <w:t>Provide power for pallet inverters, 1 baler, 1 compactor, 8 IDF cabinets, one automatic box taper, 3 power conveyers, 1 vacuum assist lifts, 4 stretch wrappers. Each conveyer needs 30 amps at 220V and lowered lighting in that area</w:t>
      </w:r>
      <w:ins w:id="424" w:author="Tom Wortham" w:date="2021-12-07T18:22:00Z">
        <w:r>
          <w:t>. TBD, can be applied to TI Allowance</w:t>
        </w:r>
      </w:ins>
      <w:r>
        <w:t>.</w:t>
      </w:r>
      <w:r w:rsidR="00D23697">
        <w:t xml:space="preserve"> </w:t>
      </w:r>
    </w:p>
    <w:p w14:paraId="2BD7CD1C" w14:textId="05A3A9D1" w:rsidR="00D23697" w:rsidRDefault="00D23697" w:rsidP="00D23697">
      <w:pPr>
        <w:tabs>
          <w:tab w:val="left" w:pos="2480"/>
        </w:tabs>
        <w:spacing w:before="81"/>
        <w:ind w:right="214"/>
        <w:jc w:val="both"/>
      </w:pPr>
    </w:p>
    <w:p w14:paraId="72B67616" w14:textId="5CDD2EEA" w:rsidR="00D23697" w:rsidRDefault="00D23697" w:rsidP="00D23697">
      <w:pPr>
        <w:tabs>
          <w:tab w:val="left" w:pos="2480"/>
        </w:tabs>
        <w:spacing w:before="81"/>
        <w:ind w:right="214"/>
        <w:jc w:val="both"/>
      </w:pPr>
    </w:p>
    <w:p w14:paraId="05C957A7" w14:textId="77777777" w:rsidR="00BC324D" w:rsidRDefault="00570B14" w:rsidP="003F263B">
      <w:pPr>
        <w:pStyle w:val="Heading1"/>
        <w:numPr>
          <w:ilvl w:val="2"/>
          <w:numId w:val="3"/>
        </w:numPr>
        <w:tabs>
          <w:tab w:val="left" w:pos="2340"/>
        </w:tabs>
        <w:spacing w:before="0"/>
        <w:ind w:left="1700" w:right="-1342" w:hanging="620"/>
        <w:jc w:val="left"/>
      </w:pPr>
      <w:bookmarkStart w:id="425" w:name="_TOC_250003"/>
      <w:bookmarkEnd w:id="425"/>
      <w:r>
        <w:rPr>
          <w:spacing w:val="-3"/>
        </w:rPr>
        <w:t>Lighting</w:t>
      </w:r>
    </w:p>
    <w:p w14:paraId="2A6B6159" w14:textId="77777777" w:rsidR="00BC324D" w:rsidRDefault="00BC324D" w:rsidP="00AC22B0">
      <w:pPr>
        <w:pStyle w:val="BodyText"/>
        <w:ind w:left="1980"/>
        <w:jc w:val="left"/>
        <w:rPr>
          <w:sz w:val="28"/>
        </w:rPr>
      </w:pPr>
    </w:p>
    <w:p w14:paraId="48C2F841" w14:textId="77777777" w:rsidR="00BC324D" w:rsidRDefault="00570B14" w:rsidP="00AC22B0">
      <w:pPr>
        <w:pStyle w:val="ListParagraph"/>
        <w:numPr>
          <w:ilvl w:val="0"/>
          <w:numId w:val="2"/>
        </w:numPr>
        <w:tabs>
          <w:tab w:val="left" w:pos="453"/>
        </w:tabs>
        <w:spacing w:before="0"/>
        <w:ind w:left="1980"/>
        <w:rPr>
          <w:sz w:val="24"/>
        </w:rPr>
      </w:pPr>
      <w:r>
        <w:rPr>
          <w:sz w:val="24"/>
        </w:rPr>
        <w:t>All warehouse and exterior lighting shall be</w:t>
      </w:r>
      <w:r>
        <w:rPr>
          <w:spacing w:val="-2"/>
          <w:sz w:val="24"/>
        </w:rPr>
        <w:t xml:space="preserve"> </w:t>
      </w:r>
      <w:r>
        <w:rPr>
          <w:sz w:val="24"/>
        </w:rPr>
        <w:t>277V.</w:t>
      </w:r>
    </w:p>
    <w:p w14:paraId="7ABAACC0" w14:textId="77777777" w:rsidR="00BC324D" w:rsidRDefault="00570B14" w:rsidP="00AC22B0">
      <w:pPr>
        <w:pStyle w:val="ListParagraph"/>
        <w:numPr>
          <w:ilvl w:val="0"/>
          <w:numId w:val="2"/>
        </w:numPr>
        <w:tabs>
          <w:tab w:val="left" w:pos="453"/>
        </w:tabs>
        <w:spacing w:before="239"/>
        <w:ind w:left="1980" w:right="215"/>
        <w:jc w:val="both"/>
        <w:rPr>
          <w:sz w:val="24"/>
        </w:rPr>
      </w:pPr>
      <w:r>
        <w:rPr>
          <w:sz w:val="24"/>
        </w:rPr>
        <w:t xml:space="preserve">Warehouse lighting shall be provided using Lithonia Brand LED lights, or </w:t>
      </w:r>
      <w:r>
        <w:rPr>
          <w:sz w:val="24"/>
        </w:rPr>
        <w:lastRenderedPageBreak/>
        <w:t>approved equal, with individual motion sensors to provide at least 30 foot candles in the warehouse</w:t>
      </w:r>
      <w:r>
        <w:rPr>
          <w:spacing w:val="-1"/>
          <w:sz w:val="24"/>
        </w:rPr>
        <w:t xml:space="preserve"> </w:t>
      </w:r>
      <w:r>
        <w:rPr>
          <w:sz w:val="24"/>
        </w:rPr>
        <w:t>area.</w:t>
      </w:r>
    </w:p>
    <w:p w14:paraId="66824B77" w14:textId="77777777" w:rsidR="00BC324D" w:rsidRDefault="00570B14" w:rsidP="00140653">
      <w:pPr>
        <w:pStyle w:val="ListParagraph"/>
        <w:numPr>
          <w:ilvl w:val="0"/>
          <w:numId w:val="2"/>
        </w:numPr>
        <w:tabs>
          <w:tab w:val="left" w:pos="453"/>
        </w:tabs>
        <w:ind w:left="1980"/>
        <w:rPr>
          <w:sz w:val="24"/>
        </w:rPr>
      </w:pPr>
      <w:r>
        <w:rPr>
          <w:sz w:val="24"/>
        </w:rPr>
        <w:t>Lighting shall be provided as</w:t>
      </w:r>
      <w:r>
        <w:rPr>
          <w:spacing w:val="1"/>
          <w:sz w:val="24"/>
        </w:rPr>
        <w:t xml:space="preserve"> </w:t>
      </w:r>
      <w:r>
        <w:rPr>
          <w:sz w:val="24"/>
        </w:rPr>
        <w:t>follows:</w:t>
      </w:r>
    </w:p>
    <w:p w14:paraId="2F960F0A" w14:textId="77777777" w:rsidR="00BC324D" w:rsidRDefault="00BC324D" w:rsidP="00140653">
      <w:pPr>
        <w:pStyle w:val="BodyText"/>
        <w:spacing w:before="10"/>
        <w:ind w:left="1980"/>
        <w:jc w:val="left"/>
        <w:rPr>
          <w:sz w:val="9"/>
        </w:rPr>
      </w:pPr>
    </w:p>
    <w:tbl>
      <w:tblPr>
        <w:tblW w:w="0" w:type="auto"/>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3"/>
        <w:gridCol w:w="2389"/>
        <w:gridCol w:w="2916"/>
      </w:tblGrid>
      <w:tr w:rsidR="00BC324D" w14:paraId="35EA2BF7" w14:textId="77777777" w:rsidTr="00140653">
        <w:trPr>
          <w:trHeight w:val="1418"/>
        </w:trPr>
        <w:tc>
          <w:tcPr>
            <w:tcW w:w="3443" w:type="dxa"/>
            <w:shd w:val="clear" w:color="auto" w:fill="D9D9D9"/>
          </w:tcPr>
          <w:p w14:paraId="2ACBC14F" w14:textId="77777777" w:rsidR="00BC324D" w:rsidRDefault="00BC324D" w:rsidP="00140653">
            <w:pPr>
              <w:pStyle w:val="TableParagraph"/>
              <w:spacing w:before="0"/>
              <w:ind w:left="1980" w:hanging="360"/>
              <w:rPr>
                <w:sz w:val="28"/>
              </w:rPr>
            </w:pPr>
          </w:p>
          <w:p w14:paraId="65C3C2E5" w14:textId="77777777" w:rsidR="00BC324D" w:rsidRDefault="00570B14" w:rsidP="00140653">
            <w:pPr>
              <w:pStyle w:val="TableParagraph"/>
              <w:spacing w:before="219"/>
              <w:ind w:left="475" w:hanging="270"/>
              <w:rPr>
                <w:b/>
                <w:sz w:val="24"/>
              </w:rPr>
            </w:pPr>
            <w:r>
              <w:rPr>
                <w:b/>
                <w:sz w:val="24"/>
              </w:rPr>
              <w:t>Work Area</w:t>
            </w:r>
          </w:p>
        </w:tc>
        <w:tc>
          <w:tcPr>
            <w:tcW w:w="2389" w:type="dxa"/>
            <w:shd w:val="clear" w:color="auto" w:fill="D9D9D9"/>
          </w:tcPr>
          <w:p w14:paraId="2218CB2C" w14:textId="77777777" w:rsidR="00BC324D" w:rsidRDefault="00570B14" w:rsidP="00140653">
            <w:pPr>
              <w:pStyle w:val="TableParagraph"/>
              <w:ind w:left="181" w:right="243" w:firstLine="3"/>
              <w:jc w:val="center"/>
              <w:rPr>
                <w:b/>
                <w:sz w:val="24"/>
              </w:rPr>
            </w:pPr>
            <w:r>
              <w:rPr>
                <w:b/>
                <w:sz w:val="24"/>
              </w:rPr>
              <w:t>Foot Candle Illumination Maintained 30” From the Ground</w:t>
            </w:r>
          </w:p>
        </w:tc>
        <w:tc>
          <w:tcPr>
            <w:tcW w:w="2916" w:type="dxa"/>
            <w:shd w:val="clear" w:color="auto" w:fill="D9D9D9"/>
          </w:tcPr>
          <w:p w14:paraId="2C3713C1" w14:textId="77777777" w:rsidR="00BC324D" w:rsidRDefault="00BC324D" w:rsidP="00140653">
            <w:pPr>
              <w:pStyle w:val="TableParagraph"/>
              <w:spacing w:before="0"/>
              <w:ind w:left="1980" w:hanging="360"/>
              <w:rPr>
                <w:sz w:val="28"/>
              </w:rPr>
            </w:pPr>
          </w:p>
          <w:p w14:paraId="57FD9280" w14:textId="77777777" w:rsidR="00BC324D" w:rsidRDefault="00570B14" w:rsidP="00140653">
            <w:pPr>
              <w:pStyle w:val="TableParagraph"/>
              <w:spacing w:before="219"/>
              <w:ind w:left="761" w:hanging="540"/>
              <w:rPr>
                <w:b/>
                <w:sz w:val="24"/>
              </w:rPr>
            </w:pPr>
            <w:r>
              <w:rPr>
                <w:b/>
                <w:sz w:val="24"/>
              </w:rPr>
              <w:t>Comments</w:t>
            </w:r>
          </w:p>
        </w:tc>
      </w:tr>
      <w:tr w:rsidR="00BC324D" w14:paraId="4B10E0CB" w14:textId="77777777" w:rsidTr="00140653">
        <w:trPr>
          <w:trHeight w:val="532"/>
        </w:trPr>
        <w:tc>
          <w:tcPr>
            <w:tcW w:w="3443" w:type="dxa"/>
          </w:tcPr>
          <w:p w14:paraId="73A5790C" w14:textId="77777777" w:rsidR="00BC324D" w:rsidRDefault="00570B14" w:rsidP="00140653">
            <w:pPr>
              <w:pStyle w:val="TableParagraph"/>
              <w:ind w:left="1980" w:hanging="1775"/>
              <w:rPr>
                <w:sz w:val="24"/>
              </w:rPr>
            </w:pPr>
            <w:r>
              <w:rPr>
                <w:sz w:val="24"/>
              </w:rPr>
              <w:t>Rack Storage</w:t>
            </w:r>
          </w:p>
        </w:tc>
        <w:tc>
          <w:tcPr>
            <w:tcW w:w="2389" w:type="dxa"/>
          </w:tcPr>
          <w:p w14:paraId="2E21A4CA" w14:textId="77777777" w:rsidR="00BC324D" w:rsidRDefault="00570B14" w:rsidP="00140653">
            <w:pPr>
              <w:pStyle w:val="TableParagraph"/>
              <w:ind w:left="1980" w:right="243" w:hanging="1709"/>
              <w:jc w:val="center"/>
              <w:rPr>
                <w:sz w:val="24"/>
              </w:rPr>
            </w:pPr>
            <w:r>
              <w:rPr>
                <w:sz w:val="24"/>
              </w:rPr>
              <w:t>30</w:t>
            </w:r>
          </w:p>
        </w:tc>
        <w:tc>
          <w:tcPr>
            <w:tcW w:w="2916" w:type="dxa"/>
          </w:tcPr>
          <w:p w14:paraId="5BBBB4B8" w14:textId="77777777" w:rsidR="00BC324D" w:rsidRDefault="00BC324D" w:rsidP="00140653">
            <w:pPr>
              <w:pStyle w:val="TableParagraph"/>
              <w:spacing w:before="0"/>
              <w:ind w:left="1980" w:hanging="1399"/>
              <w:rPr>
                <w:rFonts w:ascii="Times New Roman"/>
              </w:rPr>
            </w:pPr>
          </w:p>
        </w:tc>
      </w:tr>
      <w:tr w:rsidR="00BC324D" w14:paraId="1379F6FB" w14:textId="77777777" w:rsidTr="00140653">
        <w:trPr>
          <w:trHeight w:val="534"/>
        </w:trPr>
        <w:tc>
          <w:tcPr>
            <w:tcW w:w="3443" w:type="dxa"/>
          </w:tcPr>
          <w:p w14:paraId="618C9F70" w14:textId="77777777" w:rsidR="00BC324D" w:rsidRDefault="00570B14" w:rsidP="00140653">
            <w:pPr>
              <w:pStyle w:val="TableParagraph"/>
              <w:spacing w:before="123"/>
              <w:ind w:left="1980" w:hanging="1775"/>
              <w:rPr>
                <w:sz w:val="24"/>
              </w:rPr>
            </w:pPr>
            <w:r>
              <w:rPr>
                <w:sz w:val="24"/>
              </w:rPr>
              <w:t>Battery Charging</w:t>
            </w:r>
          </w:p>
        </w:tc>
        <w:tc>
          <w:tcPr>
            <w:tcW w:w="2389" w:type="dxa"/>
          </w:tcPr>
          <w:p w14:paraId="6ACD87C4" w14:textId="77777777" w:rsidR="00BC324D" w:rsidRDefault="00570B14" w:rsidP="00140653">
            <w:pPr>
              <w:pStyle w:val="TableParagraph"/>
              <w:spacing w:before="123"/>
              <w:ind w:left="1980" w:right="243" w:hanging="1709"/>
              <w:jc w:val="center"/>
              <w:rPr>
                <w:sz w:val="24"/>
              </w:rPr>
            </w:pPr>
            <w:r>
              <w:rPr>
                <w:sz w:val="24"/>
              </w:rPr>
              <w:t>30</w:t>
            </w:r>
          </w:p>
        </w:tc>
        <w:tc>
          <w:tcPr>
            <w:tcW w:w="2916" w:type="dxa"/>
          </w:tcPr>
          <w:p w14:paraId="69DE629C" w14:textId="77777777" w:rsidR="00BC324D" w:rsidRDefault="00BC324D" w:rsidP="00140653">
            <w:pPr>
              <w:pStyle w:val="TableParagraph"/>
              <w:spacing w:before="0"/>
              <w:ind w:left="1980" w:hanging="1399"/>
              <w:rPr>
                <w:rFonts w:ascii="Times New Roman"/>
              </w:rPr>
            </w:pPr>
          </w:p>
        </w:tc>
      </w:tr>
      <w:tr w:rsidR="00BC324D" w14:paraId="0E2E8063" w14:textId="77777777" w:rsidTr="00140653">
        <w:trPr>
          <w:trHeight w:val="534"/>
        </w:trPr>
        <w:tc>
          <w:tcPr>
            <w:tcW w:w="3443" w:type="dxa"/>
          </w:tcPr>
          <w:p w14:paraId="4904BBC6" w14:textId="77777777" w:rsidR="00BC324D" w:rsidRDefault="00570B14" w:rsidP="00140653">
            <w:pPr>
              <w:pStyle w:val="TableParagraph"/>
              <w:ind w:left="1980" w:hanging="1775"/>
              <w:rPr>
                <w:sz w:val="24"/>
              </w:rPr>
            </w:pPr>
            <w:r>
              <w:rPr>
                <w:sz w:val="24"/>
              </w:rPr>
              <w:t>Office Areas</w:t>
            </w:r>
          </w:p>
        </w:tc>
        <w:tc>
          <w:tcPr>
            <w:tcW w:w="2389" w:type="dxa"/>
          </w:tcPr>
          <w:p w14:paraId="55A4646F" w14:textId="77777777" w:rsidR="00BC324D" w:rsidRDefault="00570B14" w:rsidP="00140653">
            <w:pPr>
              <w:pStyle w:val="TableParagraph"/>
              <w:ind w:left="1980" w:right="243" w:hanging="1709"/>
              <w:jc w:val="center"/>
              <w:rPr>
                <w:sz w:val="24"/>
              </w:rPr>
            </w:pPr>
            <w:r>
              <w:rPr>
                <w:sz w:val="24"/>
              </w:rPr>
              <w:t>70</w:t>
            </w:r>
          </w:p>
        </w:tc>
        <w:tc>
          <w:tcPr>
            <w:tcW w:w="2916" w:type="dxa"/>
          </w:tcPr>
          <w:p w14:paraId="1EADD76F" w14:textId="77777777" w:rsidR="00BC324D" w:rsidRDefault="00BC324D" w:rsidP="00140653">
            <w:pPr>
              <w:pStyle w:val="TableParagraph"/>
              <w:spacing w:before="0"/>
              <w:ind w:left="1980" w:hanging="1399"/>
              <w:rPr>
                <w:rFonts w:ascii="Times New Roman"/>
              </w:rPr>
            </w:pPr>
          </w:p>
        </w:tc>
      </w:tr>
      <w:tr w:rsidR="00BC324D" w14:paraId="249D4B55" w14:textId="77777777" w:rsidTr="00140653">
        <w:trPr>
          <w:trHeight w:val="655"/>
        </w:trPr>
        <w:tc>
          <w:tcPr>
            <w:tcW w:w="3443" w:type="dxa"/>
          </w:tcPr>
          <w:p w14:paraId="29001F3F" w14:textId="77777777" w:rsidR="00BC324D" w:rsidRDefault="00570B14" w:rsidP="00140653">
            <w:pPr>
              <w:pStyle w:val="TableParagraph"/>
              <w:ind w:left="1980" w:right="110" w:hanging="1775"/>
              <w:rPr>
                <w:sz w:val="24"/>
              </w:rPr>
            </w:pPr>
            <w:r>
              <w:rPr>
                <w:sz w:val="24"/>
              </w:rPr>
              <w:t>Conveyor Area (40,000 SF)</w:t>
            </w:r>
          </w:p>
        </w:tc>
        <w:tc>
          <w:tcPr>
            <w:tcW w:w="2389" w:type="dxa"/>
          </w:tcPr>
          <w:p w14:paraId="04BB8018" w14:textId="1A72EF3A" w:rsidR="00BC324D" w:rsidDel="00140653" w:rsidRDefault="00BC324D" w:rsidP="00140653">
            <w:pPr>
              <w:pStyle w:val="TableParagraph"/>
              <w:spacing w:before="9"/>
              <w:ind w:left="1980" w:hanging="1709"/>
              <w:rPr>
                <w:del w:id="426" w:author="Tom Wortham" w:date="2021-12-09T10:49:00Z"/>
                <w:sz w:val="21"/>
              </w:rPr>
            </w:pPr>
          </w:p>
          <w:p w14:paraId="282DC1C8" w14:textId="77777777" w:rsidR="00BC324D" w:rsidRDefault="00570B14" w:rsidP="00140653">
            <w:pPr>
              <w:pStyle w:val="TableParagraph"/>
              <w:spacing w:before="0"/>
              <w:ind w:left="1980" w:right="243" w:hanging="1709"/>
              <w:jc w:val="center"/>
              <w:rPr>
                <w:sz w:val="24"/>
              </w:rPr>
            </w:pPr>
            <w:r>
              <w:rPr>
                <w:sz w:val="24"/>
              </w:rPr>
              <w:t>50</w:t>
            </w:r>
          </w:p>
        </w:tc>
        <w:tc>
          <w:tcPr>
            <w:tcW w:w="2916" w:type="dxa"/>
          </w:tcPr>
          <w:p w14:paraId="7E6FDDCF" w14:textId="7B3D378B" w:rsidR="00BC324D" w:rsidRDefault="005B5929" w:rsidP="00140653">
            <w:pPr>
              <w:pStyle w:val="TableParagraph"/>
              <w:spacing w:before="0"/>
              <w:ind w:left="221"/>
              <w:rPr>
                <w:rFonts w:ascii="Times New Roman"/>
              </w:rPr>
            </w:pPr>
            <w:ins w:id="427" w:author="Tom Wortham" w:date="2021-12-07T18:22:00Z">
              <w:r>
                <w:rPr>
                  <w:sz w:val="24"/>
                </w:rPr>
                <w:t>TBD, can be applied to TI Allowance</w:t>
              </w:r>
            </w:ins>
          </w:p>
        </w:tc>
      </w:tr>
      <w:tr w:rsidR="00BC324D" w14:paraId="6E82E410" w14:textId="77777777" w:rsidTr="00140653">
        <w:trPr>
          <w:trHeight w:val="534"/>
        </w:trPr>
        <w:tc>
          <w:tcPr>
            <w:tcW w:w="3443" w:type="dxa"/>
          </w:tcPr>
          <w:p w14:paraId="415FBC8B" w14:textId="77777777" w:rsidR="00BC324D" w:rsidRDefault="00570B14" w:rsidP="00140653">
            <w:pPr>
              <w:pStyle w:val="TableParagraph"/>
              <w:spacing w:before="123"/>
              <w:ind w:left="1980" w:hanging="1775"/>
              <w:rPr>
                <w:sz w:val="24"/>
              </w:rPr>
            </w:pPr>
            <w:r>
              <w:rPr>
                <w:sz w:val="24"/>
              </w:rPr>
              <w:t>Break &amp; Rest Rooms</w:t>
            </w:r>
          </w:p>
        </w:tc>
        <w:tc>
          <w:tcPr>
            <w:tcW w:w="2389" w:type="dxa"/>
          </w:tcPr>
          <w:p w14:paraId="10D0F0F9" w14:textId="77777777" w:rsidR="00BC324D" w:rsidRDefault="00570B14" w:rsidP="00140653">
            <w:pPr>
              <w:pStyle w:val="TableParagraph"/>
              <w:spacing w:before="123"/>
              <w:ind w:left="1980" w:right="243" w:hanging="1709"/>
              <w:jc w:val="center"/>
              <w:rPr>
                <w:sz w:val="24"/>
              </w:rPr>
            </w:pPr>
            <w:r>
              <w:rPr>
                <w:sz w:val="24"/>
              </w:rPr>
              <w:t>50</w:t>
            </w:r>
          </w:p>
        </w:tc>
        <w:tc>
          <w:tcPr>
            <w:tcW w:w="2916" w:type="dxa"/>
          </w:tcPr>
          <w:p w14:paraId="3AB93715" w14:textId="77777777" w:rsidR="00BC324D" w:rsidRDefault="00BC324D" w:rsidP="00140653">
            <w:pPr>
              <w:pStyle w:val="TableParagraph"/>
              <w:spacing w:before="0"/>
              <w:ind w:left="0"/>
              <w:rPr>
                <w:rFonts w:ascii="Times New Roman"/>
              </w:rPr>
            </w:pPr>
          </w:p>
        </w:tc>
      </w:tr>
    </w:tbl>
    <w:p w14:paraId="2E7425EF" w14:textId="77777777" w:rsidR="00BC324D" w:rsidRDefault="00BC324D" w:rsidP="00140653">
      <w:pPr>
        <w:pStyle w:val="BodyText"/>
        <w:ind w:left="1980"/>
        <w:jc w:val="left"/>
        <w:rPr>
          <w:sz w:val="28"/>
        </w:rPr>
      </w:pPr>
    </w:p>
    <w:p w14:paraId="6AAD686B" w14:textId="77777777" w:rsidR="005D5C34" w:rsidRDefault="00570B14" w:rsidP="005D5C34">
      <w:pPr>
        <w:pStyle w:val="ListParagraph"/>
        <w:numPr>
          <w:ilvl w:val="0"/>
          <w:numId w:val="2"/>
        </w:numPr>
        <w:tabs>
          <w:tab w:val="left" w:pos="2160"/>
        </w:tabs>
        <w:spacing w:before="238"/>
        <w:ind w:left="2070" w:right="215" w:hanging="450"/>
        <w:rPr>
          <w:sz w:val="24"/>
        </w:rPr>
      </w:pPr>
      <w:r w:rsidRPr="005D5C34">
        <w:rPr>
          <w:sz w:val="24"/>
        </w:rPr>
        <w:t xml:space="preserve">Warehouse lighting circuits shall be zoned and controlled from a </w:t>
      </w:r>
      <w:del w:id="428" w:author="Tom Wortham" w:date="2021-12-07T18:23:00Z">
        <w:r w:rsidRPr="005D5C34" w:rsidDel="005B5929">
          <w:rPr>
            <w:sz w:val="24"/>
          </w:rPr>
          <w:delText>central location</w:delText>
        </w:r>
      </w:del>
      <w:ins w:id="429" w:author="Tom Wortham" w:date="2021-12-07T18:23:00Z">
        <w:r w:rsidR="005B5929" w:rsidRPr="005D5C34">
          <w:rPr>
            <w:sz w:val="24"/>
          </w:rPr>
          <w:t>distribution panel in the proximate location to he lights it controls</w:t>
        </w:r>
      </w:ins>
      <w:r w:rsidRPr="005D5C34">
        <w:rPr>
          <w:sz w:val="24"/>
        </w:rPr>
        <w:t>.</w:t>
      </w:r>
      <w:del w:id="430" w:author="Tom Wortham" w:date="2021-12-07T18:24:00Z">
        <w:r w:rsidRPr="005D5C34" w:rsidDel="005B5929">
          <w:rPr>
            <w:sz w:val="24"/>
          </w:rPr>
          <w:delText xml:space="preserve"> The loading dock area shall be circuited separately from the product storage areas.</w:delText>
        </w:r>
      </w:del>
    </w:p>
    <w:p w14:paraId="67BF3877" w14:textId="77777777" w:rsidR="005D5C34" w:rsidRDefault="00570B14" w:rsidP="005D5C34">
      <w:pPr>
        <w:pStyle w:val="ListParagraph"/>
        <w:numPr>
          <w:ilvl w:val="0"/>
          <w:numId w:val="2"/>
        </w:numPr>
        <w:tabs>
          <w:tab w:val="left" w:pos="2160"/>
        </w:tabs>
        <w:spacing w:before="241"/>
        <w:ind w:left="2070" w:right="214" w:hanging="450"/>
        <w:rPr>
          <w:sz w:val="24"/>
        </w:rPr>
      </w:pPr>
      <w:r w:rsidRPr="005D5C34">
        <w:rPr>
          <w:sz w:val="24"/>
        </w:rPr>
        <w:t xml:space="preserve">Exterior lighting shall be controlled by </w:t>
      </w:r>
      <w:del w:id="431" w:author="Tom Wortham" w:date="2021-12-07T18:24:00Z">
        <w:r w:rsidRPr="005D5C34" w:rsidDel="00864568">
          <w:rPr>
            <w:sz w:val="24"/>
          </w:rPr>
          <w:delText>a 24 hour time switch with auxiliary relay and manual/off/automatic selector switch</w:delText>
        </w:r>
      </w:del>
      <w:ins w:id="432" w:author="Tom Wortham" w:date="2021-12-07T18:24:00Z">
        <w:r w:rsidR="00864568" w:rsidRPr="005D5C34">
          <w:rPr>
            <w:sz w:val="24"/>
          </w:rPr>
          <w:t>photosensors</w:t>
        </w:r>
      </w:ins>
      <w:r w:rsidRPr="005D5C34">
        <w:rPr>
          <w:sz w:val="24"/>
        </w:rPr>
        <w:t xml:space="preserve">. System to be energized and de-energized by photo electric control </w:t>
      </w:r>
      <w:del w:id="433" w:author="Tom Wortham" w:date="2021-12-07T18:24:00Z">
        <w:r w:rsidRPr="005D5C34" w:rsidDel="00864568">
          <w:rPr>
            <w:sz w:val="24"/>
          </w:rPr>
          <w:delText>or programmable lighting</w:delText>
        </w:r>
        <w:r w:rsidRPr="005D5C34" w:rsidDel="00864568">
          <w:rPr>
            <w:spacing w:val="-1"/>
            <w:sz w:val="24"/>
          </w:rPr>
          <w:delText xml:space="preserve"> </w:delText>
        </w:r>
        <w:r w:rsidRPr="005D5C34" w:rsidDel="00864568">
          <w:rPr>
            <w:sz w:val="24"/>
          </w:rPr>
          <w:delText>panel</w:delText>
        </w:r>
      </w:del>
      <w:r w:rsidRPr="005D5C34">
        <w:rPr>
          <w:sz w:val="24"/>
        </w:rPr>
        <w:t>.</w:t>
      </w:r>
    </w:p>
    <w:p w14:paraId="2C0A9313" w14:textId="77777777" w:rsidR="005D5C34" w:rsidRDefault="00570B14" w:rsidP="005D5C34">
      <w:pPr>
        <w:pStyle w:val="ListParagraph"/>
        <w:numPr>
          <w:ilvl w:val="0"/>
          <w:numId w:val="2"/>
        </w:numPr>
        <w:tabs>
          <w:tab w:val="left" w:pos="2160"/>
        </w:tabs>
        <w:spacing w:before="81"/>
        <w:ind w:left="2070" w:right="219" w:hanging="450"/>
        <w:rPr>
          <w:sz w:val="24"/>
        </w:rPr>
      </w:pPr>
      <w:r w:rsidRPr="005D5C34">
        <w:rPr>
          <w:sz w:val="24"/>
        </w:rPr>
        <w:t>Exit and egress lighting shall be provided. Lights at exterior exit doors to the building shall be</w:t>
      </w:r>
      <w:r w:rsidRPr="005D5C34">
        <w:rPr>
          <w:spacing w:val="-2"/>
          <w:sz w:val="24"/>
        </w:rPr>
        <w:t xml:space="preserve"> </w:t>
      </w:r>
      <w:r w:rsidRPr="005D5C34">
        <w:rPr>
          <w:sz w:val="24"/>
        </w:rPr>
        <w:t>LED.</w:t>
      </w:r>
    </w:p>
    <w:p w14:paraId="5C21F76E" w14:textId="77777777" w:rsidR="005D5C34" w:rsidRDefault="00570B14" w:rsidP="005D5C34">
      <w:pPr>
        <w:pStyle w:val="ListParagraph"/>
        <w:numPr>
          <w:ilvl w:val="0"/>
          <w:numId w:val="2"/>
        </w:numPr>
        <w:tabs>
          <w:tab w:val="left" w:pos="2160"/>
        </w:tabs>
        <w:spacing w:before="239"/>
        <w:ind w:left="2070" w:right="215" w:hanging="450"/>
        <w:rPr>
          <w:sz w:val="24"/>
        </w:rPr>
      </w:pPr>
      <w:r w:rsidRPr="005D5C34">
        <w:rPr>
          <w:sz w:val="24"/>
        </w:rPr>
        <w:t>Provide site lighting for parking, employee safety, security and operations</w:t>
      </w:r>
      <w:ins w:id="434" w:author="Tom Wortham" w:date="2021-12-07T18:24:00Z">
        <w:r w:rsidR="00864568" w:rsidRPr="005D5C34">
          <w:rPr>
            <w:sz w:val="24"/>
          </w:rPr>
          <w:t>. TBD, can be</w:t>
        </w:r>
      </w:ins>
      <w:ins w:id="435" w:author="Tom Wortham" w:date="2021-12-07T18:25:00Z">
        <w:r w:rsidR="00864568" w:rsidRPr="005D5C34">
          <w:rPr>
            <w:sz w:val="24"/>
          </w:rPr>
          <w:t xml:space="preserve"> augmented and</w:t>
        </w:r>
      </w:ins>
      <w:ins w:id="436" w:author="Tom Wortham" w:date="2021-12-07T18:24:00Z">
        <w:r w:rsidR="00864568" w:rsidRPr="005D5C34">
          <w:rPr>
            <w:sz w:val="24"/>
          </w:rPr>
          <w:t xml:space="preserve"> applied to TI Allowance</w:t>
        </w:r>
      </w:ins>
      <w:r w:rsidRPr="005D5C34">
        <w:rPr>
          <w:sz w:val="24"/>
        </w:rPr>
        <w:t>.</w:t>
      </w:r>
    </w:p>
    <w:p w14:paraId="585F96D9" w14:textId="77777777" w:rsidR="005D5C34" w:rsidRDefault="00570B14" w:rsidP="005D5C34">
      <w:pPr>
        <w:pStyle w:val="ListParagraph"/>
        <w:numPr>
          <w:ilvl w:val="0"/>
          <w:numId w:val="2"/>
        </w:numPr>
        <w:tabs>
          <w:tab w:val="left" w:pos="2160"/>
        </w:tabs>
        <w:spacing w:before="239"/>
        <w:ind w:left="2070" w:right="215" w:hanging="450"/>
        <w:rPr>
          <w:sz w:val="24"/>
        </w:rPr>
      </w:pPr>
      <w:r w:rsidRPr="005D5C34">
        <w:rPr>
          <w:sz w:val="24"/>
        </w:rPr>
        <w:t>Exterior building lighting shall be Lithonia LED lights or approved equal as required.</w:t>
      </w:r>
    </w:p>
    <w:p w14:paraId="2749BC0C" w14:textId="56CED8CA" w:rsidR="00BC324D" w:rsidRPr="005D5C34" w:rsidRDefault="00570B14" w:rsidP="005D5C34">
      <w:pPr>
        <w:pStyle w:val="ListParagraph"/>
        <w:numPr>
          <w:ilvl w:val="0"/>
          <w:numId w:val="2"/>
        </w:numPr>
        <w:tabs>
          <w:tab w:val="left" w:pos="2160"/>
        </w:tabs>
        <w:spacing w:before="239"/>
        <w:ind w:left="2070" w:right="215" w:hanging="450"/>
        <w:rPr>
          <w:sz w:val="24"/>
        </w:rPr>
      </w:pPr>
      <w:r w:rsidRPr="005D5C34">
        <w:rPr>
          <w:sz w:val="24"/>
        </w:rPr>
        <w:t xml:space="preserve">Emergency </w:t>
      </w:r>
      <w:del w:id="437" w:author="Tom Wortham" w:date="2021-12-07T18:26:00Z">
        <w:r w:rsidRPr="005D5C34" w:rsidDel="00864568">
          <w:rPr>
            <w:sz w:val="24"/>
          </w:rPr>
          <w:delText xml:space="preserve">egress lighting shall be powered by a 150 KW natural gas emergency generator. This </w:delText>
        </w:r>
      </w:del>
      <w:r w:rsidRPr="005D5C34">
        <w:rPr>
          <w:sz w:val="24"/>
        </w:rPr>
        <w:t>generator shall be sized to accommodate</w:t>
      </w:r>
      <w:ins w:id="438" w:author="Tom Wortham" w:date="2021-12-07T18:26:00Z">
        <w:r w:rsidR="00864568" w:rsidRPr="005D5C34">
          <w:rPr>
            <w:sz w:val="24"/>
          </w:rPr>
          <w:t xml:space="preserve"> </w:t>
        </w:r>
      </w:ins>
      <w:del w:id="439" w:author="Tom Wortham" w:date="2021-12-07T18:26:00Z">
        <w:r w:rsidRPr="005D5C34" w:rsidDel="00864568">
          <w:rPr>
            <w:sz w:val="24"/>
          </w:rPr>
          <w:delText xml:space="preserve"> emergency lighting requirements along with </w:delText>
        </w:r>
      </w:del>
      <w:r w:rsidRPr="005D5C34">
        <w:rPr>
          <w:sz w:val="24"/>
        </w:rPr>
        <w:t>power to the IT room, security system, guardhouse, IDF cabinets and office</w:t>
      </w:r>
      <w:r w:rsidRPr="005D5C34">
        <w:rPr>
          <w:spacing w:val="-3"/>
          <w:sz w:val="24"/>
        </w:rPr>
        <w:t xml:space="preserve"> </w:t>
      </w:r>
      <w:r w:rsidRPr="005D5C34">
        <w:rPr>
          <w:sz w:val="24"/>
        </w:rPr>
        <w:t>space</w:t>
      </w:r>
      <w:ins w:id="440" w:author="Tom Wortham" w:date="2021-12-07T18:27:00Z">
        <w:r w:rsidR="00864568" w:rsidRPr="005D5C34">
          <w:rPr>
            <w:sz w:val="24"/>
          </w:rPr>
          <w:t>. TBD, can be applied to TI Allowance</w:t>
        </w:r>
      </w:ins>
      <w:r w:rsidRPr="005D5C34">
        <w:rPr>
          <w:sz w:val="24"/>
        </w:rPr>
        <w:t>.</w:t>
      </w:r>
    </w:p>
    <w:p w14:paraId="52BFDF04" w14:textId="77777777" w:rsidR="00BC324D" w:rsidRDefault="00BC324D">
      <w:pPr>
        <w:pStyle w:val="BodyText"/>
        <w:ind w:left="0" w:firstLine="0"/>
        <w:jc w:val="left"/>
        <w:rPr>
          <w:sz w:val="28"/>
        </w:rPr>
      </w:pPr>
    </w:p>
    <w:p w14:paraId="25DB814F" w14:textId="77777777" w:rsidR="00BC324D" w:rsidRDefault="00BC324D">
      <w:pPr>
        <w:pStyle w:val="BodyText"/>
        <w:spacing w:before="1"/>
        <w:ind w:left="0" w:firstLine="0"/>
        <w:jc w:val="left"/>
        <w:rPr>
          <w:sz w:val="35"/>
        </w:rPr>
      </w:pPr>
    </w:p>
    <w:p w14:paraId="70FC79E8" w14:textId="745EA8C2" w:rsidR="00BC324D" w:rsidRDefault="00570B14" w:rsidP="003F263B">
      <w:pPr>
        <w:pStyle w:val="Heading1"/>
        <w:numPr>
          <w:ilvl w:val="2"/>
          <w:numId w:val="3"/>
        </w:numPr>
        <w:tabs>
          <w:tab w:val="left" w:pos="1091"/>
        </w:tabs>
        <w:spacing w:before="0"/>
        <w:ind w:left="1090" w:firstLine="530"/>
        <w:jc w:val="left"/>
      </w:pPr>
      <w:bookmarkStart w:id="441" w:name="_TOC_250002"/>
      <w:r>
        <w:t>16-720 Alarm and Detection</w:t>
      </w:r>
      <w:r>
        <w:rPr>
          <w:spacing w:val="-1"/>
        </w:rPr>
        <w:t xml:space="preserve"> </w:t>
      </w:r>
      <w:bookmarkEnd w:id="441"/>
      <w:r>
        <w:t>Systems</w:t>
      </w:r>
      <w:r w:rsidR="00891CD8">
        <w:t xml:space="preserve"> </w:t>
      </w:r>
    </w:p>
    <w:p w14:paraId="20DD9AB1" w14:textId="77777777" w:rsidR="00BC324D" w:rsidRPr="00891CD8" w:rsidRDefault="00570B14">
      <w:pPr>
        <w:pStyle w:val="ListParagraph"/>
        <w:numPr>
          <w:ilvl w:val="3"/>
          <w:numId w:val="3"/>
        </w:numPr>
        <w:tabs>
          <w:tab w:val="left" w:pos="2480"/>
        </w:tabs>
        <w:spacing w:before="241"/>
        <w:ind w:left="2479" w:right="214"/>
        <w:jc w:val="both"/>
        <w:rPr>
          <w:sz w:val="24"/>
        </w:rPr>
      </w:pPr>
      <w:r w:rsidRPr="00891CD8">
        <w:rPr>
          <w:sz w:val="24"/>
        </w:rPr>
        <w:t>Provide for an automatic fire alarm system designed to comply with the latest NFPA standard, that will provide “for the protection of life by automatically indicating the necessity for evacuation of the building or fire area, and for the protection of property through the automatic notification of responsible persons and for the automatic activation of fire safety</w:t>
      </w:r>
      <w:r w:rsidRPr="00891CD8">
        <w:rPr>
          <w:spacing w:val="1"/>
          <w:sz w:val="24"/>
        </w:rPr>
        <w:t xml:space="preserve"> </w:t>
      </w:r>
      <w:r w:rsidRPr="00891CD8">
        <w:rPr>
          <w:sz w:val="24"/>
        </w:rPr>
        <w:t>functions.”</w:t>
      </w:r>
    </w:p>
    <w:p w14:paraId="708430DE" w14:textId="77777777" w:rsidR="00BC324D" w:rsidRDefault="00570B14">
      <w:pPr>
        <w:pStyle w:val="ListParagraph"/>
        <w:numPr>
          <w:ilvl w:val="3"/>
          <w:numId w:val="3"/>
        </w:numPr>
        <w:tabs>
          <w:tab w:val="left" w:pos="2480"/>
        </w:tabs>
        <w:spacing w:before="239"/>
        <w:ind w:right="218"/>
        <w:jc w:val="both"/>
        <w:rPr>
          <w:sz w:val="24"/>
        </w:rPr>
      </w:pPr>
      <w:r w:rsidRPr="00891CD8">
        <w:rPr>
          <w:sz w:val="24"/>
        </w:rPr>
        <w:t>Provide remote annunciation at the office area and at firemen’s entrance. Provide for status</w:t>
      </w:r>
      <w:r>
        <w:rPr>
          <w:sz w:val="24"/>
        </w:rPr>
        <w:t xml:space="preserve"> of fire pump and emergency</w:t>
      </w:r>
      <w:r>
        <w:rPr>
          <w:spacing w:val="-20"/>
          <w:sz w:val="24"/>
        </w:rPr>
        <w:t xml:space="preserve"> </w:t>
      </w:r>
      <w:r>
        <w:rPr>
          <w:sz w:val="24"/>
        </w:rPr>
        <w:t>generator.</w:t>
      </w:r>
    </w:p>
    <w:p w14:paraId="1A53BA2C" w14:textId="77777777" w:rsidR="00BC324D" w:rsidRDefault="00570B14" w:rsidP="003F263B">
      <w:pPr>
        <w:pStyle w:val="Heading1"/>
        <w:numPr>
          <w:ilvl w:val="2"/>
          <w:numId w:val="3"/>
        </w:numPr>
        <w:tabs>
          <w:tab w:val="left" w:pos="1091"/>
        </w:tabs>
        <w:spacing w:before="242"/>
        <w:ind w:left="1090" w:firstLine="530"/>
        <w:jc w:val="left"/>
      </w:pPr>
      <w:bookmarkStart w:id="442" w:name="_TOC_250001"/>
      <w:r>
        <w:t>Special Electrical</w:t>
      </w:r>
      <w:r>
        <w:rPr>
          <w:spacing w:val="-1"/>
        </w:rPr>
        <w:t xml:space="preserve"> </w:t>
      </w:r>
      <w:bookmarkEnd w:id="442"/>
      <w:r>
        <w:t>Requirements</w:t>
      </w:r>
    </w:p>
    <w:p w14:paraId="1919F7D6" w14:textId="77777777" w:rsidR="00BC324D" w:rsidRDefault="00570B14">
      <w:pPr>
        <w:pStyle w:val="ListParagraph"/>
        <w:numPr>
          <w:ilvl w:val="3"/>
          <w:numId w:val="3"/>
        </w:numPr>
        <w:tabs>
          <w:tab w:val="left" w:pos="2481"/>
        </w:tabs>
        <w:spacing w:before="241"/>
        <w:ind w:hanging="361"/>
        <w:rPr>
          <w:sz w:val="24"/>
        </w:rPr>
      </w:pPr>
      <w:r>
        <w:rPr>
          <w:sz w:val="24"/>
        </w:rPr>
        <w:t>Warehouse:</w:t>
      </w:r>
    </w:p>
    <w:p w14:paraId="14459C05" w14:textId="5B7A6216" w:rsidR="00BC324D" w:rsidRDefault="00570B14">
      <w:pPr>
        <w:pStyle w:val="ListParagraph"/>
        <w:numPr>
          <w:ilvl w:val="4"/>
          <w:numId w:val="3"/>
        </w:numPr>
        <w:tabs>
          <w:tab w:val="left" w:pos="2840"/>
        </w:tabs>
        <w:spacing w:before="238"/>
        <w:ind w:right="215" w:hanging="361"/>
        <w:jc w:val="both"/>
        <w:rPr>
          <w:sz w:val="24"/>
        </w:rPr>
      </w:pPr>
      <w:r>
        <w:rPr>
          <w:sz w:val="24"/>
        </w:rPr>
        <w:t>One (1) 110v, 20 amp, four-plex receptacle to be mounted approximately 4 ft. AFF, at every other column, lengthwise along the center of the</w:t>
      </w:r>
      <w:r>
        <w:rPr>
          <w:spacing w:val="-3"/>
          <w:sz w:val="24"/>
        </w:rPr>
        <w:t xml:space="preserve"> </w:t>
      </w:r>
      <w:r>
        <w:rPr>
          <w:sz w:val="24"/>
        </w:rPr>
        <w:t>building</w:t>
      </w:r>
      <w:ins w:id="443" w:author="Tom Wortham" w:date="2021-12-07T18:27:00Z">
        <w:r w:rsidR="00864568">
          <w:rPr>
            <w:sz w:val="24"/>
          </w:rPr>
          <w:t>. TBD, can be applied to TI Allowance</w:t>
        </w:r>
      </w:ins>
      <w:r>
        <w:rPr>
          <w:sz w:val="24"/>
        </w:rPr>
        <w:t>.</w:t>
      </w:r>
    </w:p>
    <w:p w14:paraId="4D7F2609" w14:textId="621ADFEE" w:rsidR="00BC324D" w:rsidRDefault="00570B14">
      <w:pPr>
        <w:pStyle w:val="ListParagraph"/>
        <w:numPr>
          <w:ilvl w:val="4"/>
          <w:numId w:val="3"/>
        </w:numPr>
        <w:tabs>
          <w:tab w:val="left" w:pos="2840"/>
        </w:tabs>
        <w:spacing w:before="241"/>
        <w:ind w:right="217" w:hanging="361"/>
        <w:jc w:val="both"/>
        <w:rPr>
          <w:sz w:val="24"/>
        </w:rPr>
      </w:pPr>
      <w:r>
        <w:rPr>
          <w:sz w:val="24"/>
        </w:rPr>
        <w:t>One (1) 110v, 20 amp, four-plex receptacle to be mounted approximately 4 ft. AFF, between each truck dock</w:t>
      </w:r>
      <w:r>
        <w:rPr>
          <w:spacing w:val="-6"/>
          <w:sz w:val="24"/>
        </w:rPr>
        <w:t xml:space="preserve"> </w:t>
      </w:r>
      <w:r>
        <w:rPr>
          <w:sz w:val="24"/>
        </w:rPr>
        <w:t>door</w:t>
      </w:r>
      <w:ins w:id="444" w:author="Tom Wortham" w:date="2021-12-07T18:27:00Z">
        <w:r w:rsidR="00864568">
          <w:rPr>
            <w:sz w:val="24"/>
          </w:rPr>
          <w:t>. TBD, can be applied to TI Allowance</w:t>
        </w:r>
      </w:ins>
      <w:r>
        <w:rPr>
          <w:sz w:val="24"/>
        </w:rPr>
        <w:t>.</w:t>
      </w:r>
    </w:p>
    <w:p w14:paraId="21E30648" w14:textId="5D609197" w:rsidR="00BC324D" w:rsidDel="00864568" w:rsidRDefault="00570B14">
      <w:pPr>
        <w:pStyle w:val="ListParagraph"/>
        <w:numPr>
          <w:ilvl w:val="3"/>
          <w:numId w:val="3"/>
        </w:numPr>
        <w:tabs>
          <w:tab w:val="left" w:pos="2481"/>
        </w:tabs>
        <w:spacing w:before="239"/>
        <w:ind w:right="215"/>
        <w:jc w:val="both"/>
        <w:rPr>
          <w:del w:id="445" w:author="Tom Wortham" w:date="2021-12-07T18:29:00Z"/>
          <w:sz w:val="24"/>
        </w:rPr>
      </w:pPr>
      <w:del w:id="446" w:author="Tom Wortham" w:date="2021-12-07T18:29:00Z">
        <w:r w:rsidDel="00864568">
          <w:rPr>
            <w:sz w:val="24"/>
          </w:rPr>
          <w:delText>Exterior - If there is roof-mounted equipment, receptacles are to be provided on the roof. Receptacles to be GFI type.</w:delText>
        </w:r>
      </w:del>
    </w:p>
    <w:p w14:paraId="1D74B7EC" w14:textId="77777777" w:rsidR="00BC324D" w:rsidRDefault="00570B14" w:rsidP="00AC22B0">
      <w:pPr>
        <w:pStyle w:val="Heading1"/>
        <w:numPr>
          <w:ilvl w:val="3"/>
          <w:numId w:val="3"/>
        </w:numPr>
        <w:tabs>
          <w:tab w:val="left" w:pos="2520"/>
        </w:tabs>
        <w:spacing w:before="240"/>
        <w:ind w:hanging="362"/>
        <w:rPr>
          <w:color w:val="006FC0"/>
        </w:rPr>
      </w:pPr>
      <w:r>
        <w:rPr>
          <w:color w:val="006FC0"/>
        </w:rPr>
        <w:t>A</w:t>
      </w:r>
      <w:r>
        <w:rPr>
          <w:color w:val="006FC0"/>
          <w:spacing w:val="8"/>
        </w:rPr>
        <w:t xml:space="preserve"> </w:t>
      </w:r>
      <w:r>
        <w:rPr>
          <w:color w:val="006FC0"/>
        </w:rPr>
        <w:t>four</w:t>
      </w:r>
      <w:r>
        <w:rPr>
          <w:color w:val="006FC0"/>
          <w:spacing w:val="8"/>
        </w:rPr>
        <w:t xml:space="preserve"> </w:t>
      </w:r>
      <w:r>
        <w:rPr>
          <w:color w:val="006FC0"/>
        </w:rPr>
        <w:t>zone,</w:t>
      </w:r>
      <w:r>
        <w:rPr>
          <w:color w:val="006FC0"/>
          <w:spacing w:val="7"/>
        </w:rPr>
        <w:t xml:space="preserve"> </w:t>
      </w:r>
      <w:r>
        <w:rPr>
          <w:color w:val="006FC0"/>
        </w:rPr>
        <w:t>building</w:t>
      </w:r>
      <w:r>
        <w:rPr>
          <w:color w:val="006FC0"/>
          <w:spacing w:val="9"/>
        </w:rPr>
        <w:t xml:space="preserve"> </w:t>
      </w:r>
      <w:r>
        <w:rPr>
          <w:color w:val="006FC0"/>
        </w:rPr>
        <w:t>wide</w:t>
      </w:r>
      <w:r>
        <w:rPr>
          <w:color w:val="006FC0"/>
          <w:spacing w:val="8"/>
        </w:rPr>
        <w:t xml:space="preserve"> </w:t>
      </w:r>
      <w:r>
        <w:rPr>
          <w:color w:val="006FC0"/>
        </w:rPr>
        <w:t>paging</w:t>
      </w:r>
      <w:r>
        <w:rPr>
          <w:color w:val="006FC0"/>
          <w:spacing w:val="9"/>
        </w:rPr>
        <w:t xml:space="preserve"> </w:t>
      </w:r>
      <w:r>
        <w:rPr>
          <w:color w:val="006FC0"/>
        </w:rPr>
        <w:t>system</w:t>
      </w:r>
      <w:r>
        <w:rPr>
          <w:color w:val="006FC0"/>
          <w:spacing w:val="5"/>
        </w:rPr>
        <w:t xml:space="preserve"> </w:t>
      </w:r>
      <w:r>
        <w:rPr>
          <w:color w:val="006FC0"/>
        </w:rPr>
        <w:t>shall</w:t>
      </w:r>
      <w:r>
        <w:rPr>
          <w:color w:val="006FC0"/>
          <w:spacing w:val="8"/>
        </w:rPr>
        <w:t xml:space="preserve"> </w:t>
      </w:r>
      <w:r>
        <w:rPr>
          <w:color w:val="006FC0"/>
        </w:rPr>
        <w:t>be</w:t>
      </w:r>
      <w:r>
        <w:rPr>
          <w:color w:val="006FC0"/>
          <w:spacing w:val="8"/>
        </w:rPr>
        <w:t xml:space="preserve"> </w:t>
      </w:r>
      <w:r>
        <w:rPr>
          <w:color w:val="006FC0"/>
        </w:rPr>
        <w:t>provided.</w:t>
      </w:r>
      <w:r>
        <w:rPr>
          <w:color w:val="006FC0"/>
          <w:spacing w:val="14"/>
        </w:rPr>
        <w:t xml:space="preserve"> </w:t>
      </w:r>
      <w:r>
        <w:rPr>
          <w:color w:val="006FC0"/>
        </w:rPr>
        <w:t>Include</w:t>
      </w:r>
      <w:r>
        <w:rPr>
          <w:color w:val="006FC0"/>
          <w:spacing w:val="6"/>
        </w:rPr>
        <w:t xml:space="preserve"> </w:t>
      </w:r>
      <w:r>
        <w:rPr>
          <w:color w:val="006FC0"/>
        </w:rPr>
        <w:t>a</w:t>
      </w:r>
    </w:p>
    <w:p w14:paraId="21C0A251" w14:textId="09A54221" w:rsidR="00BC324D" w:rsidRDefault="00570B14">
      <w:pPr>
        <w:spacing w:before="1"/>
        <w:ind w:left="2479"/>
        <w:rPr>
          <w:b/>
          <w:sz w:val="24"/>
        </w:rPr>
      </w:pPr>
      <w:r>
        <w:rPr>
          <w:b/>
          <w:color w:val="006FC0"/>
          <w:sz w:val="24"/>
        </w:rPr>
        <w:t>$30,000 allowance for the rough-in and complete paging system.</w:t>
      </w:r>
      <w:ins w:id="447" w:author="Tom Wortham" w:date="2021-12-09T10:53:00Z">
        <w:r w:rsidR="00140653" w:rsidRPr="00140653">
          <w:rPr>
            <w:sz w:val="24"/>
          </w:rPr>
          <w:t xml:space="preserve"> </w:t>
        </w:r>
        <w:r w:rsidR="00140653">
          <w:rPr>
            <w:sz w:val="24"/>
          </w:rPr>
          <w:t xml:space="preserve"> TBD, can be applied to TI Allowance.</w:t>
        </w:r>
      </w:ins>
    </w:p>
    <w:p w14:paraId="761FBF23" w14:textId="7EEB84AD" w:rsidR="00BC324D" w:rsidRDefault="00570B14">
      <w:pPr>
        <w:pStyle w:val="ListParagraph"/>
        <w:numPr>
          <w:ilvl w:val="3"/>
          <w:numId w:val="3"/>
        </w:numPr>
        <w:tabs>
          <w:tab w:val="left" w:pos="2481"/>
        </w:tabs>
        <w:ind w:hanging="362"/>
        <w:rPr>
          <w:sz w:val="24"/>
        </w:rPr>
      </w:pPr>
      <w:r>
        <w:rPr>
          <w:sz w:val="24"/>
        </w:rPr>
        <w:t>Electrical power is to be provided for external signs and</w:t>
      </w:r>
      <w:r>
        <w:rPr>
          <w:spacing w:val="-17"/>
          <w:sz w:val="24"/>
        </w:rPr>
        <w:t xml:space="preserve"> </w:t>
      </w:r>
      <w:r>
        <w:rPr>
          <w:sz w:val="24"/>
        </w:rPr>
        <w:t>landscaping</w:t>
      </w:r>
      <w:ins w:id="448" w:author="Tom Wortham" w:date="2021-12-09T10:53:00Z">
        <w:r w:rsidR="00140653">
          <w:rPr>
            <w:sz w:val="24"/>
          </w:rPr>
          <w:t>. TBD, can be applied to TI Allowance</w:t>
        </w:r>
      </w:ins>
      <w:r>
        <w:rPr>
          <w:sz w:val="24"/>
        </w:rPr>
        <w:t>.</w:t>
      </w:r>
    </w:p>
    <w:p w14:paraId="3AF48705" w14:textId="77777777" w:rsidR="00BC324D" w:rsidRDefault="00570B14">
      <w:pPr>
        <w:pStyle w:val="ListParagraph"/>
        <w:numPr>
          <w:ilvl w:val="3"/>
          <w:numId w:val="3"/>
        </w:numPr>
        <w:tabs>
          <w:tab w:val="left" w:pos="2481"/>
        </w:tabs>
        <w:spacing w:before="239"/>
        <w:ind w:hanging="361"/>
        <w:rPr>
          <w:sz w:val="24"/>
        </w:rPr>
      </w:pPr>
      <w:r>
        <w:rPr>
          <w:sz w:val="24"/>
        </w:rPr>
        <w:t>Provide exit and emergency lighting, per code</w:t>
      </w:r>
      <w:r>
        <w:rPr>
          <w:spacing w:val="-3"/>
          <w:sz w:val="24"/>
        </w:rPr>
        <w:t xml:space="preserve"> </w:t>
      </w:r>
      <w:r>
        <w:rPr>
          <w:sz w:val="24"/>
        </w:rPr>
        <w:t>requirements.</w:t>
      </w:r>
    </w:p>
    <w:p w14:paraId="7C08AEA2" w14:textId="0B404E51" w:rsidR="00BC324D" w:rsidRDefault="00182CD8">
      <w:pPr>
        <w:pStyle w:val="ListParagraph"/>
        <w:numPr>
          <w:ilvl w:val="3"/>
          <w:numId w:val="3"/>
        </w:numPr>
        <w:tabs>
          <w:tab w:val="left" w:pos="2480"/>
        </w:tabs>
        <w:spacing w:before="81"/>
        <w:ind w:left="2479" w:right="216"/>
        <w:jc w:val="both"/>
        <w:rPr>
          <w:sz w:val="24"/>
        </w:rPr>
      </w:pPr>
      <w:r>
        <w:rPr>
          <w:sz w:val="24"/>
        </w:rPr>
        <w:t xml:space="preserve"> </w:t>
      </w:r>
      <w:ins w:id="449" w:author="Tom Wortham" w:date="2021-12-09T11:14:00Z">
        <w:r>
          <w:rPr>
            <w:sz w:val="24"/>
          </w:rPr>
          <w:t xml:space="preserve"> </w:t>
        </w:r>
      </w:ins>
      <w:r w:rsidR="00570B14">
        <w:rPr>
          <w:sz w:val="24"/>
        </w:rPr>
        <w:t>Provide telephone outlets throughout the warehouse and office areas. Provide all requirements of local telephone</w:t>
      </w:r>
      <w:r w:rsidR="00570B14">
        <w:rPr>
          <w:spacing w:val="-4"/>
          <w:sz w:val="24"/>
        </w:rPr>
        <w:t xml:space="preserve"> </w:t>
      </w:r>
      <w:r w:rsidR="00570B14">
        <w:rPr>
          <w:sz w:val="24"/>
        </w:rPr>
        <w:t>company</w:t>
      </w:r>
      <w:ins w:id="450" w:author="Tom Wortham" w:date="2021-12-07T18:29:00Z">
        <w:r w:rsidR="00A43CFC">
          <w:rPr>
            <w:sz w:val="24"/>
          </w:rPr>
          <w:t>. TBD, can be applied to TI Allowance</w:t>
        </w:r>
      </w:ins>
      <w:r w:rsidR="00570B14">
        <w:rPr>
          <w:sz w:val="24"/>
        </w:rPr>
        <w:t>.</w:t>
      </w:r>
    </w:p>
    <w:p w14:paraId="74208465" w14:textId="30406372" w:rsidR="00BC324D" w:rsidRDefault="00570B14">
      <w:pPr>
        <w:pStyle w:val="ListParagraph"/>
        <w:numPr>
          <w:ilvl w:val="3"/>
          <w:numId w:val="3"/>
        </w:numPr>
        <w:tabs>
          <w:tab w:val="left" w:pos="2481"/>
        </w:tabs>
        <w:spacing w:before="239"/>
        <w:ind w:hanging="361"/>
        <w:rPr>
          <w:sz w:val="24"/>
        </w:rPr>
      </w:pPr>
      <w:r>
        <w:rPr>
          <w:sz w:val="24"/>
        </w:rPr>
        <w:t>Provide power to the following</w:t>
      </w:r>
      <w:r>
        <w:rPr>
          <w:spacing w:val="-3"/>
          <w:sz w:val="24"/>
        </w:rPr>
        <w:t xml:space="preserve"> </w:t>
      </w:r>
      <w:r>
        <w:rPr>
          <w:sz w:val="24"/>
        </w:rPr>
        <w:t>equipment:</w:t>
      </w:r>
      <w:ins w:id="451" w:author="Tom Wortham" w:date="2021-12-07T18:30:00Z">
        <w:r w:rsidR="00A43CFC" w:rsidRPr="00A43CFC">
          <w:rPr>
            <w:sz w:val="24"/>
          </w:rPr>
          <w:t xml:space="preserve"> </w:t>
        </w:r>
        <w:r w:rsidR="00A43CFC">
          <w:rPr>
            <w:sz w:val="24"/>
          </w:rPr>
          <w:t>TBD, can be applied to TI Allowance</w:t>
        </w:r>
      </w:ins>
    </w:p>
    <w:p w14:paraId="1E840729" w14:textId="77777777" w:rsidR="00BC324D" w:rsidRDefault="00570B14">
      <w:pPr>
        <w:pStyle w:val="ListParagraph"/>
        <w:numPr>
          <w:ilvl w:val="4"/>
          <w:numId w:val="3"/>
        </w:numPr>
        <w:tabs>
          <w:tab w:val="left" w:pos="2840"/>
        </w:tabs>
        <w:spacing w:before="241"/>
        <w:rPr>
          <w:sz w:val="24"/>
        </w:rPr>
      </w:pPr>
      <w:r>
        <w:rPr>
          <w:sz w:val="24"/>
        </w:rPr>
        <w:t>Three (3) powered</w:t>
      </w:r>
      <w:r>
        <w:rPr>
          <w:spacing w:val="-10"/>
          <w:sz w:val="24"/>
        </w:rPr>
        <w:t xml:space="preserve"> </w:t>
      </w:r>
      <w:r>
        <w:rPr>
          <w:sz w:val="24"/>
        </w:rPr>
        <w:t>conveyors</w:t>
      </w:r>
    </w:p>
    <w:p w14:paraId="4A137C19" w14:textId="77777777" w:rsidR="00BC324D" w:rsidRDefault="00570B14">
      <w:pPr>
        <w:pStyle w:val="ListParagraph"/>
        <w:numPr>
          <w:ilvl w:val="4"/>
          <w:numId w:val="3"/>
        </w:numPr>
        <w:tabs>
          <w:tab w:val="left" w:pos="2840"/>
        </w:tabs>
        <w:spacing w:before="239"/>
        <w:rPr>
          <w:sz w:val="24"/>
        </w:rPr>
      </w:pPr>
      <w:r>
        <w:rPr>
          <w:sz w:val="24"/>
        </w:rPr>
        <w:t>One (1) automatic box</w:t>
      </w:r>
      <w:r>
        <w:rPr>
          <w:spacing w:val="-10"/>
          <w:sz w:val="24"/>
        </w:rPr>
        <w:t xml:space="preserve"> </w:t>
      </w:r>
      <w:r>
        <w:rPr>
          <w:sz w:val="24"/>
        </w:rPr>
        <w:t>taper</w:t>
      </w:r>
    </w:p>
    <w:p w14:paraId="688C9A81" w14:textId="77777777" w:rsidR="00BC324D" w:rsidRDefault="00570B14">
      <w:pPr>
        <w:pStyle w:val="ListParagraph"/>
        <w:numPr>
          <w:ilvl w:val="4"/>
          <w:numId w:val="3"/>
        </w:numPr>
        <w:tabs>
          <w:tab w:val="left" w:pos="2840"/>
        </w:tabs>
        <w:spacing w:before="241"/>
        <w:rPr>
          <w:sz w:val="24"/>
        </w:rPr>
      </w:pPr>
      <w:r>
        <w:rPr>
          <w:sz w:val="24"/>
        </w:rPr>
        <w:lastRenderedPageBreak/>
        <w:t>Four (4) stretch</w:t>
      </w:r>
      <w:r>
        <w:rPr>
          <w:spacing w:val="-13"/>
          <w:sz w:val="24"/>
        </w:rPr>
        <w:t xml:space="preserve"> </w:t>
      </w:r>
      <w:r>
        <w:rPr>
          <w:sz w:val="24"/>
        </w:rPr>
        <w:t>wrappers</w:t>
      </w:r>
    </w:p>
    <w:p w14:paraId="75103561" w14:textId="77777777" w:rsidR="00BC324D" w:rsidRDefault="00570B14">
      <w:pPr>
        <w:pStyle w:val="ListParagraph"/>
        <w:numPr>
          <w:ilvl w:val="4"/>
          <w:numId w:val="3"/>
        </w:numPr>
        <w:tabs>
          <w:tab w:val="left" w:pos="2840"/>
        </w:tabs>
        <w:spacing w:before="241"/>
        <w:rPr>
          <w:sz w:val="24"/>
        </w:rPr>
      </w:pPr>
      <w:r>
        <w:rPr>
          <w:sz w:val="24"/>
        </w:rPr>
        <w:t>One (1) vacuum assist</w:t>
      </w:r>
      <w:r>
        <w:rPr>
          <w:spacing w:val="-9"/>
          <w:sz w:val="24"/>
        </w:rPr>
        <w:t xml:space="preserve"> </w:t>
      </w:r>
      <w:r>
        <w:rPr>
          <w:sz w:val="24"/>
        </w:rPr>
        <w:t>lift</w:t>
      </w:r>
    </w:p>
    <w:p w14:paraId="09DCC75F" w14:textId="77777777" w:rsidR="00BC324D" w:rsidRDefault="00570B14">
      <w:pPr>
        <w:pStyle w:val="ListParagraph"/>
        <w:numPr>
          <w:ilvl w:val="4"/>
          <w:numId w:val="3"/>
        </w:numPr>
        <w:tabs>
          <w:tab w:val="left" w:pos="2840"/>
        </w:tabs>
        <w:spacing w:before="238"/>
        <w:rPr>
          <w:sz w:val="24"/>
        </w:rPr>
      </w:pPr>
      <w:r>
        <w:rPr>
          <w:sz w:val="24"/>
        </w:rPr>
        <w:t>One (1) balers</w:t>
      </w:r>
    </w:p>
    <w:p w14:paraId="75D9482C" w14:textId="77777777" w:rsidR="00BC324D" w:rsidRDefault="00570B14">
      <w:pPr>
        <w:pStyle w:val="ListParagraph"/>
        <w:numPr>
          <w:ilvl w:val="4"/>
          <w:numId w:val="3"/>
        </w:numPr>
        <w:tabs>
          <w:tab w:val="left" w:pos="2840"/>
        </w:tabs>
        <w:spacing w:before="241"/>
        <w:rPr>
          <w:sz w:val="24"/>
        </w:rPr>
      </w:pPr>
      <w:r>
        <w:rPr>
          <w:sz w:val="24"/>
        </w:rPr>
        <w:t>One (1) compactors</w:t>
      </w:r>
    </w:p>
    <w:p w14:paraId="2BB2B6D2" w14:textId="49C54FCC" w:rsidR="00BC324D" w:rsidRDefault="00570B14">
      <w:pPr>
        <w:pStyle w:val="ListParagraph"/>
        <w:numPr>
          <w:ilvl w:val="3"/>
          <w:numId w:val="3"/>
        </w:numPr>
        <w:tabs>
          <w:tab w:val="left" w:pos="2481"/>
        </w:tabs>
        <w:spacing w:before="239"/>
        <w:ind w:right="215"/>
        <w:jc w:val="both"/>
        <w:rPr>
          <w:sz w:val="24"/>
        </w:rPr>
      </w:pPr>
      <w:r>
        <w:rPr>
          <w:sz w:val="24"/>
        </w:rPr>
        <w:t>Provide conduit and wiring for the central time clock system from the system located in the general offices</w:t>
      </w:r>
      <w:r>
        <w:rPr>
          <w:spacing w:val="1"/>
          <w:sz w:val="24"/>
        </w:rPr>
        <w:t xml:space="preserve"> </w:t>
      </w:r>
      <w:r>
        <w:rPr>
          <w:sz w:val="24"/>
        </w:rPr>
        <w:t>to:</w:t>
      </w:r>
      <w:ins w:id="452" w:author="Tom Wortham" w:date="2021-12-07T18:30:00Z">
        <w:r w:rsidR="00A43CFC" w:rsidRPr="00A43CFC">
          <w:rPr>
            <w:sz w:val="24"/>
          </w:rPr>
          <w:t xml:space="preserve"> </w:t>
        </w:r>
        <w:r w:rsidR="00A43CFC">
          <w:rPr>
            <w:sz w:val="24"/>
          </w:rPr>
          <w:t>TBD, can be applied to TI Allowance</w:t>
        </w:r>
      </w:ins>
    </w:p>
    <w:p w14:paraId="021C736E" w14:textId="77777777" w:rsidR="00BC324D" w:rsidRDefault="00570B14">
      <w:pPr>
        <w:pStyle w:val="ListParagraph"/>
        <w:numPr>
          <w:ilvl w:val="4"/>
          <w:numId w:val="3"/>
        </w:numPr>
        <w:tabs>
          <w:tab w:val="left" w:pos="2841"/>
        </w:tabs>
        <w:spacing w:before="241"/>
        <w:ind w:hanging="361"/>
        <w:rPr>
          <w:sz w:val="24"/>
        </w:rPr>
      </w:pPr>
      <w:r>
        <w:rPr>
          <w:sz w:val="24"/>
        </w:rPr>
        <w:t>Main entrance of the warehouse</w:t>
      </w:r>
    </w:p>
    <w:p w14:paraId="1884EDF9" w14:textId="77777777" w:rsidR="00BC324D" w:rsidRDefault="00570B14">
      <w:pPr>
        <w:pStyle w:val="ListParagraph"/>
        <w:numPr>
          <w:ilvl w:val="4"/>
          <w:numId w:val="3"/>
        </w:numPr>
        <w:tabs>
          <w:tab w:val="left" w:pos="2841"/>
        </w:tabs>
        <w:spacing w:before="239"/>
        <w:ind w:hanging="361"/>
        <w:rPr>
          <w:sz w:val="24"/>
        </w:rPr>
      </w:pPr>
      <w:r>
        <w:rPr>
          <w:sz w:val="24"/>
        </w:rPr>
        <w:t>Adjacent to receiving and shipping</w:t>
      </w:r>
      <w:r>
        <w:rPr>
          <w:spacing w:val="-1"/>
          <w:sz w:val="24"/>
        </w:rPr>
        <w:t xml:space="preserve"> </w:t>
      </w:r>
      <w:r>
        <w:rPr>
          <w:sz w:val="24"/>
        </w:rPr>
        <w:t>offices</w:t>
      </w:r>
    </w:p>
    <w:p w14:paraId="3EAA26FA" w14:textId="328C13EF" w:rsidR="00BC324D" w:rsidRDefault="00570B14">
      <w:pPr>
        <w:pStyle w:val="ListParagraph"/>
        <w:numPr>
          <w:ilvl w:val="3"/>
          <w:numId w:val="3"/>
        </w:numPr>
        <w:tabs>
          <w:tab w:val="left" w:pos="2481"/>
        </w:tabs>
        <w:spacing w:before="241"/>
        <w:ind w:right="216"/>
        <w:jc w:val="both"/>
        <w:rPr>
          <w:sz w:val="24"/>
        </w:rPr>
      </w:pPr>
      <w:r>
        <w:rPr>
          <w:sz w:val="24"/>
        </w:rPr>
        <w:t>Electrical will need to placed inside the warehouse to support all office internet activity and future electrical to support access points for the Warehouse Management System (WMS). Provide eight (8) dedicated circuit 20 Amp, 120V circuits for IDF cabinets located equally throughout the warehouse</w:t>
      </w:r>
      <w:r>
        <w:rPr>
          <w:spacing w:val="-1"/>
          <w:sz w:val="24"/>
        </w:rPr>
        <w:t xml:space="preserve"> </w:t>
      </w:r>
      <w:r>
        <w:rPr>
          <w:sz w:val="24"/>
        </w:rPr>
        <w:t>space</w:t>
      </w:r>
      <w:ins w:id="453" w:author="Tom Wortham" w:date="2021-12-07T18:30:00Z">
        <w:r w:rsidR="00A43CFC">
          <w:rPr>
            <w:sz w:val="24"/>
          </w:rPr>
          <w:t>. TBD, can be applied to TI Allowance</w:t>
        </w:r>
      </w:ins>
      <w:r>
        <w:rPr>
          <w:sz w:val="24"/>
        </w:rPr>
        <w:t>.</w:t>
      </w:r>
    </w:p>
    <w:p w14:paraId="20A6142C" w14:textId="77777777" w:rsidR="00BC324D" w:rsidRDefault="00570B14" w:rsidP="003F263B">
      <w:pPr>
        <w:pStyle w:val="Heading1"/>
        <w:numPr>
          <w:ilvl w:val="2"/>
          <w:numId w:val="3"/>
        </w:numPr>
        <w:tabs>
          <w:tab w:val="left" w:pos="1091"/>
        </w:tabs>
        <w:spacing w:before="240"/>
        <w:ind w:left="1090" w:firstLine="530"/>
        <w:jc w:val="left"/>
      </w:pPr>
      <w:bookmarkStart w:id="454" w:name="_TOC_250000"/>
      <w:r>
        <w:t>Lightning</w:t>
      </w:r>
      <w:r>
        <w:rPr>
          <w:spacing w:val="-1"/>
        </w:rPr>
        <w:t xml:space="preserve"> </w:t>
      </w:r>
      <w:bookmarkEnd w:id="454"/>
      <w:r>
        <w:t>Protection</w:t>
      </w:r>
    </w:p>
    <w:p w14:paraId="1E609D2D" w14:textId="77777777" w:rsidR="00BC324D" w:rsidRDefault="00570B14">
      <w:pPr>
        <w:pStyle w:val="ListParagraph"/>
        <w:numPr>
          <w:ilvl w:val="3"/>
          <w:numId w:val="3"/>
        </w:numPr>
        <w:tabs>
          <w:tab w:val="left" w:pos="2480"/>
        </w:tabs>
        <w:spacing w:before="241"/>
        <w:ind w:hanging="361"/>
        <w:rPr>
          <w:b/>
          <w:color w:val="006FC0"/>
          <w:sz w:val="24"/>
        </w:rPr>
      </w:pPr>
      <w:r>
        <w:rPr>
          <w:b/>
          <w:color w:val="006FC0"/>
          <w:sz w:val="24"/>
        </w:rPr>
        <w:t>Requirement</w:t>
      </w:r>
      <w:r>
        <w:rPr>
          <w:b/>
          <w:color w:val="006FC0"/>
          <w:spacing w:val="-1"/>
          <w:sz w:val="24"/>
        </w:rPr>
        <w:t xml:space="preserve"> </w:t>
      </w:r>
      <w:r>
        <w:rPr>
          <w:b/>
          <w:color w:val="006FC0"/>
          <w:sz w:val="24"/>
        </w:rPr>
        <w:t>eliminated.</w:t>
      </w:r>
    </w:p>
    <w:sectPr w:rsidR="00BC324D" w:rsidSect="00BA43AC">
      <w:footerReference w:type="default" r:id="rId10"/>
      <w:pgSz w:w="12240" w:h="15840"/>
      <w:pgMar w:top="1360" w:right="1220" w:bottom="1260" w:left="4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6F5D" w14:textId="77777777" w:rsidR="004E7375" w:rsidRDefault="004E7375">
      <w:r>
        <w:separator/>
      </w:r>
    </w:p>
  </w:endnote>
  <w:endnote w:type="continuationSeparator" w:id="0">
    <w:p w14:paraId="0332BFB5" w14:textId="77777777" w:rsidR="004E7375" w:rsidRDefault="004E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5A13" w14:textId="11C417F3" w:rsidR="00BC324D" w:rsidRDefault="000B1054">
    <w:pPr>
      <w:pStyle w:val="BodyText"/>
      <w:spacing w:line="14" w:lineRule="auto"/>
      <w:ind w:left="0" w:firstLine="0"/>
      <w:jc w:val="left"/>
      <w:rPr>
        <w:sz w:val="20"/>
      </w:rPr>
    </w:pPr>
    <w:r>
      <w:rPr>
        <w:noProof/>
      </w:rPr>
      <mc:AlternateContent>
        <mc:Choice Requires="wps">
          <w:drawing>
            <wp:anchor distT="0" distB="0" distL="114300" distR="114300" simplePos="0" relativeHeight="250801152" behindDoc="1" locked="0" layoutInCell="1" allowOverlap="1" wp14:anchorId="103925B1" wp14:editId="695234E5">
              <wp:simplePos x="0" y="0"/>
              <wp:positionH relativeFrom="page">
                <wp:posOffset>3712210</wp:posOffset>
              </wp:positionH>
              <wp:positionV relativeFrom="page">
                <wp:posOffset>9476105</wp:posOffset>
              </wp:positionV>
              <wp:extent cx="37655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5C1F" w14:textId="77777777" w:rsidR="00BC324D" w:rsidRDefault="00570B1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925B1" id="_x0000_t202" coordsize="21600,21600" o:spt="202" path="m,l,21600r21600,l21600,xe">
              <v:stroke joinstyle="miter"/>
              <v:path gradientshapeok="t" o:connecttype="rect"/>
            </v:shapetype>
            <v:shape id="Text Box 1" o:spid="_x0000_s1026" type="#_x0000_t202" style="position:absolute;margin-left:292.3pt;margin-top:746.15pt;width:29.65pt;height:10.95pt;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" filled="f" stroked="f">
              <v:textbox inset="0,0,0,0">
                <w:txbxContent>
                  <w:p w14:paraId="63365C1F" w14:textId="77777777" w:rsidR="00BC324D" w:rsidRDefault="00570B1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2335" w14:textId="77777777" w:rsidR="004E7375" w:rsidRDefault="004E7375">
      <w:r>
        <w:separator/>
      </w:r>
    </w:p>
  </w:footnote>
  <w:footnote w:type="continuationSeparator" w:id="0">
    <w:p w14:paraId="29EBB2E0" w14:textId="77777777" w:rsidR="004E7375" w:rsidRDefault="004E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8B6"/>
    <w:multiLevelType w:val="multilevel"/>
    <w:tmpl w:val="25A6CDD6"/>
    <w:lvl w:ilvl="0">
      <w:start w:val="2"/>
      <w:numFmt w:val="decimal"/>
      <w:lvlText w:val="%1"/>
      <w:lvlJc w:val="left"/>
      <w:pPr>
        <w:ind w:left="1179" w:hanging="807"/>
      </w:pPr>
      <w:rPr>
        <w:rFonts w:hint="default"/>
      </w:rPr>
    </w:lvl>
    <w:lvl w:ilvl="1">
      <w:start w:val="11"/>
      <w:numFmt w:val="decimal"/>
      <w:lvlText w:val="%1.%2"/>
      <w:lvlJc w:val="left"/>
      <w:pPr>
        <w:ind w:left="1179" w:hanging="807"/>
      </w:pPr>
      <w:rPr>
        <w:rFonts w:hint="default"/>
      </w:rPr>
    </w:lvl>
    <w:lvl w:ilvl="2">
      <w:start w:val="1"/>
      <w:numFmt w:val="decimal"/>
      <w:lvlText w:val="%1.%2.%3."/>
      <w:lvlJc w:val="left"/>
      <w:pPr>
        <w:ind w:left="1179" w:hanging="807"/>
        <w:jc w:val="right"/>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hint="default"/>
        <w:b w:val="0"/>
        <w:bCs w:val="0"/>
        <w:w w:val="99"/>
      </w:rPr>
    </w:lvl>
    <w:lvl w:ilvl="4">
      <w:start w:val="1"/>
      <w:numFmt w:val="lowerLetter"/>
      <w:lvlText w:val="%5)"/>
      <w:lvlJc w:val="left"/>
      <w:pPr>
        <w:ind w:left="2840" w:hanging="360"/>
      </w:pPr>
      <w:rPr>
        <w:rFonts w:ascii="Century Gothic" w:eastAsia="Century Gothic" w:hAnsi="Century Gothic" w:cs="Century Gothic" w:hint="default"/>
        <w:spacing w:val="-1"/>
        <w:w w:val="99"/>
        <w:sz w:val="24"/>
        <w:szCs w:val="24"/>
      </w:rPr>
    </w:lvl>
    <w:lvl w:ilvl="5">
      <w:numFmt w:val="bullet"/>
      <w:lvlText w:val="•"/>
      <w:lvlJc w:val="left"/>
      <w:pPr>
        <w:ind w:left="5892" w:hanging="360"/>
      </w:pPr>
      <w:rPr>
        <w:rFonts w:hint="default"/>
      </w:rPr>
    </w:lvl>
    <w:lvl w:ilvl="6">
      <w:numFmt w:val="bullet"/>
      <w:lvlText w:val="•"/>
      <w:lvlJc w:val="left"/>
      <w:pPr>
        <w:ind w:left="6910" w:hanging="360"/>
      </w:pPr>
      <w:rPr>
        <w:rFonts w:hint="default"/>
      </w:rPr>
    </w:lvl>
    <w:lvl w:ilvl="7">
      <w:numFmt w:val="bullet"/>
      <w:lvlText w:val="•"/>
      <w:lvlJc w:val="left"/>
      <w:pPr>
        <w:ind w:left="7927" w:hanging="360"/>
      </w:pPr>
      <w:rPr>
        <w:rFonts w:hint="default"/>
      </w:rPr>
    </w:lvl>
    <w:lvl w:ilvl="8">
      <w:numFmt w:val="bullet"/>
      <w:lvlText w:val="•"/>
      <w:lvlJc w:val="left"/>
      <w:pPr>
        <w:ind w:left="8945" w:hanging="360"/>
      </w:pPr>
      <w:rPr>
        <w:rFonts w:hint="default"/>
      </w:rPr>
    </w:lvl>
  </w:abstractNum>
  <w:abstractNum w:abstractNumId="1" w15:restartNumberingAfterBreak="0">
    <w:nsid w:val="07D65F8F"/>
    <w:multiLevelType w:val="hybridMultilevel"/>
    <w:tmpl w:val="95C66E84"/>
    <w:lvl w:ilvl="0" w:tplc="55949F08">
      <w:start w:val="1"/>
      <w:numFmt w:val="decimal"/>
      <w:lvlText w:val="%1."/>
      <w:lvlJc w:val="left"/>
      <w:pPr>
        <w:ind w:left="3200" w:hanging="360"/>
      </w:pPr>
      <w:rPr>
        <w:rFonts w:ascii="Century Gothic" w:eastAsia="Century Gothic" w:hAnsi="Century Gothic" w:cs="Century Gothic" w:hint="default"/>
        <w:spacing w:val="-1"/>
        <w:w w:val="99"/>
        <w:sz w:val="24"/>
        <w:szCs w:val="24"/>
      </w:rPr>
    </w:lvl>
    <w:lvl w:ilvl="1" w:tplc="A784EBFC">
      <w:numFmt w:val="bullet"/>
      <w:lvlText w:val="•"/>
      <w:lvlJc w:val="left"/>
      <w:pPr>
        <w:ind w:left="3978" w:hanging="360"/>
      </w:pPr>
      <w:rPr>
        <w:rFonts w:hint="default"/>
      </w:rPr>
    </w:lvl>
    <w:lvl w:ilvl="2" w:tplc="B668556C">
      <w:numFmt w:val="bullet"/>
      <w:lvlText w:val="•"/>
      <w:lvlJc w:val="left"/>
      <w:pPr>
        <w:ind w:left="4756" w:hanging="360"/>
      </w:pPr>
      <w:rPr>
        <w:rFonts w:hint="default"/>
      </w:rPr>
    </w:lvl>
    <w:lvl w:ilvl="3" w:tplc="78282620">
      <w:numFmt w:val="bullet"/>
      <w:lvlText w:val="•"/>
      <w:lvlJc w:val="left"/>
      <w:pPr>
        <w:ind w:left="5534" w:hanging="360"/>
      </w:pPr>
      <w:rPr>
        <w:rFonts w:hint="default"/>
      </w:rPr>
    </w:lvl>
    <w:lvl w:ilvl="4" w:tplc="FA1C9130">
      <w:numFmt w:val="bullet"/>
      <w:lvlText w:val="•"/>
      <w:lvlJc w:val="left"/>
      <w:pPr>
        <w:ind w:left="6312" w:hanging="360"/>
      </w:pPr>
      <w:rPr>
        <w:rFonts w:hint="default"/>
      </w:rPr>
    </w:lvl>
    <w:lvl w:ilvl="5" w:tplc="883A8D86">
      <w:numFmt w:val="bullet"/>
      <w:lvlText w:val="•"/>
      <w:lvlJc w:val="left"/>
      <w:pPr>
        <w:ind w:left="7090" w:hanging="360"/>
      </w:pPr>
      <w:rPr>
        <w:rFonts w:hint="default"/>
      </w:rPr>
    </w:lvl>
    <w:lvl w:ilvl="6" w:tplc="B74C5A8C">
      <w:numFmt w:val="bullet"/>
      <w:lvlText w:val="•"/>
      <w:lvlJc w:val="left"/>
      <w:pPr>
        <w:ind w:left="7868" w:hanging="360"/>
      </w:pPr>
      <w:rPr>
        <w:rFonts w:hint="default"/>
      </w:rPr>
    </w:lvl>
    <w:lvl w:ilvl="7" w:tplc="0F5C8AD6">
      <w:numFmt w:val="bullet"/>
      <w:lvlText w:val="•"/>
      <w:lvlJc w:val="left"/>
      <w:pPr>
        <w:ind w:left="8646" w:hanging="360"/>
      </w:pPr>
      <w:rPr>
        <w:rFonts w:hint="default"/>
      </w:rPr>
    </w:lvl>
    <w:lvl w:ilvl="8" w:tplc="A2309B84">
      <w:numFmt w:val="bullet"/>
      <w:lvlText w:val="•"/>
      <w:lvlJc w:val="left"/>
      <w:pPr>
        <w:ind w:left="9424" w:hanging="360"/>
      </w:pPr>
      <w:rPr>
        <w:rFonts w:hint="default"/>
      </w:rPr>
    </w:lvl>
  </w:abstractNum>
  <w:abstractNum w:abstractNumId="2" w15:restartNumberingAfterBreak="0">
    <w:nsid w:val="0F4874B8"/>
    <w:multiLevelType w:val="multilevel"/>
    <w:tmpl w:val="2A1E17B4"/>
    <w:lvl w:ilvl="0">
      <w:start w:val="2"/>
      <w:numFmt w:val="decimal"/>
      <w:lvlText w:val="%1"/>
      <w:lvlJc w:val="left"/>
      <w:pPr>
        <w:ind w:left="956" w:hanging="672"/>
      </w:pPr>
      <w:rPr>
        <w:rFonts w:hint="default"/>
      </w:rPr>
    </w:lvl>
    <w:lvl w:ilvl="1">
      <w:start w:val="7"/>
      <w:numFmt w:val="decimal"/>
      <w:lvlText w:val="%1.%2"/>
      <w:lvlJc w:val="left"/>
      <w:pPr>
        <w:ind w:left="956" w:hanging="672"/>
      </w:pPr>
      <w:rPr>
        <w:rFonts w:hint="default"/>
      </w:rPr>
    </w:lvl>
    <w:lvl w:ilvl="2">
      <w:start w:val="1"/>
      <w:numFmt w:val="decimal"/>
      <w:lvlText w:val="%1.%2.%3."/>
      <w:lvlJc w:val="left"/>
      <w:pPr>
        <w:ind w:left="956" w:hanging="672"/>
        <w:jc w:val="right"/>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ascii="Century Gothic" w:eastAsia="Century Gothic" w:hAnsi="Century Gothic" w:cs="Century Gothic" w:hint="default"/>
        <w:spacing w:val="-1"/>
        <w:w w:val="99"/>
        <w:sz w:val="24"/>
        <w:szCs w:val="24"/>
      </w:rPr>
    </w:lvl>
    <w:lvl w:ilvl="4">
      <w:numFmt w:val="bullet"/>
      <w:lvlText w:val="•"/>
      <w:lvlJc w:val="left"/>
      <w:pPr>
        <w:ind w:left="5313" w:hanging="360"/>
      </w:pPr>
      <w:rPr>
        <w:rFonts w:hint="default"/>
      </w:rPr>
    </w:lvl>
    <w:lvl w:ilvl="5">
      <w:numFmt w:val="bullet"/>
      <w:lvlText w:val="•"/>
      <w:lvlJc w:val="left"/>
      <w:pPr>
        <w:ind w:left="6257" w:hanging="360"/>
      </w:pPr>
      <w:rPr>
        <w:rFonts w:hint="default"/>
      </w:rPr>
    </w:lvl>
    <w:lvl w:ilvl="6">
      <w:numFmt w:val="bullet"/>
      <w:lvlText w:val="•"/>
      <w:lvlJc w:val="left"/>
      <w:pPr>
        <w:ind w:left="7202" w:hanging="360"/>
      </w:pPr>
      <w:rPr>
        <w:rFonts w:hint="default"/>
      </w:rPr>
    </w:lvl>
    <w:lvl w:ilvl="7">
      <w:numFmt w:val="bullet"/>
      <w:lvlText w:val="•"/>
      <w:lvlJc w:val="left"/>
      <w:pPr>
        <w:ind w:left="8146" w:hanging="360"/>
      </w:pPr>
      <w:rPr>
        <w:rFonts w:hint="default"/>
      </w:rPr>
    </w:lvl>
    <w:lvl w:ilvl="8">
      <w:numFmt w:val="bullet"/>
      <w:lvlText w:val="•"/>
      <w:lvlJc w:val="left"/>
      <w:pPr>
        <w:ind w:left="9091" w:hanging="360"/>
      </w:pPr>
      <w:rPr>
        <w:rFonts w:hint="default"/>
      </w:rPr>
    </w:lvl>
  </w:abstractNum>
  <w:abstractNum w:abstractNumId="3" w15:restartNumberingAfterBreak="0">
    <w:nsid w:val="1EEB4866"/>
    <w:multiLevelType w:val="multilevel"/>
    <w:tmpl w:val="5B229718"/>
    <w:lvl w:ilvl="0">
      <w:start w:val="2"/>
      <w:numFmt w:val="decimal"/>
      <w:lvlText w:val="%1"/>
      <w:lvlJc w:val="left"/>
      <w:pPr>
        <w:ind w:left="956" w:hanging="672"/>
      </w:pPr>
      <w:rPr>
        <w:rFonts w:hint="default"/>
      </w:rPr>
    </w:lvl>
    <w:lvl w:ilvl="1">
      <w:start w:val="5"/>
      <w:numFmt w:val="decimal"/>
      <w:lvlText w:val="%1.%2"/>
      <w:lvlJc w:val="left"/>
      <w:pPr>
        <w:ind w:left="956" w:hanging="672"/>
      </w:pPr>
      <w:rPr>
        <w:rFonts w:hint="default"/>
      </w:rPr>
    </w:lvl>
    <w:lvl w:ilvl="2">
      <w:start w:val="1"/>
      <w:numFmt w:val="decimal"/>
      <w:lvlText w:val="%1.%2.%3."/>
      <w:lvlJc w:val="left"/>
      <w:pPr>
        <w:ind w:left="956" w:hanging="672"/>
        <w:jc w:val="right"/>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ascii="Century Gothic" w:eastAsia="Century Gothic" w:hAnsi="Century Gothic" w:cs="Century Gothic" w:hint="default"/>
        <w:spacing w:val="-1"/>
        <w:w w:val="99"/>
        <w:sz w:val="24"/>
        <w:szCs w:val="24"/>
      </w:rPr>
    </w:lvl>
    <w:lvl w:ilvl="4">
      <w:numFmt w:val="bullet"/>
      <w:lvlText w:val="•"/>
      <w:lvlJc w:val="left"/>
      <w:pPr>
        <w:ind w:left="5313" w:hanging="360"/>
      </w:pPr>
      <w:rPr>
        <w:rFonts w:hint="default"/>
      </w:rPr>
    </w:lvl>
    <w:lvl w:ilvl="5">
      <w:numFmt w:val="bullet"/>
      <w:lvlText w:val="•"/>
      <w:lvlJc w:val="left"/>
      <w:pPr>
        <w:ind w:left="6257" w:hanging="360"/>
      </w:pPr>
      <w:rPr>
        <w:rFonts w:hint="default"/>
      </w:rPr>
    </w:lvl>
    <w:lvl w:ilvl="6">
      <w:numFmt w:val="bullet"/>
      <w:lvlText w:val="•"/>
      <w:lvlJc w:val="left"/>
      <w:pPr>
        <w:ind w:left="7202" w:hanging="360"/>
      </w:pPr>
      <w:rPr>
        <w:rFonts w:hint="default"/>
      </w:rPr>
    </w:lvl>
    <w:lvl w:ilvl="7">
      <w:numFmt w:val="bullet"/>
      <w:lvlText w:val="•"/>
      <w:lvlJc w:val="left"/>
      <w:pPr>
        <w:ind w:left="8146" w:hanging="360"/>
      </w:pPr>
      <w:rPr>
        <w:rFonts w:hint="default"/>
      </w:rPr>
    </w:lvl>
    <w:lvl w:ilvl="8">
      <w:numFmt w:val="bullet"/>
      <w:lvlText w:val="•"/>
      <w:lvlJc w:val="left"/>
      <w:pPr>
        <w:ind w:left="9091" w:hanging="360"/>
      </w:pPr>
      <w:rPr>
        <w:rFonts w:hint="default"/>
      </w:rPr>
    </w:lvl>
  </w:abstractNum>
  <w:abstractNum w:abstractNumId="4" w15:restartNumberingAfterBreak="0">
    <w:nsid w:val="1F885C3D"/>
    <w:multiLevelType w:val="multilevel"/>
    <w:tmpl w:val="BDF8616A"/>
    <w:lvl w:ilvl="0">
      <w:start w:val="2"/>
      <w:numFmt w:val="decimal"/>
      <w:lvlText w:val="%1"/>
      <w:lvlJc w:val="left"/>
      <w:pPr>
        <w:ind w:left="812" w:hanging="672"/>
      </w:pPr>
      <w:rPr>
        <w:rFonts w:hint="default"/>
      </w:rPr>
    </w:lvl>
    <w:lvl w:ilvl="1">
      <w:start w:val="1"/>
      <w:numFmt w:val="decimal"/>
      <w:lvlText w:val="%1.%2"/>
      <w:lvlJc w:val="left"/>
      <w:pPr>
        <w:ind w:left="812" w:hanging="672"/>
      </w:pPr>
      <w:rPr>
        <w:rFonts w:hint="default"/>
      </w:rPr>
    </w:lvl>
    <w:lvl w:ilvl="2">
      <w:start w:val="1"/>
      <w:numFmt w:val="decimal"/>
      <w:lvlText w:val="%1.%2.%3."/>
      <w:lvlJc w:val="left"/>
      <w:pPr>
        <w:ind w:left="812" w:hanging="672"/>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hint="default"/>
        <w:b/>
        <w:bCs/>
        <w:w w:val="99"/>
      </w:rPr>
    </w:lvl>
    <w:lvl w:ilvl="4">
      <w:numFmt w:val="bullet"/>
      <w:lvlText w:val=""/>
      <w:lvlJc w:val="left"/>
      <w:pPr>
        <w:ind w:left="2840" w:hanging="360"/>
      </w:pPr>
      <w:rPr>
        <w:rFonts w:ascii="Symbol" w:eastAsia="Symbol" w:hAnsi="Symbol" w:cs="Symbol" w:hint="default"/>
        <w:w w:val="99"/>
        <w:sz w:val="24"/>
        <w:szCs w:val="24"/>
      </w:rPr>
    </w:lvl>
    <w:lvl w:ilvl="5">
      <w:numFmt w:val="bullet"/>
      <w:lvlText w:val="•"/>
      <w:lvlJc w:val="left"/>
      <w:pPr>
        <w:ind w:left="5892" w:hanging="360"/>
      </w:pPr>
      <w:rPr>
        <w:rFonts w:hint="default"/>
      </w:rPr>
    </w:lvl>
    <w:lvl w:ilvl="6">
      <w:numFmt w:val="bullet"/>
      <w:lvlText w:val="•"/>
      <w:lvlJc w:val="left"/>
      <w:pPr>
        <w:ind w:left="6910" w:hanging="360"/>
      </w:pPr>
      <w:rPr>
        <w:rFonts w:hint="default"/>
      </w:rPr>
    </w:lvl>
    <w:lvl w:ilvl="7">
      <w:numFmt w:val="bullet"/>
      <w:lvlText w:val="•"/>
      <w:lvlJc w:val="left"/>
      <w:pPr>
        <w:ind w:left="7927" w:hanging="360"/>
      </w:pPr>
      <w:rPr>
        <w:rFonts w:hint="default"/>
      </w:rPr>
    </w:lvl>
    <w:lvl w:ilvl="8">
      <w:numFmt w:val="bullet"/>
      <w:lvlText w:val="•"/>
      <w:lvlJc w:val="left"/>
      <w:pPr>
        <w:ind w:left="8945" w:hanging="360"/>
      </w:pPr>
      <w:rPr>
        <w:rFonts w:hint="default"/>
      </w:rPr>
    </w:lvl>
  </w:abstractNum>
  <w:abstractNum w:abstractNumId="5" w15:restartNumberingAfterBreak="0">
    <w:nsid w:val="23774852"/>
    <w:multiLevelType w:val="hybridMultilevel"/>
    <w:tmpl w:val="88464DE6"/>
    <w:lvl w:ilvl="0" w:tplc="ECDA0068">
      <w:start w:val="1"/>
      <w:numFmt w:val="decimal"/>
      <w:lvlText w:val="%1."/>
      <w:lvlJc w:val="left"/>
      <w:pPr>
        <w:ind w:left="2480" w:hanging="360"/>
      </w:pPr>
      <w:rPr>
        <w:rFonts w:ascii="Century Gothic" w:eastAsia="Century Gothic" w:hAnsi="Century Gothic" w:cs="Century Gothic" w:hint="default"/>
        <w:spacing w:val="-1"/>
        <w:w w:val="99"/>
        <w:sz w:val="24"/>
        <w:szCs w:val="24"/>
      </w:rPr>
    </w:lvl>
    <w:lvl w:ilvl="1" w:tplc="00D8DD12">
      <w:numFmt w:val="bullet"/>
      <w:lvlText w:val="•"/>
      <w:lvlJc w:val="left"/>
      <w:pPr>
        <w:ind w:left="3330" w:hanging="360"/>
      </w:pPr>
      <w:rPr>
        <w:rFonts w:hint="default"/>
      </w:rPr>
    </w:lvl>
    <w:lvl w:ilvl="2" w:tplc="A19C89CE">
      <w:numFmt w:val="bullet"/>
      <w:lvlText w:val="•"/>
      <w:lvlJc w:val="left"/>
      <w:pPr>
        <w:ind w:left="4180" w:hanging="360"/>
      </w:pPr>
      <w:rPr>
        <w:rFonts w:hint="default"/>
      </w:rPr>
    </w:lvl>
    <w:lvl w:ilvl="3" w:tplc="39C0CD40">
      <w:numFmt w:val="bullet"/>
      <w:lvlText w:val="•"/>
      <w:lvlJc w:val="left"/>
      <w:pPr>
        <w:ind w:left="5030" w:hanging="360"/>
      </w:pPr>
      <w:rPr>
        <w:rFonts w:hint="default"/>
      </w:rPr>
    </w:lvl>
    <w:lvl w:ilvl="4" w:tplc="A5A8C55A">
      <w:numFmt w:val="bullet"/>
      <w:lvlText w:val="•"/>
      <w:lvlJc w:val="left"/>
      <w:pPr>
        <w:ind w:left="5880" w:hanging="360"/>
      </w:pPr>
      <w:rPr>
        <w:rFonts w:hint="default"/>
      </w:rPr>
    </w:lvl>
    <w:lvl w:ilvl="5" w:tplc="A588D84C">
      <w:numFmt w:val="bullet"/>
      <w:lvlText w:val="•"/>
      <w:lvlJc w:val="left"/>
      <w:pPr>
        <w:ind w:left="6730" w:hanging="360"/>
      </w:pPr>
      <w:rPr>
        <w:rFonts w:hint="default"/>
      </w:rPr>
    </w:lvl>
    <w:lvl w:ilvl="6" w:tplc="5DC6E94A">
      <w:numFmt w:val="bullet"/>
      <w:lvlText w:val="•"/>
      <w:lvlJc w:val="left"/>
      <w:pPr>
        <w:ind w:left="7580" w:hanging="360"/>
      </w:pPr>
      <w:rPr>
        <w:rFonts w:hint="default"/>
      </w:rPr>
    </w:lvl>
    <w:lvl w:ilvl="7" w:tplc="42587ACC">
      <w:numFmt w:val="bullet"/>
      <w:lvlText w:val="•"/>
      <w:lvlJc w:val="left"/>
      <w:pPr>
        <w:ind w:left="8430" w:hanging="360"/>
      </w:pPr>
      <w:rPr>
        <w:rFonts w:hint="default"/>
      </w:rPr>
    </w:lvl>
    <w:lvl w:ilvl="8" w:tplc="6AB631C4">
      <w:numFmt w:val="bullet"/>
      <w:lvlText w:val="•"/>
      <w:lvlJc w:val="left"/>
      <w:pPr>
        <w:ind w:left="9280" w:hanging="360"/>
      </w:pPr>
      <w:rPr>
        <w:rFonts w:hint="default"/>
      </w:rPr>
    </w:lvl>
  </w:abstractNum>
  <w:abstractNum w:abstractNumId="6" w15:restartNumberingAfterBreak="0">
    <w:nsid w:val="23F07561"/>
    <w:multiLevelType w:val="hybridMultilevel"/>
    <w:tmpl w:val="C66A5976"/>
    <w:lvl w:ilvl="0" w:tplc="69C062A4">
      <w:start w:val="1"/>
      <w:numFmt w:val="decimal"/>
      <w:lvlText w:val="%1."/>
      <w:lvlJc w:val="left"/>
      <w:pPr>
        <w:ind w:left="565" w:hanging="360"/>
      </w:pPr>
      <w:rPr>
        <w:rFonts w:ascii="Century Gothic" w:eastAsia="Century Gothic" w:hAnsi="Century Gothic" w:cs="Century Gothic" w:hint="default"/>
        <w:spacing w:val="-1"/>
        <w:w w:val="99"/>
        <w:sz w:val="24"/>
        <w:szCs w:val="24"/>
      </w:rPr>
    </w:lvl>
    <w:lvl w:ilvl="1" w:tplc="B5CCF54C">
      <w:numFmt w:val="bullet"/>
      <w:lvlText w:val=""/>
      <w:lvlJc w:val="left"/>
      <w:pPr>
        <w:ind w:left="925" w:hanging="360"/>
      </w:pPr>
      <w:rPr>
        <w:rFonts w:ascii="Symbol" w:eastAsia="Symbol" w:hAnsi="Symbol" w:cs="Symbol" w:hint="default"/>
        <w:w w:val="99"/>
        <w:sz w:val="24"/>
        <w:szCs w:val="24"/>
      </w:rPr>
    </w:lvl>
    <w:lvl w:ilvl="2" w:tplc="F098A320">
      <w:numFmt w:val="bullet"/>
      <w:lvlText w:val="•"/>
      <w:lvlJc w:val="left"/>
      <w:pPr>
        <w:ind w:left="1825" w:hanging="360"/>
      </w:pPr>
      <w:rPr>
        <w:rFonts w:hint="default"/>
      </w:rPr>
    </w:lvl>
    <w:lvl w:ilvl="3" w:tplc="701AF858">
      <w:numFmt w:val="bullet"/>
      <w:lvlText w:val="•"/>
      <w:lvlJc w:val="left"/>
      <w:pPr>
        <w:ind w:left="2730" w:hanging="360"/>
      </w:pPr>
      <w:rPr>
        <w:rFonts w:hint="default"/>
      </w:rPr>
    </w:lvl>
    <w:lvl w:ilvl="4" w:tplc="0458F5B2">
      <w:numFmt w:val="bullet"/>
      <w:lvlText w:val="•"/>
      <w:lvlJc w:val="left"/>
      <w:pPr>
        <w:ind w:left="3635" w:hanging="360"/>
      </w:pPr>
      <w:rPr>
        <w:rFonts w:hint="default"/>
      </w:rPr>
    </w:lvl>
    <w:lvl w:ilvl="5" w:tplc="351855EE">
      <w:numFmt w:val="bullet"/>
      <w:lvlText w:val="•"/>
      <w:lvlJc w:val="left"/>
      <w:pPr>
        <w:ind w:left="4540" w:hanging="360"/>
      </w:pPr>
      <w:rPr>
        <w:rFonts w:hint="default"/>
      </w:rPr>
    </w:lvl>
    <w:lvl w:ilvl="6" w:tplc="DF72B6BC">
      <w:numFmt w:val="bullet"/>
      <w:lvlText w:val="•"/>
      <w:lvlJc w:val="left"/>
      <w:pPr>
        <w:ind w:left="5445" w:hanging="360"/>
      </w:pPr>
      <w:rPr>
        <w:rFonts w:hint="default"/>
      </w:rPr>
    </w:lvl>
    <w:lvl w:ilvl="7" w:tplc="F07EBFDA">
      <w:numFmt w:val="bullet"/>
      <w:lvlText w:val="•"/>
      <w:lvlJc w:val="left"/>
      <w:pPr>
        <w:ind w:left="6350" w:hanging="360"/>
      </w:pPr>
      <w:rPr>
        <w:rFonts w:hint="default"/>
      </w:rPr>
    </w:lvl>
    <w:lvl w:ilvl="8" w:tplc="97620E16">
      <w:numFmt w:val="bullet"/>
      <w:lvlText w:val="•"/>
      <w:lvlJc w:val="left"/>
      <w:pPr>
        <w:ind w:left="7255" w:hanging="360"/>
      </w:pPr>
      <w:rPr>
        <w:rFonts w:hint="default"/>
      </w:rPr>
    </w:lvl>
  </w:abstractNum>
  <w:abstractNum w:abstractNumId="7" w15:restartNumberingAfterBreak="0">
    <w:nsid w:val="268F7539"/>
    <w:multiLevelType w:val="multilevel"/>
    <w:tmpl w:val="AD08B05A"/>
    <w:lvl w:ilvl="0">
      <w:start w:val="2"/>
      <w:numFmt w:val="decimal"/>
      <w:lvlText w:val="%1"/>
      <w:lvlJc w:val="left"/>
      <w:pPr>
        <w:ind w:left="956" w:hanging="672"/>
      </w:pPr>
      <w:rPr>
        <w:rFonts w:hint="default"/>
      </w:rPr>
    </w:lvl>
    <w:lvl w:ilvl="1">
      <w:start w:val="6"/>
      <w:numFmt w:val="decimal"/>
      <w:lvlText w:val="%1.%2"/>
      <w:lvlJc w:val="left"/>
      <w:pPr>
        <w:ind w:left="956" w:hanging="672"/>
      </w:pPr>
      <w:rPr>
        <w:rFonts w:hint="default"/>
      </w:rPr>
    </w:lvl>
    <w:lvl w:ilvl="2">
      <w:start w:val="1"/>
      <w:numFmt w:val="decimal"/>
      <w:lvlText w:val="%1.%2.%3."/>
      <w:lvlJc w:val="left"/>
      <w:pPr>
        <w:ind w:left="956" w:hanging="672"/>
      </w:pPr>
      <w:rPr>
        <w:rFonts w:ascii="Century Gothic" w:eastAsia="Century Gothic" w:hAnsi="Century Gothic" w:cs="Century Gothic" w:hint="default"/>
        <w:b/>
        <w:bCs/>
        <w:w w:val="99"/>
        <w:sz w:val="24"/>
        <w:szCs w:val="24"/>
      </w:rPr>
    </w:lvl>
    <w:lvl w:ilvl="3">
      <w:numFmt w:val="bullet"/>
      <w:lvlText w:val="•"/>
      <w:lvlJc w:val="left"/>
      <w:pPr>
        <w:ind w:left="3966" w:hanging="672"/>
      </w:pPr>
      <w:rPr>
        <w:rFonts w:hint="default"/>
      </w:rPr>
    </w:lvl>
    <w:lvl w:ilvl="4">
      <w:numFmt w:val="bullet"/>
      <w:lvlText w:val="•"/>
      <w:lvlJc w:val="left"/>
      <w:pPr>
        <w:ind w:left="4968" w:hanging="672"/>
      </w:pPr>
      <w:rPr>
        <w:rFonts w:hint="default"/>
      </w:rPr>
    </w:lvl>
    <w:lvl w:ilvl="5">
      <w:numFmt w:val="bullet"/>
      <w:lvlText w:val="•"/>
      <w:lvlJc w:val="left"/>
      <w:pPr>
        <w:ind w:left="5970" w:hanging="672"/>
      </w:pPr>
      <w:rPr>
        <w:rFonts w:hint="default"/>
      </w:rPr>
    </w:lvl>
    <w:lvl w:ilvl="6">
      <w:numFmt w:val="bullet"/>
      <w:lvlText w:val="•"/>
      <w:lvlJc w:val="left"/>
      <w:pPr>
        <w:ind w:left="6972" w:hanging="672"/>
      </w:pPr>
      <w:rPr>
        <w:rFonts w:hint="default"/>
      </w:rPr>
    </w:lvl>
    <w:lvl w:ilvl="7">
      <w:numFmt w:val="bullet"/>
      <w:lvlText w:val="•"/>
      <w:lvlJc w:val="left"/>
      <w:pPr>
        <w:ind w:left="7974" w:hanging="672"/>
      </w:pPr>
      <w:rPr>
        <w:rFonts w:hint="default"/>
      </w:rPr>
    </w:lvl>
    <w:lvl w:ilvl="8">
      <w:numFmt w:val="bullet"/>
      <w:lvlText w:val="•"/>
      <w:lvlJc w:val="left"/>
      <w:pPr>
        <w:ind w:left="8976" w:hanging="672"/>
      </w:pPr>
      <w:rPr>
        <w:rFonts w:hint="default"/>
      </w:rPr>
    </w:lvl>
  </w:abstractNum>
  <w:abstractNum w:abstractNumId="8" w15:restartNumberingAfterBreak="0">
    <w:nsid w:val="2AD57664"/>
    <w:multiLevelType w:val="multilevel"/>
    <w:tmpl w:val="7AD0F1E6"/>
    <w:lvl w:ilvl="0">
      <w:start w:val="1"/>
      <w:numFmt w:val="decimal"/>
      <w:lvlText w:val="%1."/>
      <w:lvlJc w:val="left"/>
      <w:pPr>
        <w:ind w:left="1666" w:hanging="267"/>
      </w:pPr>
      <w:rPr>
        <w:rFonts w:ascii="Century Gothic" w:eastAsia="Century Gothic" w:hAnsi="Century Gothic" w:cs="Century Gothic" w:hint="default"/>
        <w:spacing w:val="-1"/>
        <w:w w:val="99"/>
        <w:sz w:val="24"/>
        <w:szCs w:val="24"/>
      </w:rPr>
    </w:lvl>
    <w:lvl w:ilvl="1">
      <w:start w:val="1"/>
      <w:numFmt w:val="decimal"/>
      <w:lvlText w:val="%1.%2."/>
      <w:lvlJc w:val="left"/>
      <w:pPr>
        <w:ind w:left="2225" w:hanging="466"/>
      </w:pPr>
      <w:rPr>
        <w:rFonts w:ascii="Century Gothic" w:eastAsia="Century Gothic" w:hAnsi="Century Gothic" w:cs="Century Gothic" w:hint="default"/>
        <w:spacing w:val="-1"/>
        <w:w w:val="99"/>
        <w:sz w:val="24"/>
        <w:szCs w:val="24"/>
      </w:rPr>
    </w:lvl>
    <w:lvl w:ilvl="2">
      <w:start w:val="1"/>
      <w:numFmt w:val="decimal"/>
      <w:lvlText w:val="%1.%2.%3."/>
      <w:lvlJc w:val="left"/>
      <w:pPr>
        <w:ind w:left="2784" w:hanging="665"/>
      </w:pPr>
      <w:rPr>
        <w:rFonts w:ascii="Century Gothic" w:eastAsia="Century Gothic" w:hAnsi="Century Gothic" w:cs="Century Gothic" w:hint="default"/>
        <w:spacing w:val="-1"/>
        <w:w w:val="99"/>
        <w:sz w:val="24"/>
        <w:szCs w:val="24"/>
      </w:rPr>
    </w:lvl>
    <w:lvl w:ilvl="3">
      <w:numFmt w:val="bullet"/>
      <w:lvlText w:val="•"/>
      <w:lvlJc w:val="left"/>
      <w:pPr>
        <w:ind w:left="2920" w:hanging="665"/>
      </w:pPr>
      <w:rPr>
        <w:rFonts w:hint="default"/>
      </w:rPr>
    </w:lvl>
    <w:lvl w:ilvl="4">
      <w:numFmt w:val="bullet"/>
      <w:lvlText w:val="•"/>
      <w:lvlJc w:val="left"/>
      <w:pPr>
        <w:ind w:left="4071" w:hanging="665"/>
      </w:pPr>
      <w:rPr>
        <w:rFonts w:hint="default"/>
      </w:rPr>
    </w:lvl>
    <w:lvl w:ilvl="5">
      <w:numFmt w:val="bullet"/>
      <w:lvlText w:val="•"/>
      <w:lvlJc w:val="left"/>
      <w:pPr>
        <w:ind w:left="5222" w:hanging="665"/>
      </w:pPr>
      <w:rPr>
        <w:rFonts w:hint="default"/>
      </w:rPr>
    </w:lvl>
    <w:lvl w:ilvl="6">
      <w:numFmt w:val="bullet"/>
      <w:lvlText w:val="•"/>
      <w:lvlJc w:val="left"/>
      <w:pPr>
        <w:ind w:left="6374" w:hanging="665"/>
      </w:pPr>
      <w:rPr>
        <w:rFonts w:hint="default"/>
      </w:rPr>
    </w:lvl>
    <w:lvl w:ilvl="7">
      <w:numFmt w:val="bullet"/>
      <w:lvlText w:val="•"/>
      <w:lvlJc w:val="left"/>
      <w:pPr>
        <w:ind w:left="7525" w:hanging="665"/>
      </w:pPr>
      <w:rPr>
        <w:rFonts w:hint="default"/>
      </w:rPr>
    </w:lvl>
    <w:lvl w:ilvl="8">
      <w:numFmt w:val="bullet"/>
      <w:lvlText w:val="•"/>
      <w:lvlJc w:val="left"/>
      <w:pPr>
        <w:ind w:left="8677" w:hanging="665"/>
      </w:pPr>
      <w:rPr>
        <w:rFonts w:hint="default"/>
      </w:rPr>
    </w:lvl>
  </w:abstractNum>
  <w:abstractNum w:abstractNumId="9" w15:restartNumberingAfterBreak="0">
    <w:nsid w:val="2B6D328E"/>
    <w:multiLevelType w:val="multilevel"/>
    <w:tmpl w:val="D7487F5E"/>
    <w:lvl w:ilvl="0">
      <w:start w:val="1"/>
      <w:numFmt w:val="bullet"/>
      <w:lvlText w:val="o"/>
      <w:lvlJc w:val="left"/>
      <w:pPr>
        <w:ind w:left="956" w:hanging="672"/>
      </w:pPr>
      <w:rPr>
        <w:rFonts w:ascii="Courier New" w:hAnsi="Courier New" w:cs="Courier New" w:hint="default"/>
      </w:rPr>
    </w:lvl>
    <w:lvl w:ilvl="1">
      <w:start w:val="9"/>
      <w:numFmt w:val="decimal"/>
      <w:lvlText w:val="%1.%2"/>
      <w:lvlJc w:val="left"/>
      <w:pPr>
        <w:ind w:left="956" w:hanging="672"/>
      </w:pPr>
      <w:rPr>
        <w:rFonts w:hint="default"/>
      </w:rPr>
    </w:lvl>
    <w:lvl w:ilvl="2">
      <w:start w:val="1"/>
      <w:numFmt w:val="decimal"/>
      <w:lvlText w:val="%1.%2.%3."/>
      <w:lvlJc w:val="left"/>
      <w:pPr>
        <w:ind w:left="956" w:hanging="672"/>
        <w:jc w:val="right"/>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hint="default"/>
        <w:spacing w:val="-1"/>
        <w:w w:val="99"/>
      </w:rPr>
    </w:lvl>
    <w:lvl w:ilvl="4">
      <w:numFmt w:val="bullet"/>
      <w:lvlText w:val=""/>
      <w:lvlJc w:val="left"/>
      <w:pPr>
        <w:ind w:left="2840" w:hanging="360"/>
      </w:pPr>
      <w:rPr>
        <w:rFonts w:ascii="Symbol" w:eastAsia="Symbol" w:hAnsi="Symbol" w:cs="Symbol" w:hint="default"/>
        <w:w w:val="99"/>
        <w:sz w:val="24"/>
        <w:szCs w:val="24"/>
      </w:rPr>
    </w:lvl>
    <w:lvl w:ilvl="5">
      <w:numFmt w:val="bullet"/>
      <w:lvlText w:val="o"/>
      <w:lvlJc w:val="left"/>
      <w:pPr>
        <w:ind w:left="3560" w:hanging="360"/>
      </w:pPr>
      <w:rPr>
        <w:rFonts w:ascii="Courier New" w:eastAsia="Courier New" w:hAnsi="Courier New" w:cs="Courier New" w:hint="default"/>
        <w:w w:val="99"/>
        <w:sz w:val="24"/>
        <w:szCs w:val="24"/>
      </w:rPr>
    </w:lvl>
    <w:lvl w:ilvl="6">
      <w:numFmt w:val="bullet"/>
      <w:lvlText w:val="•"/>
      <w:lvlJc w:val="left"/>
      <w:pPr>
        <w:ind w:left="6740" w:hanging="360"/>
      </w:pPr>
      <w:rPr>
        <w:rFonts w:hint="default"/>
      </w:rPr>
    </w:lvl>
    <w:lvl w:ilvl="7">
      <w:numFmt w:val="bullet"/>
      <w:lvlText w:val="•"/>
      <w:lvlJc w:val="left"/>
      <w:pPr>
        <w:ind w:left="7800" w:hanging="360"/>
      </w:pPr>
      <w:rPr>
        <w:rFonts w:hint="default"/>
      </w:rPr>
    </w:lvl>
    <w:lvl w:ilvl="8">
      <w:numFmt w:val="bullet"/>
      <w:lvlText w:val="•"/>
      <w:lvlJc w:val="left"/>
      <w:pPr>
        <w:ind w:left="8860" w:hanging="360"/>
      </w:pPr>
      <w:rPr>
        <w:rFonts w:hint="default"/>
      </w:rPr>
    </w:lvl>
  </w:abstractNum>
  <w:abstractNum w:abstractNumId="10" w15:restartNumberingAfterBreak="0">
    <w:nsid w:val="338F360F"/>
    <w:multiLevelType w:val="hybridMultilevel"/>
    <w:tmpl w:val="55E8FF78"/>
    <w:lvl w:ilvl="0" w:tplc="6BDC60A2">
      <w:start w:val="1"/>
      <w:numFmt w:val="decimal"/>
      <w:lvlText w:val="%1."/>
      <w:lvlJc w:val="left"/>
      <w:pPr>
        <w:ind w:left="365" w:hanging="360"/>
        <w:jc w:val="right"/>
      </w:pPr>
      <w:rPr>
        <w:rFonts w:ascii="Century Gothic" w:eastAsia="Century Gothic" w:hAnsi="Century Gothic" w:cs="Century Gothic" w:hint="default"/>
        <w:spacing w:val="-1"/>
        <w:w w:val="99"/>
        <w:sz w:val="24"/>
        <w:szCs w:val="24"/>
      </w:rPr>
    </w:lvl>
    <w:lvl w:ilvl="1" w:tplc="C27CC9A0">
      <w:numFmt w:val="bullet"/>
      <w:lvlText w:val="•"/>
      <w:lvlJc w:val="left"/>
      <w:pPr>
        <w:ind w:left="1210" w:hanging="360"/>
      </w:pPr>
      <w:rPr>
        <w:rFonts w:hint="default"/>
      </w:rPr>
    </w:lvl>
    <w:lvl w:ilvl="2" w:tplc="930260C8">
      <w:numFmt w:val="bullet"/>
      <w:lvlText w:val="•"/>
      <w:lvlJc w:val="left"/>
      <w:pPr>
        <w:ind w:left="2061" w:hanging="360"/>
      </w:pPr>
      <w:rPr>
        <w:rFonts w:hint="default"/>
      </w:rPr>
    </w:lvl>
    <w:lvl w:ilvl="3" w:tplc="325E8DCE">
      <w:numFmt w:val="bullet"/>
      <w:lvlText w:val="•"/>
      <w:lvlJc w:val="left"/>
      <w:pPr>
        <w:ind w:left="2911" w:hanging="360"/>
      </w:pPr>
      <w:rPr>
        <w:rFonts w:hint="default"/>
      </w:rPr>
    </w:lvl>
    <w:lvl w:ilvl="4" w:tplc="A3F44E72">
      <w:numFmt w:val="bullet"/>
      <w:lvlText w:val="•"/>
      <w:lvlJc w:val="left"/>
      <w:pPr>
        <w:ind w:left="3762" w:hanging="360"/>
      </w:pPr>
      <w:rPr>
        <w:rFonts w:hint="default"/>
      </w:rPr>
    </w:lvl>
    <w:lvl w:ilvl="5" w:tplc="C51A0ECC">
      <w:numFmt w:val="bullet"/>
      <w:lvlText w:val="•"/>
      <w:lvlJc w:val="left"/>
      <w:pPr>
        <w:ind w:left="4612" w:hanging="360"/>
      </w:pPr>
      <w:rPr>
        <w:rFonts w:hint="default"/>
      </w:rPr>
    </w:lvl>
    <w:lvl w:ilvl="6" w:tplc="E7565428">
      <w:numFmt w:val="bullet"/>
      <w:lvlText w:val="•"/>
      <w:lvlJc w:val="left"/>
      <w:pPr>
        <w:ind w:left="5463" w:hanging="360"/>
      </w:pPr>
      <w:rPr>
        <w:rFonts w:hint="default"/>
      </w:rPr>
    </w:lvl>
    <w:lvl w:ilvl="7" w:tplc="16FC08B8">
      <w:numFmt w:val="bullet"/>
      <w:lvlText w:val="•"/>
      <w:lvlJc w:val="left"/>
      <w:pPr>
        <w:ind w:left="6314" w:hanging="360"/>
      </w:pPr>
      <w:rPr>
        <w:rFonts w:hint="default"/>
      </w:rPr>
    </w:lvl>
    <w:lvl w:ilvl="8" w:tplc="CE5AEAB8">
      <w:numFmt w:val="bullet"/>
      <w:lvlText w:val="•"/>
      <w:lvlJc w:val="left"/>
      <w:pPr>
        <w:ind w:left="7164" w:hanging="360"/>
      </w:pPr>
      <w:rPr>
        <w:rFonts w:hint="default"/>
      </w:rPr>
    </w:lvl>
  </w:abstractNum>
  <w:abstractNum w:abstractNumId="11" w15:restartNumberingAfterBreak="0">
    <w:nsid w:val="372E262C"/>
    <w:multiLevelType w:val="multilevel"/>
    <w:tmpl w:val="2E76DE56"/>
    <w:lvl w:ilvl="0">
      <w:start w:val="2"/>
      <w:numFmt w:val="decimal"/>
      <w:lvlText w:val="%1."/>
      <w:lvlJc w:val="left"/>
      <w:pPr>
        <w:ind w:left="1668" w:hanging="269"/>
      </w:pPr>
      <w:rPr>
        <w:rFonts w:ascii="Century Gothic" w:eastAsia="Century Gothic" w:hAnsi="Century Gothic" w:cs="Century Gothic" w:hint="default"/>
        <w:b/>
        <w:bCs/>
        <w:w w:val="99"/>
        <w:sz w:val="24"/>
        <w:szCs w:val="24"/>
      </w:rPr>
    </w:lvl>
    <w:lvl w:ilvl="1">
      <w:start w:val="1"/>
      <w:numFmt w:val="decimal"/>
      <w:lvlText w:val="%1.%2."/>
      <w:lvlJc w:val="left"/>
      <w:pPr>
        <w:ind w:left="2230" w:hanging="471"/>
      </w:pPr>
      <w:rPr>
        <w:rFonts w:ascii="Century Gothic" w:eastAsia="Century Gothic" w:hAnsi="Century Gothic" w:cs="Century Gothic" w:hint="default"/>
        <w:b/>
        <w:bCs/>
        <w:w w:val="99"/>
        <w:sz w:val="24"/>
        <w:szCs w:val="24"/>
      </w:rPr>
    </w:lvl>
    <w:lvl w:ilvl="2">
      <w:numFmt w:val="bullet"/>
      <w:lvlText w:val="•"/>
      <w:lvlJc w:val="left"/>
      <w:pPr>
        <w:ind w:left="3211" w:hanging="471"/>
      </w:pPr>
      <w:rPr>
        <w:rFonts w:hint="default"/>
      </w:rPr>
    </w:lvl>
    <w:lvl w:ilvl="3">
      <w:numFmt w:val="bullet"/>
      <w:lvlText w:val="•"/>
      <w:lvlJc w:val="left"/>
      <w:pPr>
        <w:ind w:left="4182" w:hanging="471"/>
      </w:pPr>
      <w:rPr>
        <w:rFonts w:hint="default"/>
      </w:rPr>
    </w:lvl>
    <w:lvl w:ilvl="4">
      <w:numFmt w:val="bullet"/>
      <w:lvlText w:val="•"/>
      <w:lvlJc w:val="left"/>
      <w:pPr>
        <w:ind w:left="5153" w:hanging="471"/>
      </w:pPr>
      <w:rPr>
        <w:rFonts w:hint="default"/>
      </w:rPr>
    </w:lvl>
    <w:lvl w:ilvl="5">
      <w:numFmt w:val="bullet"/>
      <w:lvlText w:val="•"/>
      <w:lvlJc w:val="left"/>
      <w:pPr>
        <w:ind w:left="6124" w:hanging="471"/>
      </w:pPr>
      <w:rPr>
        <w:rFonts w:hint="default"/>
      </w:rPr>
    </w:lvl>
    <w:lvl w:ilvl="6">
      <w:numFmt w:val="bullet"/>
      <w:lvlText w:val="•"/>
      <w:lvlJc w:val="left"/>
      <w:pPr>
        <w:ind w:left="7095" w:hanging="471"/>
      </w:pPr>
      <w:rPr>
        <w:rFonts w:hint="default"/>
      </w:rPr>
    </w:lvl>
    <w:lvl w:ilvl="7">
      <w:numFmt w:val="bullet"/>
      <w:lvlText w:val="•"/>
      <w:lvlJc w:val="left"/>
      <w:pPr>
        <w:ind w:left="8066" w:hanging="471"/>
      </w:pPr>
      <w:rPr>
        <w:rFonts w:hint="default"/>
      </w:rPr>
    </w:lvl>
    <w:lvl w:ilvl="8">
      <w:numFmt w:val="bullet"/>
      <w:lvlText w:val="•"/>
      <w:lvlJc w:val="left"/>
      <w:pPr>
        <w:ind w:left="9037" w:hanging="471"/>
      </w:pPr>
      <w:rPr>
        <w:rFonts w:hint="default"/>
      </w:rPr>
    </w:lvl>
  </w:abstractNum>
  <w:abstractNum w:abstractNumId="12" w15:restartNumberingAfterBreak="0">
    <w:nsid w:val="3E8C52FF"/>
    <w:multiLevelType w:val="hybridMultilevel"/>
    <w:tmpl w:val="AF362826"/>
    <w:lvl w:ilvl="0" w:tplc="9D126A34">
      <w:start w:val="3"/>
      <w:numFmt w:val="decimal"/>
      <w:lvlText w:val="%1."/>
      <w:lvlJc w:val="left"/>
      <w:pPr>
        <w:ind w:left="452" w:hanging="360"/>
        <w:jc w:val="right"/>
      </w:pPr>
      <w:rPr>
        <w:rFonts w:ascii="Century Gothic" w:eastAsia="Century Gothic" w:hAnsi="Century Gothic" w:cs="Century Gothic" w:hint="default"/>
        <w:spacing w:val="-1"/>
        <w:w w:val="99"/>
        <w:sz w:val="24"/>
        <w:szCs w:val="24"/>
      </w:rPr>
    </w:lvl>
    <w:lvl w:ilvl="1" w:tplc="E678249A">
      <w:numFmt w:val="bullet"/>
      <w:lvlText w:val="•"/>
      <w:lvlJc w:val="left"/>
      <w:pPr>
        <w:ind w:left="1309" w:hanging="360"/>
      </w:pPr>
      <w:rPr>
        <w:rFonts w:hint="default"/>
      </w:rPr>
    </w:lvl>
    <w:lvl w:ilvl="2" w:tplc="7A64E5DA">
      <w:numFmt w:val="bullet"/>
      <w:lvlText w:val="•"/>
      <w:lvlJc w:val="left"/>
      <w:pPr>
        <w:ind w:left="2158" w:hanging="360"/>
      </w:pPr>
      <w:rPr>
        <w:rFonts w:hint="default"/>
      </w:rPr>
    </w:lvl>
    <w:lvl w:ilvl="3" w:tplc="72FA48E4">
      <w:numFmt w:val="bullet"/>
      <w:lvlText w:val="•"/>
      <w:lvlJc w:val="left"/>
      <w:pPr>
        <w:ind w:left="3007" w:hanging="360"/>
      </w:pPr>
      <w:rPr>
        <w:rFonts w:hint="default"/>
      </w:rPr>
    </w:lvl>
    <w:lvl w:ilvl="4" w:tplc="C61011D2">
      <w:numFmt w:val="bullet"/>
      <w:lvlText w:val="•"/>
      <w:lvlJc w:val="left"/>
      <w:pPr>
        <w:ind w:left="3856" w:hanging="360"/>
      </w:pPr>
      <w:rPr>
        <w:rFonts w:hint="default"/>
      </w:rPr>
    </w:lvl>
    <w:lvl w:ilvl="5" w:tplc="EFE2594C">
      <w:numFmt w:val="bullet"/>
      <w:lvlText w:val="•"/>
      <w:lvlJc w:val="left"/>
      <w:pPr>
        <w:ind w:left="4706" w:hanging="360"/>
      </w:pPr>
      <w:rPr>
        <w:rFonts w:hint="default"/>
      </w:rPr>
    </w:lvl>
    <w:lvl w:ilvl="6" w:tplc="45D2F676">
      <w:numFmt w:val="bullet"/>
      <w:lvlText w:val="•"/>
      <w:lvlJc w:val="left"/>
      <w:pPr>
        <w:ind w:left="5555" w:hanging="360"/>
      </w:pPr>
      <w:rPr>
        <w:rFonts w:hint="default"/>
      </w:rPr>
    </w:lvl>
    <w:lvl w:ilvl="7" w:tplc="B80C2C04">
      <w:numFmt w:val="bullet"/>
      <w:lvlText w:val="•"/>
      <w:lvlJc w:val="left"/>
      <w:pPr>
        <w:ind w:left="6404" w:hanging="360"/>
      </w:pPr>
      <w:rPr>
        <w:rFonts w:hint="default"/>
      </w:rPr>
    </w:lvl>
    <w:lvl w:ilvl="8" w:tplc="06100D8A">
      <w:numFmt w:val="bullet"/>
      <w:lvlText w:val="•"/>
      <w:lvlJc w:val="left"/>
      <w:pPr>
        <w:ind w:left="7253" w:hanging="360"/>
      </w:pPr>
      <w:rPr>
        <w:rFonts w:hint="default"/>
      </w:rPr>
    </w:lvl>
  </w:abstractNum>
  <w:abstractNum w:abstractNumId="13" w15:restartNumberingAfterBreak="0">
    <w:nsid w:val="4077471E"/>
    <w:multiLevelType w:val="hybridMultilevel"/>
    <w:tmpl w:val="343A08B8"/>
    <w:lvl w:ilvl="0" w:tplc="EEDABD40">
      <w:start w:val="1"/>
      <w:numFmt w:val="decimal"/>
      <w:lvlText w:val="%1."/>
      <w:lvlJc w:val="left"/>
      <w:pPr>
        <w:ind w:left="464" w:hanging="360"/>
      </w:pPr>
      <w:rPr>
        <w:rFonts w:ascii="Century Gothic" w:eastAsia="Century Gothic" w:hAnsi="Century Gothic" w:cs="Century Gothic" w:hint="default"/>
        <w:spacing w:val="-1"/>
        <w:w w:val="99"/>
        <w:sz w:val="24"/>
        <w:szCs w:val="24"/>
      </w:rPr>
    </w:lvl>
    <w:lvl w:ilvl="1" w:tplc="F57EA034">
      <w:numFmt w:val="bullet"/>
      <w:lvlText w:val="•"/>
      <w:lvlJc w:val="left"/>
      <w:pPr>
        <w:ind w:left="1310" w:hanging="360"/>
      </w:pPr>
      <w:rPr>
        <w:rFonts w:hint="default"/>
      </w:rPr>
    </w:lvl>
    <w:lvl w:ilvl="2" w:tplc="91D2959A">
      <w:numFmt w:val="bullet"/>
      <w:lvlText w:val="•"/>
      <w:lvlJc w:val="left"/>
      <w:pPr>
        <w:ind w:left="2160" w:hanging="360"/>
      </w:pPr>
      <w:rPr>
        <w:rFonts w:hint="default"/>
      </w:rPr>
    </w:lvl>
    <w:lvl w:ilvl="3" w:tplc="B6243854">
      <w:numFmt w:val="bullet"/>
      <w:lvlText w:val="•"/>
      <w:lvlJc w:val="left"/>
      <w:pPr>
        <w:ind w:left="3011" w:hanging="360"/>
      </w:pPr>
      <w:rPr>
        <w:rFonts w:hint="default"/>
      </w:rPr>
    </w:lvl>
    <w:lvl w:ilvl="4" w:tplc="5D0CFCE8">
      <w:numFmt w:val="bullet"/>
      <w:lvlText w:val="•"/>
      <w:lvlJc w:val="left"/>
      <w:pPr>
        <w:ind w:left="3861" w:hanging="360"/>
      </w:pPr>
      <w:rPr>
        <w:rFonts w:hint="default"/>
      </w:rPr>
    </w:lvl>
    <w:lvl w:ilvl="5" w:tplc="03EA8B56">
      <w:numFmt w:val="bullet"/>
      <w:lvlText w:val="•"/>
      <w:lvlJc w:val="left"/>
      <w:pPr>
        <w:ind w:left="4712" w:hanging="360"/>
      </w:pPr>
      <w:rPr>
        <w:rFonts w:hint="default"/>
      </w:rPr>
    </w:lvl>
    <w:lvl w:ilvl="6" w:tplc="E91EBA92">
      <w:numFmt w:val="bullet"/>
      <w:lvlText w:val="•"/>
      <w:lvlJc w:val="left"/>
      <w:pPr>
        <w:ind w:left="5562" w:hanging="360"/>
      </w:pPr>
      <w:rPr>
        <w:rFonts w:hint="default"/>
      </w:rPr>
    </w:lvl>
    <w:lvl w:ilvl="7" w:tplc="0FEAFF06">
      <w:numFmt w:val="bullet"/>
      <w:lvlText w:val="•"/>
      <w:lvlJc w:val="left"/>
      <w:pPr>
        <w:ind w:left="6412" w:hanging="360"/>
      </w:pPr>
      <w:rPr>
        <w:rFonts w:hint="default"/>
      </w:rPr>
    </w:lvl>
    <w:lvl w:ilvl="8" w:tplc="1338C242">
      <w:numFmt w:val="bullet"/>
      <w:lvlText w:val="•"/>
      <w:lvlJc w:val="left"/>
      <w:pPr>
        <w:ind w:left="7263" w:hanging="360"/>
      </w:pPr>
      <w:rPr>
        <w:rFonts w:hint="default"/>
      </w:rPr>
    </w:lvl>
  </w:abstractNum>
  <w:abstractNum w:abstractNumId="14" w15:restartNumberingAfterBreak="0">
    <w:nsid w:val="458304C4"/>
    <w:multiLevelType w:val="multilevel"/>
    <w:tmpl w:val="23D64C82"/>
    <w:lvl w:ilvl="0">
      <w:start w:val="2"/>
      <w:numFmt w:val="decimal"/>
      <w:lvlText w:val="%1"/>
      <w:lvlJc w:val="left"/>
      <w:pPr>
        <w:ind w:left="956" w:hanging="672"/>
      </w:pPr>
      <w:rPr>
        <w:rFonts w:hint="default"/>
      </w:rPr>
    </w:lvl>
    <w:lvl w:ilvl="1">
      <w:start w:val="3"/>
      <w:numFmt w:val="decimal"/>
      <w:lvlText w:val="%1.%2"/>
      <w:lvlJc w:val="left"/>
      <w:pPr>
        <w:ind w:left="956" w:hanging="672"/>
      </w:pPr>
      <w:rPr>
        <w:rFonts w:hint="default"/>
      </w:rPr>
    </w:lvl>
    <w:lvl w:ilvl="2">
      <w:start w:val="1"/>
      <w:numFmt w:val="decimal"/>
      <w:lvlText w:val="%1.%2.%3."/>
      <w:lvlJc w:val="left"/>
      <w:pPr>
        <w:ind w:left="2202" w:hanging="672"/>
        <w:jc w:val="right"/>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ascii="Century Gothic" w:eastAsia="Century Gothic" w:hAnsi="Century Gothic" w:cs="Century Gothic" w:hint="default"/>
        <w:spacing w:val="-1"/>
        <w:w w:val="99"/>
        <w:sz w:val="24"/>
        <w:szCs w:val="24"/>
      </w:rPr>
    </w:lvl>
    <w:lvl w:ilvl="4">
      <w:numFmt w:val="bullet"/>
      <w:lvlText w:val="•"/>
      <w:lvlJc w:val="left"/>
      <w:pPr>
        <w:ind w:left="5313" w:hanging="360"/>
      </w:pPr>
      <w:rPr>
        <w:rFonts w:hint="default"/>
      </w:rPr>
    </w:lvl>
    <w:lvl w:ilvl="5">
      <w:numFmt w:val="bullet"/>
      <w:lvlText w:val="•"/>
      <w:lvlJc w:val="left"/>
      <w:pPr>
        <w:ind w:left="6257" w:hanging="360"/>
      </w:pPr>
      <w:rPr>
        <w:rFonts w:hint="default"/>
      </w:rPr>
    </w:lvl>
    <w:lvl w:ilvl="6">
      <w:numFmt w:val="bullet"/>
      <w:lvlText w:val="•"/>
      <w:lvlJc w:val="left"/>
      <w:pPr>
        <w:ind w:left="7202" w:hanging="360"/>
      </w:pPr>
      <w:rPr>
        <w:rFonts w:hint="default"/>
      </w:rPr>
    </w:lvl>
    <w:lvl w:ilvl="7">
      <w:numFmt w:val="bullet"/>
      <w:lvlText w:val="•"/>
      <w:lvlJc w:val="left"/>
      <w:pPr>
        <w:ind w:left="8146" w:hanging="360"/>
      </w:pPr>
      <w:rPr>
        <w:rFonts w:hint="default"/>
      </w:rPr>
    </w:lvl>
    <w:lvl w:ilvl="8">
      <w:numFmt w:val="bullet"/>
      <w:lvlText w:val="•"/>
      <w:lvlJc w:val="left"/>
      <w:pPr>
        <w:ind w:left="9091" w:hanging="360"/>
      </w:pPr>
      <w:rPr>
        <w:rFonts w:hint="default"/>
      </w:rPr>
    </w:lvl>
  </w:abstractNum>
  <w:abstractNum w:abstractNumId="15" w15:restartNumberingAfterBreak="0">
    <w:nsid w:val="4B5E2B5B"/>
    <w:multiLevelType w:val="hybridMultilevel"/>
    <w:tmpl w:val="0DCCC512"/>
    <w:lvl w:ilvl="0" w:tplc="D0F83F0E">
      <w:start w:val="1"/>
      <w:numFmt w:val="upperLetter"/>
      <w:lvlText w:val="%1."/>
      <w:lvlJc w:val="left"/>
      <w:pPr>
        <w:ind w:left="1760" w:hanging="360"/>
        <w:jc w:val="right"/>
      </w:pPr>
      <w:rPr>
        <w:rFonts w:hint="default"/>
        <w:w w:val="99"/>
      </w:rPr>
    </w:lvl>
    <w:lvl w:ilvl="1" w:tplc="8B6A0D48">
      <w:numFmt w:val="bullet"/>
      <w:lvlText w:val=""/>
      <w:lvlJc w:val="left"/>
      <w:pPr>
        <w:ind w:left="2120" w:hanging="360"/>
      </w:pPr>
      <w:rPr>
        <w:rFonts w:ascii="Symbol" w:eastAsia="Symbol" w:hAnsi="Symbol" w:cs="Symbol" w:hint="default"/>
        <w:w w:val="99"/>
        <w:sz w:val="24"/>
        <w:szCs w:val="24"/>
      </w:rPr>
    </w:lvl>
    <w:lvl w:ilvl="2" w:tplc="E910B1C2">
      <w:numFmt w:val="bullet"/>
      <w:lvlText w:val="•"/>
      <w:lvlJc w:val="left"/>
      <w:pPr>
        <w:ind w:left="3104" w:hanging="360"/>
      </w:pPr>
      <w:rPr>
        <w:rFonts w:hint="default"/>
      </w:rPr>
    </w:lvl>
    <w:lvl w:ilvl="3" w:tplc="CBF657DA">
      <w:numFmt w:val="bullet"/>
      <w:lvlText w:val="•"/>
      <w:lvlJc w:val="left"/>
      <w:pPr>
        <w:ind w:left="4088" w:hanging="360"/>
      </w:pPr>
      <w:rPr>
        <w:rFonts w:hint="default"/>
      </w:rPr>
    </w:lvl>
    <w:lvl w:ilvl="4" w:tplc="9F807674">
      <w:numFmt w:val="bullet"/>
      <w:lvlText w:val="•"/>
      <w:lvlJc w:val="left"/>
      <w:pPr>
        <w:ind w:left="5073" w:hanging="360"/>
      </w:pPr>
      <w:rPr>
        <w:rFonts w:hint="default"/>
      </w:rPr>
    </w:lvl>
    <w:lvl w:ilvl="5" w:tplc="B018F5B8">
      <w:numFmt w:val="bullet"/>
      <w:lvlText w:val="•"/>
      <w:lvlJc w:val="left"/>
      <w:pPr>
        <w:ind w:left="6057" w:hanging="360"/>
      </w:pPr>
      <w:rPr>
        <w:rFonts w:hint="default"/>
      </w:rPr>
    </w:lvl>
    <w:lvl w:ilvl="6" w:tplc="34027C86">
      <w:numFmt w:val="bullet"/>
      <w:lvlText w:val="•"/>
      <w:lvlJc w:val="left"/>
      <w:pPr>
        <w:ind w:left="7042" w:hanging="360"/>
      </w:pPr>
      <w:rPr>
        <w:rFonts w:hint="default"/>
      </w:rPr>
    </w:lvl>
    <w:lvl w:ilvl="7" w:tplc="91481D18">
      <w:numFmt w:val="bullet"/>
      <w:lvlText w:val="•"/>
      <w:lvlJc w:val="left"/>
      <w:pPr>
        <w:ind w:left="8026" w:hanging="360"/>
      </w:pPr>
      <w:rPr>
        <w:rFonts w:hint="default"/>
      </w:rPr>
    </w:lvl>
    <w:lvl w:ilvl="8" w:tplc="8EFCC918">
      <w:numFmt w:val="bullet"/>
      <w:lvlText w:val="•"/>
      <w:lvlJc w:val="left"/>
      <w:pPr>
        <w:ind w:left="9011" w:hanging="360"/>
      </w:pPr>
      <w:rPr>
        <w:rFonts w:hint="default"/>
      </w:rPr>
    </w:lvl>
  </w:abstractNum>
  <w:abstractNum w:abstractNumId="16" w15:restartNumberingAfterBreak="0">
    <w:nsid w:val="4E3B6886"/>
    <w:multiLevelType w:val="hybridMultilevel"/>
    <w:tmpl w:val="445CCD8E"/>
    <w:lvl w:ilvl="0" w:tplc="6A9C649E">
      <w:numFmt w:val="bullet"/>
      <w:lvlText w:val="o"/>
      <w:lvlJc w:val="left"/>
      <w:pPr>
        <w:ind w:left="2839" w:hanging="360"/>
      </w:pPr>
      <w:rPr>
        <w:rFonts w:ascii="Courier New" w:eastAsia="Courier New" w:hAnsi="Courier New" w:cs="Courier New" w:hint="default"/>
        <w:w w:val="99"/>
        <w:sz w:val="24"/>
        <w:szCs w:val="24"/>
      </w:rPr>
    </w:lvl>
    <w:lvl w:ilvl="1" w:tplc="9490F2A8">
      <w:numFmt w:val="bullet"/>
      <w:lvlText w:val="•"/>
      <w:lvlJc w:val="left"/>
      <w:pPr>
        <w:ind w:left="3654" w:hanging="360"/>
      </w:pPr>
      <w:rPr>
        <w:rFonts w:hint="default"/>
      </w:rPr>
    </w:lvl>
    <w:lvl w:ilvl="2" w:tplc="CDC0BF8A">
      <w:numFmt w:val="bullet"/>
      <w:lvlText w:val="•"/>
      <w:lvlJc w:val="left"/>
      <w:pPr>
        <w:ind w:left="4468" w:hanging="360"/>
      </w:pPr>
      <w:rPr>
        <w:rFonts w:hint="default"/>
      </w:rPr>
    </w:lvl>
    <w:lvl w:ilvl="3" w:tplc="93BE7FB8">
      <w:numFmt w:val="bullet"/>
      <w:lvlText w:val="•"/>
      <w:lvlJc w:val="left"/>
      <w:pPr>
        <w:ind w:left="5282" w:hanging="360"/>
      </w:pPr>
      <w:rPr>
        <w:rFonts w:hint="default"/>
      </w:rPr>
    </w:lvl>
    <w:lvl w:ilvl="4" w:tplc="47421F14">
      <w:numFmt w:val="bullet"/>
      <w:lvlText w:val="•"/>
      <w:lvlJc w:val="left"/>
      <w:pPr>
        <w:ind w:left="6096" w:hanging="360"/>
      </w:pPr>
      <w:rPr>
        <w:rFonts w:hint="default"/>
      </w:rPr>
    </w:lvl>
    <w:lvl w:ilvl="5" w:tplc="8B885AF8">
      <w:numFmt w:val="bullet"/>
      <w:lvlText w:val="•"/>
      <w:lvlJc w:val="left"/>
      <w:pPr>
        <w:ind w:left="6910" w:hanging="360"/>
      </w:pPr>
      <w:rPr>
        <w:rFonts w:hint="default"/>
      </w:rPr>
    </w:lvl>
    <w:lvl w:ilvl="6" w:tplc="78524B2C">
      <w:numFmt w:val="bullet"/>
      <w:lvlText w:val="•"/>
      <w:lvlJc w:val="left"/>
      <w:pPr>
        <w:ind w:left="7724" w:hanging="360"/>
      </w:pPr>
      <w:rPr>
        <w:rFonts w:hint="default"/>
      </w:rPr>
    </w:lvl>
    <w:lvl w:ilvl="7" w:tplc="6344BCFE">
      <w:numFmt w:val="bullet"/>
      <w:lvlText w:val="•"/>
      <w:lvlJc w:val="left"/>
      <w:pPr>
        <w:ind w:left="8538" w:hanging="360"/>
      </w:pPr>
      <w:rPr>
        <w:rFonts w:hint="default"/>
      </w:rPr>
    </w:lvl>
    <w:lvl w:ilvl="8" w:tplc="105ACFA8">
      <w:numFmt w:val="bullet"/>
      <w:lvlText w:val="•"/>
      <w:lvlJc w:val="left"/>
      <w:pPr>
        <w:ind w:left="9352" w:hanging="360"/>
      </w:pPr>
      <w:rPr>
        <w:rFonts w:hint="default"/>
      </w:rPr>
    </w:lvl>
  </w:abstractNum>
  <w:abstractNum w:abstractNumId="17" w15:restartNumberingAfterBreak="0">
    <w:nsid w:val="54895313"/>
    <w:multiLevelType w:val="hybridMultilevel"/>
    <w:tmpl w:val="A3B280BA"/>
    <w:lvl w:ilvl="0" w:tplc="BCC0C1F0">
      <w:numFmt w:val="bullet"/>
      <w:lvlText w:val="o"/>
      <w:lvlJc w:val="left"/>
      <w:pPr>
        <w:ind w:left="2840" w:hanging="360"/>
      </w:pPr>
      <w:rPr>
        <w:rFonts w:ascii="Courier New" w:eastAsia="Courier New" w:hAnsi="Courier New" w:cs="Courier New" w:hint="default"/>
        <w:w w:val="99"/>
        <w:sz w:val="24"/>
        <w:szCs w:val="24"/>
      </w:rPr>
    </w:lvl>
    <w:lvl w:ilvl="1" w:tplc="88A6AAFE">
      <w:numFmt w:val="bullet"/>
      <w:lvlText w:val="•"/>
      <w:lvlJc w:val="left"/>
      <w:pPr>
        <w:ind w:left="3654" w:hanging="360"/>
      </w:pPr>
      <w:rPr>
        <w:rFonts w:hint="default"/>
      </w:rPr>
    </w:lvl>
    <w:lvl w:ilvl="2" w:tplc="48D47BEC">
      <w:numFmt w:val="bullet"/>
      <w:lvlText w:val="•"/>
      <w:lvlJc w:val="left"/>
      <w:pPr>
        <w:ind w:left="4468" w:hanging="360"/>
      </w:pPr>
      <w:rPr>
        <w:rFonts w:hint="default"/>
      </w:rPr>
    </w:lvl>
    <w:lvl w:ilvl="3" w:tplc="91C01800">
      <w:numFmt w:val="bullet"/>
      <w:lvlText w:val="•"/>
      <w:lvlJc w:val="left"/>
      <w:pPr>
        <w:ind w:left="5282" w:hanging="360"/>
      </w:pPr>
      <w:rPr>
        <w:rFonts w:hint="default"/>
      </w:rPr>
    </w:lvl>
    <w:lvl w:ilvl="4" w:tplc="114C06D2">
      <w:numFmt w:val="bullet"/>
      <w:lvlText w:val="•"/>
      <w:lvlJc w:val="left"/>
      <w:pPr>
        <w:ind w:left="6096" w:hanging="360"/>
      </w:pPr>
      <w:rPr>
        <w:rFonts w:hint="default"/>
      </w:rPr>
    </w:lvl>
    <w:lvl w:ilvl="5" w:tplc="24402C70">
      <w:numFmt w:val="bullet"/>
      <w:lvlText w:val="•"/>
      <w:lvlJc w:val="left"/>
      <w:pPr>
        <w:ind w:left="6910" w:hanging="360"/>
      </w:pPr>
      <w:rPr>
        <w:rFonts w:hint="default"/>
      </w:rPr>
    </w:lvl>
    <w:lvl w:ilvl="6" w:tplc="152A5A3E">
      <w:numFmt w:val="bullet"/>
      <w:lvlText w:val="•"/>
      <w:lvlJc w:val="left"/>
      <w:pPr>
        <w:ind w:left="7724" w:hanging="360"/>
      </w:pPr>
      <w:rPr>
        <w:rFonts w:hint="default"/>
      </w:rPr>
    </w:lvl>
    <w:lvl w:ilvl="7" w:tplc="9416AFA4">
      <w:numFmt w:val="bullet"/>
      <w:lvlText w:val="•"/>
      <w:lvlJc w:val="left"/>
      <w:pPr>
        <w:ind w:left="8538" w:hanging="360"/>
      </w:pPr>
      <w:rPr>
        <w:rFonts w:hint="default"/>
      </w:rPr>
    </w:lvl>
    <w:lvl w:ilvl="8" w:tplc="AEE8955E">
      <w:numFmt w:val="bullet"/>
      <w:lvlText w:val="•"/>
      <w:lvlJc w:val="left"/>
      <w:pPr>
        <w:ind w:left="9352" w:hanging="360"/>
      </w:pPr>
      <w:rPr>
        <w:rFonts w:hint="default"/>
      </w:rPr>
    </w:lvl>
  </w:abstractNum>
  <w:abstractNum w:abstractNumId="18" w15:restartNumberingAfterBreak="0">
    <w:nsid w:val="57494178"/>
    <w:multiLevelType w:val="multilevel"/>
    <w:tmpl w:val="9A4853AC"/>
    <w:lvl w:ilvl="0">
      <w:start w:val="2"/>
      <w:numFmt w:val="decimal"/>
      <w:lvlText w:val="%1"/>
      <w:lvlJc w:val="left"/>
      <w:pPr>
        <w:ind w:left="812" w:hanging="672"/>
      </w:pPr>
      <w:rPr>
        <w:rFonts w:hint="default"/>
      </w:rPr>
    </w:lvl>
    <w:lvl w:ilvl="1">
      <w:start w:val="2"/>
      <w:numFmt w:val="decimal"/>
      <w:lvlText w:val="%1.%2"/>
      <w:lvlJc w:val="left"/>
      <w:pPr>
        <w:ind w:left="812" w:hanging="672"/>
      </w:pPr>
      <w:rPr>
        <w:rFonts w:hint="default"/>
      </w:rPr>
    </w:lvl>
    <w:lvl w:ilvl="2">
      <w:start w:val="1"/>
      <w:numFmt w:val="decimal"/>
      <w:lvlText w:val="%1.%2.%3."/>
      <w:lvlJc w:val="left"/>
      <w:pPr>
        <w:ind w:left="812" w:hanging="672"/>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ascii="Century Gothic" w:eastAsia="Century Gothic" w:hAnsi="Century Gothic" w:cs="Century Gothic" w:hint="default"/>
        <w:spacing w:val="-1"/>
        <w:w w:val="99"/>
        <w:sz w:val="24"/>
        <w:szCs w:val="24"/>
      </w:rPr>
    </w:lvl>
    <w:lvl w:ilvl="4">
      <w:numFmt w:val="bullet"/>
      <w:lvlText w:val="•"/>
      <w:lvlJc w:val="left"/>
      <w:pPr>
        <w:ind w:left="5313" w:hanging="360"/>
      </w:pPr>
      <w:rPr>
        <w:rFonts w:hint="default"/>
      </w:rPr>
    </w:lvl>
    <w:lvl w:ilvl="5">
      <w:numFmt w:val="bullet"/>
      <w:lvlText w:val="•"/>
      <w:lvlJc w:val="left"/>
      <w:pPr>
        <w:ind w:left="6257" w:hanging="360"/>
      </w:pPr>
      <w:rPr>
        <w:rFonts w:hint="default"/>
      </w:rPr>
    </w:lvl>
    <w:lvl w:ilvl="6">
      <w:numFmt w:val="bullet"/>
      <w:lvlText w:val="•"/>
      <w:lvlJc w:val="left"/>
      <w:pPr>
        <w:ind w:left="7202" w:hanging="360"/>
      </w:pPr>
      <w:rPr>
        <w:rFonts w:hint="default"/>
      </w:rPr>
    </w:lvl>
    <w:lvl w:ilvl="7">
      <w:numFmt w:val="bullet"/>
      <w:lvlText w:val="•"/>
      <w:lvlJc w:val="left"/>
      <w:pPr>
        <w:ind w:left="8146" w:hanging="360"/>
      </w:pPr>
      <w:rPr>
        <w:rFonts w:hint="default"/>
      </w:rPr>
    </w:lvl>
    <w:lvl w:ilvl="8">
      <w:numFmt w:val="bullet"/>
      <w:lvlText w:val="•"/>
      <w:lvlJc w:val="left"/>
      <w:pPr>
        <w:ind w:left="9091" w:hanging="360"/>
      </w:pPr>
      <w:rPr>
        <w:rFonts w:hint="default"/>
      </w:rPr>
    </w:lvl>
  </w:abstractNum>
  <w:abstractNum w:abstractNumId="19" w15:restartNumberingAfterBreak="0">
    <w:nsid w:val="58AC0F34"/>
    <w:multiLevelType w:val="hybridMultilevel"/>
    <w:tmpl w:val="E0E2F8FA"/>
    <w:lvl w:ilvl="0" w:tplc="4E1AA074">
      <w:start w:val="1"/>
      <w:numFmt w:val="decimal"/>
      <w:lvlText w:val="%1."/>
      <w:lvlJc w:val="left"/>
      <w:pPr>
        <w:ind w:left="2480" w:hanging="360"/>
      </w:pPr>
      <w:rPr>
        <w:rFonts w:ascii="Century Gothic" w:eastAsia="Century Gothic" w:hAnsi="Century Gothic" w:cs="Century Gothic" w:hint="default"/>
        <w:spacing w:val="-1"/>
        <w:w w:val="99"/>
        <w:sz w:val="24"/>
        <w:szCs w:val="24"/>
      </w:rPr>
    </w:lvl>
    <w:lvl w:ilvl="1" w:tplc="1C729C8E">
      <w:numFmt w:val="bullet"/>
      <w:lvlText w:val="•"/>
      <w:lvlJc w:val="left"/>
      <w:pPr>
        <w:ind w:left="2860" w:hanging="360"/>
      </w:pPr>
      <w:rPr>
        <w:rFonts w:hint="default"/>
      </w:rPr>
    </w:lvl>
    <w:lvl w:ilvl="2" w:tplc="6630C6B4">
      <w:numFmt w:val="bullet"/>
      <w:lvlText w:val="•"/>
      <w:lvlJc w:val="left"/>
      <w:pPr>
        <w:ind w:left="3762" w:hanging="360"/>
      </w:pPr>
      <w:rPr>
        <w:rFonts w:hint="default"/>
      </w:rPr>
    </w:lvl>
    <w:lvl w:ilvl="3" w:tplc="6E5E8974">
      <w:numFmt w:val="bullet"/>
      <w:lvlText w:val="•"/>
      <w:lvlJc w:val="left"/>
      <w:pPr>
        <w:ind w:left="4664" w:hanging="360"/>
      </w:pPr>
      <w:rPr>
        <w:rFonts w:hint="default"/>
      </w:rPr>
    </w:lvl>
    <w:lvl w:ilvl="4" w:tplc="8DC41EDA">
      <w:numFmt w:val="bullet"/>
      <w:lvlText w:val="•"/>
      <w:lvlJc w:val="left"/>
      <w:pPr>
        <w:ind w:left="5566" w:hanging="360"/>
      </w:pPr>
      <w:rPr>
        <w:rFonts w:hint="default"/>
      </w:rPr>
    </w:lvl>
    <w:lvl w:ilvl="5" w:tplc="EF1A7164">
      <w:numFmt w:val="bullet"/>
      <w:lvlText w:val="•"/>
      <w:lvlJc w:val="left"/>
      <w:pPr>
        <w:ind w:left="6468" w:hanging="360"/>
      </w:pPr>
      <w:rPr>
        <w:rFonts w:hint="default"/>
      </w:rPr>
    </w:lvl>
    <w:lvl w:ilvl="6" w:tplc="A6DCCDDC">
      <w:numFmt w:val="bullet"/>
      <w:lvlText w:val="•"/>
      <w:lvlJc w:val="left"/>
      <w:pPr>
        <w:ind w:left="7371" w:hanging="360"/>
      </w:pPr>
      <w:rPr>
        <w:rFonts w:hint="default"/>
      </w:rPr>
    </w:lvl>
    <w:lvl w:ilvl="7" w:tplc="1F742640">
      <w:numFmt w:val="bullet"/>
      <w:lvlText w:val="•"/>
      <w:lvlJc w:val="left"/>
      <w:pPr>
        <w:ind w:left="8273" w:hanging="360"/>
      </w:pPr>
      <w:rPr>
        <w:rFonts w:hint="default"/>
      </w:rPr>
    </w:lvl>
    <w:lvl w:ilvl="8" w:tplc="D1A2EF1A">
      <w:numFmt w:val="bullet"/>
      <w:lvlText w:val="•"/>
      <w:lvlJc w:val="left"/>
      <w:pPr>
        <w:ind w:left="9175" w:hanging="360"/>
      </w:pPr>
      <w:rPr>
        <w:rFonts w:hint="default"/>
      </w:rPr>
    </w:lvl>
  </w:abstractNum>
  <w:abstractNum w:abstractNumId="20" w15:restartNumberingAfterBreak="0">
    <w:nsid w:val="5BD8308B"/>
    <w:multiLevelType w:val="multilevel"/>
    <w:tmpl w:val="1652C8E2"/>
    <w:lvl w:ilvl="0">
      <w:start w:val="2"/>
      <w:numFmt w:val="decimal"/>
      <w:lvlText w:val="%1"/>
      <w:lvlJc w:val="left"/>
      <w:pPr>
        <w:ind w:left="1179" w:hanging="807"/>
      </w:pPr>
      <w:rPr>
        <w:rFonts w:hint="default"/>
      </w:rPr>
    </w:lvl>
    <w:lvl w:ilvl="1">
      <w:start w:val="10"/>
      <w:numFmt w:val="decimal"/>
      <w:lvlText w:val="%1.%2"/>
      <w:lvlJc w:val="left"/>
      <w:pPr>
        <w:ind w:left="1179" w:hanging="807"/>
      </w:pPr>
      <w:rPr>
        <w:rFonts w:hint="default"/>
      </w:rPr>
    </w:lvl>
    <w:lvl w:ilvl="2">
      <w:start w:val="1"/>
      <w:numFmt w:val="decimal"/>
      <w:lvlText w:val="%1.%2.%3."/>
      <w:lvlJc w:val="left"/>
      <w:pPr>
        <w:ind w:left="1179" w:hanging="807"/>
        <w:jc w:val="right"/>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ascii="Century Gothic" w:eastAsia="Century Gothic" w:hAnsi="Century Gothic" w:cs="Century Gothic" w:hint="default"/>
        <w:spacing w:val="-1"/>
        <w:w w:val="99"/>
        <w:sz w:val="24"/>
        <w:szCs w:val="24"/>
      </w:rPr>
    </w:lvl>
    <w:lvl w:ilvl="4">
      <w:numFmt w:val="bullet"/>
      <w:lvlText w:val="•"/>
      <w:lvlJc w:val="left"/>
      <w:pPr>
        <w:ind w:left="5313" w:hanging="360"/>
      </w:pPr>
      <w:rPr>
        <w:rFonts w:hint="default"/>
      </w:rPr>
    </w:lvl>
    <w:lvl w:ilvl="5">
      <w:numFmt w:val="bullet"/>
      <w:lvlText w:val="•"/>
      <w:lvlJc w:val="left"/>
      <w:pPr>
        <w:ind w:left="6257" w:hanging="360"/>
      </w:pPr>
      <w:rPr>
        <w:rFonts w:hint="default"/>
      </w:rPr>
    </w:lvl>
    <w:lvl w:ilvl="6">
      <w:numFmt w:val="bullet"/>
      <w:lvlText w:val="•"/>
      <w:lvlJc w:val="left"/>
      <w:pPr>
        <w:ind w:left="7202" w:hanging="360"/>
      </w:pPr>
      <w:rPr>
        <w:rFonts w:hint="default"/>
      </w:rPr>
    </w:lvl>
    <w:lvl w:ilvl="7">
      <w:numFmt w:val="bullet"/>
      <w:lvlText w:val="•"/>
      <w:lvlJc w:val="left"/>
      <w:pPr>
        <w:ind w:left="8146" w:hanging="360"/>
      </w:pPr>
      <w:rPr>
        <w:rFonts w:hint="default"/>
      </w:rPr>
    </w:lvl>
    <w:lvl w:ilvl="8">
      <w:numFmt w:val="bullet"/>
      <w:lvlText w:val="•"/>
      <w:lvlJc w:val="left"/>
      <w:pPr>
        <w:ind w:left="9091" w:hanging="360"/>
      </w:pPr>
      <w:rPr>
        <w:rFonts w:hint="default"/>
      </w:rPr>
    </w:lvl>
  </w:abstractNum>
  <w:abstractNum w:abstractNumId="21" w15:restartNumberingAfterBreak="0">
    <w:nsid w:val="67EB6C3D"/>
    <w:multiLevelType w:val="multilevel"/>
    <w:tmpl w:val="6FB63532"/>
    <w:lvl w:ilvl="0">
      <w:start w:val="2"/>
      <w:numFmt w:val="decimal"/>
      <w:lvlText w:val="%1"/>
      <w:lvlJc w:val="left"/>
      <w:pPr>
        <w:ind w:left="956" w:hanging="672"/>
      </w:pPr>
      <w:rPr>
        <w:rFonts w:hint="default"/>
      </w:rPr>
    </w:lvl>
    <w:lvl w:ilvl="1">
      <w:start w:val="9"/>
      <w:numFmt w:val="decimal"/>
      <w:lvlText w:val="%1.%2"/>
      <w:lvlJc w:val="left"/>
      <w:pPr>
        <w:ind w:left="956" w:hanging="672"/>
      </w:pPr>
      <w:rPr>
        <w:rFonts w:hint="default"/>
      </w:rPr>
    </w:lvl>
    <w:lvl w:ilvl="2">
      <w:start w:val="1"/>
      <w:numFmt w:val="decimal"/>
      <w:lvlText w:val="%1.%2.%3."/>
      <w:lvlJc w:val="left"/>
      <w:pPr>
        <w:ind w:left="956" w:hanging="672"/>
        <w:jc w:val="right"/>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hint="default"/>
        <w:spacing w:val="-1"/>
        <w:w w:val="99"/>
      </w:rPr>
    </w:lvl>
    <w:lvl w:ilvl="4">
      <w:numFmt w:val="bullet"/>
      <w:lvlText w:val=""/>
      <w:lvlJc w:val="left"/>
      <w:pPr>
        <w:ind w:left="2840" w:hanging="360"/>
      </w:pPr>
      <w:rPr>
        <w:rFonts w:ascii="Symbol" w:eastAsia="Symbol" w:hAnsi="Symbol" w:cs="Symbol" w:hint="default"/>
        <w:w w:val="99"/>
        <w:sz w:val="24"/>
        <w:szCs w:val="24"/>
      </w:rPr>
    </w:lvl>
    <w:lvl w:ilvl="5">
      <w:numFmt w:val="bullet"/>
      <w:lvlText w:val="o"/>
      <w:lvlJc w:val="left"/>
      <w:pPr>
        <w:ind w:left="3560" w:hanging="360"/>
      </w:pPr>
      <w:rPr>
        <w:rFonts w:ascii="Courier New" w:eastAsia="Courier New" w:hAnsi="Courier New" w:cs="Courier New" w:hint="default"/>
        <w:w w:val="99"/>
        <w:sz w:val="24"/>
        <w:szCs w:val="24"/>
      </w:rPr>
    </w:lvl>
    <w:lvl w:ilvl="6">
      <w:start w:val="1"/>
      <w:numFmt w:val="bullet"/>
      <w:lvlText w:val="o"/>
      <w:lvlJc w:val="left"/>
      <w:pPr>
        <w:ind w:left="6740" w:hanging="360"/>
      </w:pPr>
      <w:rPr>
        <w:rFonts w:ascii="Courier New" w:hAnsi="Courier New" w:cs="Courier New" w:hint="default"/>
      </w:rPr>
    </w:lvl>
    <w:lvl w:ilvl="7">
      <w:numFmt w:val="bullet"/>
      <w:lvlText w:val="•"/>
      <w:lvlJc w:val="left"/>
      <w:pPr>
        <w:ind w:left="7800" w:hanging="360"/>
      </w:pPr>
      <w:rPr>
        <w:rFonts w:hint="default"/>
      </w:rPr>
    </w:lvl>
    <w:lvl w:ilvl="8">
      <w:numFmt w:val="bullet"/>
      <w:lvlText w:val="•"/>
      <w:lvlJc w:val="left"/>
      <w:pPr>
        <w:ind w:left="8860" w:hanging="360"/>
      </w:pPr>
      <w:rPr>
        <w:rFonts w:hint="default"/>
      </w:rPr>
    </w:lvl>
  </w:abstractNum>
  <w:abstractNum w:abstractNumId="22" w15:restartNumberingAfterBreak="0">
    <w:nsid w:val="691474C6"/>
    <w:multiLevelType w:val="multilevel"/>
    <w:tmpl w:val="9926D6AE"/>
    <w:lvl w:ilvl="0">
      <w:start w:val="2"/>
      <w:numFmt w:val="decimal"/>
      <w:lvlText w:val="%1"/>
      <w:lvlJc w:val="left"/>
      <w:pPr>
        <w:ind w:left="776" w:hanging="672"/>
      </w:pPr>
      <w:rPr>
        <w:rFonts w:hint="default"/>
      </w:rPr>
    </w:lvl>
    <w:lvl w:ilvl="1">
      <w:start w:val="4"/>
      <w:numFmt w:val="decimal"/>
      <w:lvlText w:val="%1.%2"/>
      <w:lvlJc w:val="left"/>
      <w:pPr>
        <w:ind w:left="776" w:hanging="672"/>
      </w:pPr>
      <w:rPr>
        <w:rFonts w:hint="default"/>
      </w:rPr>
    </w:lvl>
    <w:lvl w:ilvl="2">
      <w:start w:val="1"/>
      <w:numFmt w:val="decimal"/>
      <w:lvlText w:val="%1.%2.%3."/>
      <w:lvlJc w:val="left"/>
      <w:pPr>
        <w:ind w:left="776" w:hanging="672"/>
        <w:jc w:val="right"/>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ascii="Century Gothic" w:eastAsia="Century Gothic" w:hAnsi="Century Gothic" w:cs="Century Gothic" w:hint="default"/>
        <w:spacing w:val="-1"/>
        <w:w w:val="99"/>
        <w:sz w:val="24"/>
        <w:szCs w:val="24"/>
      </w:rPr>
    </w:lvl>
    <w:lvl w:ilvl="4">
      <w:numFmt w:val="bullet"/>
      <w:lvlText w:val="•"/>
      <w:lvlJc w:val="left"/>
      <w:pPr>
        <w:ind w:left="5313" w:hanging="360"/>
      </w:pPr>
      <w:rPr>
        <w:rFonts w:hint="default"/>
      </w:rPr>
    </w:lvl>
    <w:lvl w:ilvl="5">
      <w:numFmt w:val="bullet"/>
      <w:lvlText w:val="•"/>
      <w:lvlJc w:val="left"/>
      <w:pPr>
        <w:ind w:left="6257" w:hanging="360"/>
      </w:pPr>
      <w:rPr>
        <w:rFonts w:hint="default"/>
      </w:rPr>
    </w:lvl>
    <w:lvl w:ilvl="6">
      <w:numFmt w:val="bullet"/>
      <w:lvlText w:val="•"/>
      <w:lvlJc w:val="left"/>
      <w:pPr>
        <w:ind w:left="7202" w:hanging="360"/>
      </w:pPr>
      <w:rPr>
        <w:rFonts w:hint="default"/>
      </w:rPr>
    </w:lvl>
    <w:lvl w:ilvl="7">
      <w:numFmt w:val="bullet"/>
      <w:lvlText w:val="•"/>
      <w:lvlJc w:val="left"/>
      <w:pPr>
        <w:ind w:left="8146" w:hanging="360"/>
      </w:pPr>
      <w:rPr>
        <w:rFonts w:hint="default"/>
      </w:rPr>
    </w:lvl>
    <w:lvl w:ilvl="8">
      <w:numFmt w:val="bullet"/>
      <w:lvlText w:val="•"/>
      <w:lvlJc w:val="left"/>
      <w:pPr>
        <w:ind w:left="9091" w:hanging="360"/>
      </w:pPr>
      <w:rPr>
        <w:rFonts w:hint="default"/>
      </w:rPr>
    </w:lvl>
  </w:abstractNum>
  <w:abstractNum w:abstractNumId="23" w15:restartNumberingAfterBreak="0">
    <w:nsid w:val="714826AF"/>
    <w:multiLevelType w:val="hybridMultilevel"/>
    <w:tmpl w:val="8DC43E5E"/>
    <w:lvl w:ilvl="0" w:tplc="F130839C">
      <w:start w:val="1"/>
      <w:numFmt w:val="lowerLetter"/>
      <w:lvlText w:val="%1)"/>
      <w:lvlJc w:val="left"/>
      <w:pPr>
        <w:ind w:left="925" w:hanging="360"/>
      </w:pPr>
      <w:rPr>
        <w:rFonts w:ascii="Century Gothic" w:eastAsia="Century Gothic" w:hAnsi="Century Gothic" w:cs="Century Gothic" w:hint="default"/>
        <w:spacing w:val="-1"/>
        <w:w w:val="99"/>
        <w:sz w:val="24"/>
        <w:szCs w:val="24"/>
      </w:rPr>
    </w:lvl>
    <w:lvl w:ilvl="1" w:tplc="8A0EAB76">
      <w:numFmt w:val="bullet"/>
      <w:lvlText w:val="•"/>
      <w:lvlJc w:val="left"/>
      <w:pPr>
        <w:ind w:left="1734" w:hanging="360"/>
      </w:pPr>
      <w:rPr>
        <w:rFonts w:hint="default"/>
      </w:rPr>
    </w:lvl>
    <w:lvl w:ilvl="2" w:tplc="6B2ABDBE">
      <w:numFmt w:val="bullet"/>
      <w:lvlText w:val="•"/>
      <w:lvlJc w:val="left"/>
      <w:pPr>
        <w:ind w:left="2549" w:hanging="360"/>
      </w:pPr>
      <w:rPr>
        <w:rFonts w:hint="default"/>
      </w:rPr>
    </w:lvl>
    <w:lvl w:ilvl="3" w:tplc="ABBE0A54">
      <w:numFmt w:val="bullet"/>
      <w:lvlText w:val="•"/>
      <w:lvlJc w:val="left"/>
      <w:pPr>
        <w:ind w:left="3363" w:hanging="360"/>
      </w:pPr>
      <w:rPr>
        <w:rFonts w:hint="default"/>
      </w:rPr>
    </w:lvl>
    <w:lvl w:ilvl="4" w:tplc="B602F620">
      <w:numFmt w:val="bullet"/>
      <w:lvlText w:val="•"/>
      <w:lvlJc w:val="left"/>
      <w:pPr>
        <w:ind w:left="4178" w:hanging="360"/>
      </w:pPr>
      <w:rPr>
        <w:rFonts w:hint="default"/>
      </w:rPr>
    </w:lvl>
    <w:lvl w:ilvl="5" w:tplc="C35C3C86">
      <w:numFmt w:val="bullet"/>
      <w:lvlText w:val="•"/>
      <w:lvlJc w:val="left"/>
      <w:pPr>
        <w:ind w:left="4992" w:hanging="360"/>
      </w:pPr>
      <w:rPr>
        <w:rFonts w:hint="default"/>
      </w:rPr>
    </w:lvl>
    <w:lvl w:ilvl="6" w:tplc="72DCE0A4">
      <w:numFmt w:val="bullet"/>
      <w:lvlText w:val="•"/>
      <w:lvlJc w:val="left"/>
      <w:pPr>
        <w:ind w:left="5807" w:hanging="360"/>
      </w:pPr>
      <w:rPr>
        <w:rFonts w:hint="default"/>
      </w:rPr>
    </w:lvl>
    <w:lvl w:ilvl="7" w:tplc="78327054">
      <w:numFmt w:val="bullet"/>
      <w:lvlText w:val="•"/>
      <w:lvlJc w:val="left"/>
      <w:pPr>
        <w:ind w:left="6621" w:hanging="360"/>
      </w:pPr>
      <w:rPr>
        <w:rFonts w:hint="default"/>
      </w:rPr>
    </w:lvl>
    <w:lvl w:ilvl="8" w:tplc="C3786E4E">
      <w:numFmt w:val="bullet"/>
      <w:lvlText w:val="•"/>
      <w:lvlJc w:val="left"/>
      <w:pPr>
        <w:ind w:left="7436" w:hanging="360"/>
      </w:pPr>
      <w:rPr>
        <w:rFonts w:hint="default"/>
      </w:rPr>
    </w:lvl>
  </w:abstractNum>
  <w:abstractNum w:abstractNumId="24" w15:restartNumberingAfterBreak="0">
    <w:nsid w:val="747F0822"/>
    <w:multiLevelType w:val="hybridMultilevel"/>
    <w:tmpl w:val="40463B1E"/>
    <w:lvl w:ilvl="0" w:tplc="CB7C104E">
      <w:start w:val="1"/>
      <w:numFmt w:val="decimal"/>
      <w:lvlText w:val="%1."/>
      <w:lvlJc w:val="left"/>
      <w:pPr>
        <w:ind w:left="452" w:hanging="360"/>
      </w:pPr>
      <w:rPr>
        <w:rFonts w:ascii="Century Gothic" w:eastAsia="Century Gothic" w:hAnsi="Century Gothic" w:cs="Century Gothic" w:hint="default"/>
        <w:spacing w:val="-1"/>
        <w:w w:val="99"/>
        <w:sz w:val="24"/>
        <w:szCs w:val="24"/>
      </w:rPr>
    </w:lvl>
    <w:lvl w:ilvl="1" w:tplc="020492D8">
      <w:numFmt w:val="bullet"/>
      <w:lvlText w:val="•"/>
      <w:lvlJc w:val="left"/>
      <w:pPr>
        <w:ind w:left="1309" w:hanging="360"/>
      </w:pPr>
      <w:rPr>
        <w:rFonts w:hint="default"/>
      </w:rPr>
    </w:lvl>
    <w:lvl w:ilvl="2" w:tplc="D81E6EF6">
      <w:numFmt w:val="bullet"/>
      <w:lvlText w:val="•"/>
      <w:lvlJc w:val="left"/>
      <w:pPr>
        <w:ind w:left="2158" w:hanging="360"/>
      </w:pPr>
      <w:rPr>
        <w:rFonts w:hint="default"/>
      </w:rPr>
    </w:lvl>
    <w:lvl w:ilvl="3" w:tplc="4C00181E">
      <w:numFmt w:val="bullet"/>
      <w:lvlText w:val="•"/>
      <w:lvlJc w:val="left"/>
      <w:pPr>
        <w:ind w:left="3007" w:hanging="360"/>
      </w:pPr>
      <w:rPr>
        <w:rFonts w:hint="default"/>
      </w:rPr>
    </w:lvl>
    <w:lvl w:ilvl="4" w:tplc="B6C4365C">
      <w:numFmt w:val="bullet"/>
      <w:lvlText w:val="•"/>
      <w:lvlJc w:val="left"/>
      <w:pPr>
        <w:ind w:left="3856" w:hanging="360"/>
      </w:pPr>
      <w:rPr>
        <w:rFonts w:hint="default"/>
      </w:rPr>
    </w:lvl>
    <w:lvl w:ilvl="5" w:tplc="EF5E71BC">
      <w:numFmt w:val="bullet"/>
      <w:lvlText w:val="•"/>
      <w:lvlJc w:val="left"/>
      <w:pPr>
        <w:ind w:left="4706" w:hanging="360"/>
      </w:pPr>
      <w:rPr>
        <w:rFonts w:hint="default"/>
      </w:rPr>
    </w:lvl>
    <w:lvl w:ilvl="6" w:tplc="CDC8F8D0">
      <w:numFmt w:val="bullet"/>
      <w:lvlText w:val="•"/>
      <w:lvlJc w:val="left"/>
      <w:pPr>
        <w:ind w:left="5555" w:hanging="360"/>
      </w:pPr>
      <w:rPr>
        <w:rFonts w:hint="default"/>
      </w:rPr>
    </w:lvl>
    <w:lvl w:ilvl="7" w:tplc="EFCC2B5A">
      <w:numFmt w:val="bullet"/>
      <w:lvlText w:val="•"/>
      <w:lvlJc w:val="left"/>
      <w:pPr>
        <w:ind w:left="6404" w:hanging="360"/>
      </w:pPr>
      <w:rPr>
        <w:rFonts w:hint="default"/>
      </w:rPr>
    </w:lvl>
    <w:lvl w:ilvl="8" w:tplc="92A6836A">
      <w:numFmt w:val="bullet"/>
      <w:lvlText w:val="•"/>
      <w:lvlJc w:val="left"/>
      <w:pPr>
        <w:ind w:left="7253" w:hanging="360"/>
      </w:pPr>
      <w:rPr>
        <w:rFonts w:hint="default"/>
      </w:rPr>
    </w:lvl>
  </w:abstractNum>
  <w:abstractNum w:abstractNumId="25" w15:restartNumberingAfterBreak="0">
    <w:nsid w:val="7A32214F"/>
    <w:multiLevelType w:val="hybridMultilevel"/>
    <w:tmpl w:val="01CAF27A"/>
    <w:lvl w:ilvl="0" w:tplc="F0F47F4C">
      <w:numFmt w:val="bullet"/>
      <w:lvlText w:val=""/>
      <w:lvlJc w:val="left"/>
      <w:pPr>
        <w:ind w:left="2840" w:hanging="360"/>
      </w:pPr>
      <w:rPr>
        <w:rFonts w:ascii="Symbol" w:eastAsia="Symbol" w:hAnsi="Symbol" w:cs="Symbol" w:hint="default"/>
        <w:w w:val="99"/>
        <w:sz w:val="24"/>
        <w:szCs w:val="24"/>
      </w:rPr>
    </w:lvl>
    <w:lvl w:ilvl="1" w:tplc="FD508E4A">
      <w:numFmt w:val="bullet"/>
      <w:lvlText w:val="•"/>
      <w:lvlJc w:val="left"/>
      <w:pPr>
        <w:ind w:left="3654" w:hanging="360"/>
      </w:pPr>
      <w:rPr>
        <w:rFonts w:hint="default"/>
      </w:rPr>
    </w:lvl>
    <w:lvl w:ilvl="2" w:tplc="45F67E66">
      <w:numFmt w:val="bullet"/>
      <w:lvlText w:val="•"/>
      <w:lvlJc w:val="left"/>
      <w:pPr>
        <w:ind w:left="4468" w:hanging="360"/>
      </w:pPr>
      <w:rPr>
        <w:rFonts w:hint="default"/>
      </w:rPr>
    </w:lvl>
    <w:lvl w:ilvl="3" w:tplc="8E6E7A7E">
      <w:numFmt w:val="bullet"/>
      <w:lvlText w:val="•"/>
      <w:lvlJc w:val="left"/>
      <w:pPr>
        <w:ind w:left="5282" w:hanging="360"/>
      </w:pPr>
      <w:rPr>
        <w:rFonts w:hint="default"/>
      </w:rPr>
    </w:lvl>
    <w:lvl w:ilvl="4" w:tplc="BFAA4D06">
      <w:numFmt w:val="bullet"/>
      <w:lvlText w:val="•"/>
      <w:lvlJc w:val="left"/>
      <w:pPr>
        <w:ind w:left="6096" w:hanging="360"/>
      </w:pPr>
      <w:rPr>
        <w:rFonts w:hint="default"/>
      </w:rPr>
    </w:lvl>
    <w:lvl w:ilvl="5" w:tplc="4722460C">
      <w:numFmt w:val="bullet"/>
      <w:lvlText w:val="•"/>
      <w:lvlJc w:val="left"/>
      <w:pPr>
        <w:ind w:left="6910" w:hanging="360"/>
      </w:pPr>
      <w:rPr>
        <w:rFonts w:hint="default"/>
      </w:rPr>
    </w:lvl>
    <w:lvl w:ilvl="6" w:tplc="863649C2">
      <w:numFmt w:val="bullet"/>
      <w:lvlText w:val="•"/>
      <w:lvlJc w:val="left"/>
      <w:pPr>
        <w:ind w:left="7724" w:hanging="360"/>
      </w:pPr>
      <w:rPr>
        <w:rFonts w:hint="default"/>
      </w:rPr>
    </w:lvl>
    <w:lvl w:ilvl="7" w:tplc="023CF480">
      <w:numFmt w:val="bullet"/>
      <w:lvlText w:val="•"/>
      <w:lvlJc w:val="left"/>
      <w:pPr>
        <w:ind w:left="8538" w:hanging="360"/>
      </w:pPr>
      <w:rPr>
        <w:rFonts w:hint="default"/>
      </w:rPr>
    </w:lvl>
    <w:lvl w:ilvl="8" w:tplc="55C4B298">
      <w:numFmt w:val="bullet"/>
      <w:lvlText w:val="•"/>
      <w:lvlJc w:val="left"/>
      <w:pPr>
        <w:ind w:left="9352" w:hanging="360"/>
      </w:pPr>
      <w:rPr>
        <w:rFonts w:hint="default"/>
      </w:rPr>
    </w:lvl>
  </w:abstractNum>
  <w:abstractNum w:abstractNumId="26" w15:restartNumberingAfterBreak="0">
    <w:nsid w:val="7C576051"/>
    <w:multiLevelType w:val="multilevel"/>
    <w:tmpl w:val="9926D6AE"/>
    <w:lvl w:ilvl="0">
      <w:start w:val="2"/>
      <w:numFmt w:val="decimal"/>
      <w:lvlText w:val="%1"/>
      <w:lvlJc w:val="left"/>
      <w:pPr>
        <w:ind w:left="776" w:hanging="672"/>
      </w:pPr>
      <w:rPr>
        <w:rFonts w:hint="default"/>
      </w:rPr>
    </w:lvl>
    <w:lvl w:ilvl="1">
      <w:start w:val="4"/>
      <w:numFmt w:val="decimal"/>
      <w:lvlText w:val="%1.%2"/>
      <w:lvlJc w:val="left"/>
      <w:pPr>
        <w:ind w:left="776" w:hanging="672"/>
      </w:pPr>
      <w:rPr>
        <w:rFonts w:hint="default"/>
      </w:rPr>
    </w:lvl>
    <w:lvl w:ilvl="2">
      <w:start w:val="1"/>
      <w:numFmt w:val="decimal"/>
      <w:lvlText w:val="%1.%2.%3."/>
      <w:lvlJc w:val="left"/>
      <w:pPr>
        <w:ind w:left="776" w:hanging="672"/>
        <w:jc w:val="right"/>
      </w:pPr>
      <w:rPr>
        <w:rFonts w:ascii="Century Gothic" w:eastAsia="Century Gothic" w:hAnsi="Century Gothic" w:cs="Century Gothic" w:hint="default"/>
        <w:b/>
        <w:bCs/>
        <w:w w:val="99"/>
        <w:sz w:val="24"/>
        <w:szCs w:val="24"/>
      </w:rPr>
    </w:lvl>
    <w:lvl w:ilvl="3">
      <w:start w:val="1"/>
      <w:numFmt w:val="decimal"/>
      <w:lvlText w:val="%4."/>
      <w:lvlJc w:val="left"/>
      <w:pPr>
        <w:ind w:left="2480" w:hanging="360"/>
      </w:pPr>
      <w:rPr>
        <w:rFonts w:ascii="Century Gothic" w:eastAsia="Century Gothic" w:hAnsi="Century Gothic" w:cs="Century Gothic" w:hint="default"/>
        <w:spacing w:val="-1"/>
        <w:w w:val="99"/>
        <w:sz w:val="24"/>
        <w:szCs w:val="24"/>
      </w:rPr>
    </w:lvl>
    <w:lvl w:ilvl="4">
      <w:numFmt w:val="bullet"/>
      <w:lvlText w:val="•"/>
      <w:lvlJc w:val="left"/>
      <w:pPr>
        <w:ind w:left="5313" w:hanging="360"/>
      </w:pPr>
      <w:rPr>
        <w:rFonts w:hint="default"/>
      </w:rPr>
    </w:lvl>
    <w:lvl w:ilvl="5">
      <w:numFmt w:val="bullet"/>
      <w:lvlText w:val="•"/>
      <w:lvlJc w:val="left"/>
      <w:pPr>
        <w:ind w:left="6257" w:hanging="360"/>
      </w:pPr>
      <w:rPr>
        <w:rFonts w:hint="default"/>
      </w:rPr>
    </w:lvl>
    <w:lvl w:ilvl="6">
      <w:numFmt w:val="bullet"/>
      <w:lvlText w:val="•"/>
      <w:lvlJc w:val="left"/>
      <w:pPr>
        <w:ind w:left="7202" w:hanging="360"/>
      </w:pPr>
      <w:rPr>
        <w:rFonts w:hint="default"/>
      </w:rPr>
    </w:lvl>
    <w:lvl w:ilvl="7">
      <w:numFmt w:val="bullet"/>
      <w:lvlText w:val="•"/>
      <w:lvlJc w:val="left"/>
      <w:pPr>
        <w:ind w:left="8146" w:hanging="360"/>
      </w:pPr>
      <w:rPr>
        <w:rFonts w:hint="default"/>
      </w:rPr>
    </w:lvl>
    <w:lvl w:ilvl="8">
      <w:numFmt w:val="bullet"/>
      <w:lvlText w:val="•"/>
      <w:lvlJc w:val="left"/>
      <w:pPr>
        <w:ind w:left="9091" w:hanging="360"/>
      </w:pPr>
      <w:rPr>
        <w:rFonts w:hint="default"/>
      </w:rPr>
    </w:lvl>
  </w:abstractNum>
  <w:abstractNum w:abstractNumId="27" w15:restartNumberingAfterBreak="0">
    <w:nsid w:val="7F953BAB"/>
    <w:multiLevelType w:val="hybridMultilevel"/>
    <w:tmpl w:val="B8A2CCB0"/>
    <w:lvl w:ilvl="0" w:tplc="F0BE634E">
      <w:start w:val="1"/>
      <w:numFmt w:val="lowerLetter"/>
      <w:lvlText w:val="%1)"/>
      <w:lvlJc w:val="left"/>
      <w:pPr>
        <w:ind w:left="2840" w:hanging="360"/>
      </w:pPr>
      <w:rPr>
        <w:rFonts w:ascii="Century Gothic" w:eastAsia="Century Gothic" w:hAnsi="Century Gothic" w:cs="Century Gothic" w:hint="default"/>
        <w:spacing w:val="-1"/>
        <w:w w:val="99"/>
        <w:sz w:val="24"/>
        <w:szCs w:val="24"/>
      </w:rPr>
    </w:lvl>
    <w:lvl w:ilvl="1" w:tplc="2E107CD2">
      <w:numFmt w:val="bullet"/>
      <w:lvlText w:val="•"/>
      <w:lvlJc w:val="left"/>
      <w:pPr>
        <w:ind w:left="3654" w:hanging="360"/>
      </w:pPr>
      <w:rPr>
        <w:rFonts w:hint="default"/>
      </w:rPr>
    </w:lvl>
    <w:lvl w:ilvl="2" w:tplc="23F2667C">
      <w:numFmt w:val="bullet"/>
      <w:lvlText w:val="•"/>
      <w:lvlJc w:val="left"/>
      <w:pPr>
        <w:ind w:left="4468" w:hanging="360"/>
      </w:pPr>
      <w:rPr>
        <w:rFonts w:hint="default"/>
      </w:rPr>
    </w:lvl>
    <w:lvl w:ilvl="3" w:tplc="38104B6C">
      <w:numFmt w:val="bullet"/>
      <w:lvlText w:val="•"/>
      <w:lvlJc w:val="left"/>
      <w:pPr>
        <w:ind w:left="5282" w:hanging="360"/>
      </w:pPr>
      <w:rPr>
        <w:rFonts w:hint="default"/>
      </w:rPr>
    </w:lvl>
    <w:lvl w:ilvl="4" w:tplc="F322E932">
      <w:numFmt w:val="bullet"/>
      <w:lvlText w:val="•"/>
      <w:lvlJc w:val="left"/>
      <w:pPr>
        <w:ind w:left="6096" w:hanging="360"/>
      </w:pPr>
      <w:rPr>
        <w:rFonts w:hint="default"/>
      </w:rPr>
    </w:lvl>
    <w:lvl w:ilvl="5" w:tplc="D340FE6C">
      <w:numFmt w:val="bullet"/>
      <w:lvlText w:val="•"/>
      <w:lvlJc w:val="left"/>
      <w:pPr>
        <w:ind w:left="6910" w:hanging="360"/>
      </w:pPr>
      <w:rPr>
        <w:rFonts w:hint="default"/>
      </w:rPr>
    </w:lvl>
    <w:lvl w:ilvl="6" w:tplc="36ACBE1E">
      <w:numFmt w:val="bullet"/>
      <w:lvlText w:val="•"/>
      <w:lvlJc w:val="left"/>
      <w:pPr>
        <w:ind w:left="7724" w:hanging="360"/>
      </w:pPr>
      <w:rPr>
        <w:rFonts w:hint="default"/>
      </w:rPr>
    </w:lvl>
    <w:lvl w:ilvl="7" w:tplc="F956F880">
      <w:numFmt w:val="bullet"/>
      <w:lvlText w:val="•"/>
      <w:lvlJc w:val="left"/>
      <w:pPr>
        <w:ind w:left="8538" w:hanging="360"/>
      </w:pPr>
      <w:rPr>
        <w:rFonts w:hint="default"/>
      </w:rPr>
    </w:lvl>
    <w:lvl w:ilvl="8" w:tplc="D3866B40">
      <w:numFmt w:val="bullet"/>
      <w:lvlText w:val="•"/>
      <w:lvlJc w:val="left"/>
      <w:pPr>
        <w:ind w:left="9352" w:hanging="360"/>
      </w:pPr>
      <w:rPr>
        <w:rFonts w:hint="default"/>
      </w:rPr>
    </w:lvl>
  </w:abstractNum>
  <w:abstractNum w:abstractNumId="28" w15:restartNumberingAfterBreak="0">
    <w:nsid w:val="7F9F59E3"/>
    <w:multiLevelType w:val="hybridMultilevel"/>
    <w:tmpl w:val="53F656B4"/>
    <w:lvl w:ilvl="0" w:tplc="CFAA453C">
      <w:numFmt w:val="bullet"/>
      <w:lvlText w:val="o"/>
      <w:lvlJc w:val="left"/>
      <w:pPr>
        <w:ind w:left="565" w:hanging="360"/>
      </w:pPr>
      <w:rPr>
        <w:rFonts w:ascii="Courier New" w:eastAsia="Courier New" w:hAnsi="Courier New" w:cs="Courier New" w:hint="default"/>
        <w:w w:val="99"/>
        <w:sz w:val="24"/>
        <w:szCs w:val="24"/>
      </w:rPr>
    </w:lvl>
    <w:lvl w:ilvl="1" w:tplc="5B5AFB4E">
      <w:numFmt w:val="bullet"/>
      <w:lvlText w:val="•"/>
      <w:lvlJc w:val="left"/>
      <w:pPr>
        <w:ind w:left="1302" w:hanging="360"/>
      </w:pPr>
      <w:rPr>
        <w:rFonts w:hint="default"/>
      </w:rPr>
    </w:lvl>
    <w:lvl w:ilvl="2" w:tplc="79D210F4">
      <w:numFmt w:val="bullet"/>
      <w:lvlText w:val="•"/>
      <w:lvlJc w:val="left"/>
      <w:pPr>
        <w:ind w:left="2045" w:hanging="360"/>
      </w:pPr>
      <w:rPr>
        <w:rFonts w:hint="default"/>
      </w:rPr>
    </w:lvl>
    <w:lvl w:ilvl="3" w:tplc="9D3C7EC0">
      <w:numFmt w:val="bullet"/>
      <w:lvlText w:val="•"/>
      <w:lvlJc w:val="left"/>
      <w:pPr>
        <w:ind w:left="2787" w:hanging="360"/>
      </w:pPr>
      <w:rPr>
        <w:rFonts w:hint="default"/>
      </w:rPr>
    </w:lvl>
    <w:lvl w:ilvl="4" w:tplc="1E3E962E">
      <w:numFmt w:val="bullet"/>
      <w:lvlText w:val="•"/>
      <w:lvlJc w:val="left"/>
      <w:pPr>
        <w:ind w:left="3530" w:hanging="360"/>
      </w:pPr>
      <w:rPr>
        <w:rFonts w:hint="default"/>
      </w:rPr>
    </w:lvl>
    <w:lvl w:ilvl="5" w:tplc="E92A6D12">
      <w:numFmt w:val="bullet"/>
      <w:lvlText w:val="•"/>
      <w:lvlJc w:val="left"/>
      <w:pPr>
        <w:ind w:left="4272" w:hanging="360"/>
      </w:pPr>
      <w:rPr>
        <w:rFonts w:hint="default"/>
      </w:rPr>
    </w:lvl>
    <w:lvl w:ilvl="6" w:tplc="D110C992">
      <w:numFmt w:val="bullet"/>
      <w:lvlText w:val="•"/>
      <w:lvlJc w:val="left"/>
      <w:pPr>
        <w:ind w:left="5015" w:hanging="360"/>
      </w:pPr>
      <w:rPr>
        <w:rFonts w:hint="default"/>
      </w:rPr>
    </w:lvl>
    <w:lvl w:ilvl="7" w:tplc="776C07AE">
      <w:numFmt w:val="bullet"/>
      <w:lvlText w:val="•"/>
      <w:lvlJc w:val="left"/>
      <w:pPr>
        <w:ind w:left="5757" w:hanging="360"/>
      </w:pPr>
      <w:rPr>
        <w:rFonts w:hint="default"/>
      </w:rPr>
    </w:lvl>
    <w:lvl w:ilvl="8" w:tplc="21B4420A">
      <w:numFmt w:val="bullet"/>
      <w:lvlText w:val="•"/>
      <w:lvlJc w:val="left"/>
      <w:pPr>
        <w:ind w:left="6500" w:hanging="360"/>
      </w:pPr>
      <w:rPr>
        <w:rFonts w:hint="default"/>
      </w:rPr>
    </w:lvl>
  </w:abstractNum>
  <w:num w:numId="1">
    <w:abstractNumId w:val="12"/>
  </w:num>
  <w:num w:numId="2">
    <w:abstractNumId w:val="24"/>
  </w:num>
  <w:num w:numId="3">
    <w:abstractNumId w:val="0"/>
  </w:num>
  <w:num w:numId="4">
    <w:abstractNumId w:val="27"/>
  </w:num>
  <w:num w:numId="5">
    <w:abstractNumId w:val="23"/>
  </w:num>
  <w:num w:numId="6">
    <w:abstractNumId w:val="6"/>
  </w:num>
  <w:num w:numId="7">
    <w:abstractNumId w:val="20"/>
  </w:num>
  <w:num w:numId="8">
    <w:abstractNumId w:val="25"/>
  </w:num>
  <w:num w:numId="9">
    <w:abstractNumId w:val="28"/>
  </w:num>
  <w:num w:numId="10">
    <w:abstractNumId w:val="21"/>
  </w:num>
  <w:num w:numId="11">
    <w:abstractNumId w:val="2"/>
  </w:num>
  <w:num w:numId="12">
    <w:abstractNumId w:val="7"/>
  </w:num>
  <w:num w:numId="13">
    <w:abstractNumId w:val="3"/>
  </w:num>
  <w:num w:numId="14">
    <w:abstractNumId w:val="13"/>
  </w:num>
  <w:num w:numId="15">
    <w:abstractNumId w:val="26"/>
  </w:num>
  <w:num w:numId="16">
    <w:abstractNumId w:val="14"/>
  </w:num>
  <w:num w:numId="17">
    <w:abstractNumId w:val="18"/>
  </w:num>
  <w:num w:numId="18">
    <w:abstractNumId w:val="10"/>
  </w:num>
  <w:num w:numId="19">
    <w:abstractNumId w:val="4"/>
  </w:num>
  <w:num w:numId="20">
    <w:abstractNumId w:val="11"/>
  </w:num>
  <w:num w:numId="21">
    <w:abstractNumId w:val="19"/>
  </w:num>
  <w:num w:numId="22">
    <w:abstractNumId w:val="5"/>
  </w:num>
  <w:num w:numId="23">
    <w:abstractNumId w:val="17"/>
  </w:num>
  <w:num w:numId="24">
    <w:abstractNumId w:val="16"/>
  </w:num>
  <w:num w:numId="25">
    <w:abstractNumId w:val="1"/>
  </w:num>
  <w:num w:numId="26">
    <w:abstractNumId w:val="15"/>
  </w:num>
  <w:num w:numId="27">
    <w:abstractNumId w:val="8"/>
  </w:num>
  <w:num w:numId="28">
    <w:abstractNumId w:val="22"/>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Wortham">
    <w15:presenceInfo w15:providerId="AD" w15:userId="S::twortham@hollingsworthcos.com::5c3fcfe3-b94f-4523-9372-ee7a3d3981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4D"/>
    <w:rsid w:val="00031873"/>
    <w:rsid w:val="00040814"/>
    <w:rsid w:val="000B1054"/>
    <w:rsid w:val="000E21D3"/>
    <w:rsid w:val="001016E5"/>
    <w:rsid w:val="00140653"/>
    <w:rsid w:val="00163F10"/>
    <w:rsid w:val="00166FFE"/>
    <w:rsid w:val="00182CD8"/>
    <w:rsid w:val="001C3F26"/>
    <w:rsid w:val="002449C6"/>
    <w:rsid w:val="00274FCF"/>
    <w:rsid w:val="002960C3"/>
    <w:rsid w:val="002A7930"/>
    <w:rsid w:val="002F0028"/>
    <w:rsid w:val="00303814"/>
    <w:rsid w:val="00397E84"/>
    <w:rsid w:val="003C6031"/>
    <w:rsid w:val="003D3258"/>
    <w:rsid w:val="003F263B"/>
    <w:rsid w:val="0043133A"/>
    <w:rsid w:val="0044513C"/>
    <w:rsid w:val="00491140"/>
    <w:rsid w:val="004C1005"/>
    <w:rsid w:val="004E7375"/>
    <w:rsid w:val="004F186E"/>
    <w:rsid w:val="00514837"/>
    <w:rsid w:val="00515D90"/>
    <w:rsid w:val="00570B14"/>
    <w:rsid w:val="005730FE"/>
    <w:rsid w:val="005842F3"/>
    <w:rsid w:val="005A69DA"/>
    <w:rsid w:val="005B5929"/>
    <w:rsid w:val="005C36F8"/>
    <w:rsid w:val="005D5C34"/>
    <w:rsid w:val="00670980"/>
    <w:rsid w:val="006A1A79"/>
    <w:rsid w:val="006A67F1"/>
    <w:rsid w:val="00742EA2"/>
    <w:rsid w:val="00755520"/>
    <w:rsid w:val="007B5809"/>
    <w:rsid w:val="007C12AA"/>
    <w:rsid w:val="007C70EE"/>
    <w:rsid w:val="007F29D5"/>
    <w:rsid w:val="007F56E0"/>
    <w:rsid w:val="00833623"/>
    <w:rsid w:val="00856C9D"/>
    <w:rsid w:val="00864568"/>
    <w:rsid w:val="00891CD8"/>
    <w:rsid w:val="00892882"/>
    <w:rsid w:val="008B65BC"/>
    <w:rsid w:val="008C0C08"/>
    <w:rsid w:val="008D196D"/>
    <w:rsid w:val="008F323A"/>
    <w:rsid w:val="0091569A"/>
    <w:rsid w:val="00921105"/>
    <w:rsid w:val="0092582D"/>
    <w:rsid w:val="009C7043"/>
    <w:rsid w:val="009F5F4C"/>
    <w:rsid w:val="00A35AAB"/>
    <w:rsid w:val="00A35B02"/>
    <w:rsid w:val="00A43CFC"/>
    <w:rsid w:val="00A814EF"/>
    <w:rsid w:val="00A82F0B"/>
    <w:rsid w:val="00AC22B0"/>
    <w:rsid w:val="00B53917"/>
    <w:rsid w:val="00B54C60"/>
    <w:rsid w:val="00B900A2"/>
    <w:rsid w:val="00BA43AC"/>
    <w:rsid w:val="00BC324D"/>
    <w:rsid w:val="00C10B7F"/>
    <w:rsid w:val="00C37663"/>
    <w:rsid w:val="00CB0208"/>
    <w:rsid w:val="00CC1674"/>
    <w:rsid w:val="00CF7304"/>
    <w:rsid w:val="00D23697"/>
    <w:rsid w:val="00DA31A2"/>
    <w:rsid w:val="00DF79FE"/>
    <w:rsid w:val="00E12705"/>
    <w:rsid w:val="00EA2C26"/>
    <w:rsid w:val="00EB0E48"/>
    <w:rsid w:val="00F44395"/>
    <w:rsid w:val="00F4791A"/>
    <w:rsid w:val="00FA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293C0"/>
  <w15:docId w15:val="{AFF8C2F5-CE66-4F90-9E6C-6313B96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241"/>
      <w:ind w:left="812" w:hanging="6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1"/>
      <w:ind w:left="1666" w:hanging="268"/>
    </w:pPr>
    <w:rPr>
      <w:sz w:val="24"/>
      <w:szCs w:val="24"/>
    </w:rPr>
  </w:style>
  <w:style w:type="paragraph" w:styleId="TOC2">
    <w:name w:val="toc 2"/>
    <w:basedOn w:val="Normal"/>
    <w:uiPriority w:val="1"/>
    <w:qFormat/>
    <w:pPr>
      <w:spacing w:line="294" w:lineRule="exact"/>
      <w:ind w:left="2225" w:hanging="467"/>
    </w:pPr>
    <w:rPr>
      <w:sz w:val="24"/>
      <w:szCs w:val="24"/>
    </w:rPr>
  </w:style>
  <w:style w:type="paragraph" w:styleId="TOC3">
    <w:name w:val="toc 3"/>
    <w:basedOn w:val="Normal"/>
    <w:uiPriority w:val="1"/>
    <w:qFormat/>
    <w:pPr>
      <w:spacing w:before="1" w:line="294" w:lineRule="exact"/>
      <w:ind w:left="2784" w:hanging="666"/>
    </w:pPr>
    <w:rPr>
      <w:sz w:val="24"/>
      <w:szCs w:val="24"/>
    </w:rPr>
  </w:style>
  <w:style w:type="paragraph" w:styleId="BodyText">
    <w:name w:val="Body Text"/>
    <w:basedOn w:val="Normal"/>
    <w:uiPriority w:val="1"/>
    <w:qFormat/>
    <w:pPr>
      <w:ind w:left="2479" w:hanging="360"/>
      <w:jc w:val="both"/>
    </w:pPr>
    <w:rPr>
      <w:sz w:val="24"/>
      <w:szCs w:val="24"/>
    </w:rPr>
  </w:style>
  <w:style w:type="paragraph" w:styleId="ListParagraph">
    <w:name w:val="List Paragraph"/>
    <w:basedOn w:val="Normal"/>
    <w:uiPriority w:val="1"/>
    <w:qFormat/>
    <w:pPr>
      <w:spacing w:before="240"/>
      <w:ind w:left="2479" w:hanging="360"/>
    </w:pPr>
  </w:style>
  <w:style w:type="paragraph" w:customStyle="1" w:styleId="TableParagraph">
    <w:name w:val="Table Paragraph"/>
    <w:basedOn w:val="Normal"/>
    <w:uiPriority w:val="1"/>
    <w:qFormat/>
    <w:pPr>
      <w:spacing w:before="120"/>
      <w:ind w:left="107"/>
    </w:pPr>
  </w:style>
  <w:style w:type="paragraph" w:styleId="Revision">
    <w:name w:val="Revision"/>
    <w:hidden/>
    <w:uiPriority w:val="99"/>
    <w:semiHidden/>
    <w:rsid w:val="00F44395"/>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BEBD-E982-4CA5-BD31-625307DE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8586</Words>
  <Characters>48943</Characters>
  <Application>Microsoft Office Word</Application>
  <DocSecurity>0</DocSecurity>
  <Lines>407</Lines>
  <Paragraphs>114</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500 KSF Distribution Center Project Outline Specifications</vt:lpstr>
      <vt:lpstr>1. GENERAL REQUIREMENTS</vt:lpstr>
      <vt:lpstr>Site Preparation, Temporary Services and Permits</vt:lpstr>
      <vt:lpstr>Main Office</vt:lpstr>
      <vt:lpstr>Shipping Office to include:</vt:lpstr>
      <vt:lpstr>SPECIFICATIONS</vt:lpstr>
      <vt:lpstr>Sitework</vt:lpstr>
      <vt:lpstr>Earthwork</vt:lpstr>
      <vt:lpstr>Erosion Controls</vt:lpstr>
      <vt:lpstr>Bituminous Paving</vt:lpstr>
      <vt:lpstr>Concrete Paving</vt:lpstr>
      <vt:lpstr>Sidewalks / Personnel Walking</vt:lpstr>
      <vt:lpstr>Site Utilities</vt:lpstr>
      <vt:lpstr>Power</vt:lpstr>
      <vt:lpstr>Parking Lot Lights</vt:lpstr>
      <vt:lpstr>Street Lighting</vt:lpstr>
      <vt:lpstr>Landscaping</vt:lpstr>
      <vt:lpstr>Security Central Station (Guard House)</vt:lpstr>
      <vt:lpstr>Facility Signage</vt:lpstr>
      <vt:lpstr>Concrete</vt:lpstr>
      <vt:lpstr>Cast-In-Place Concrete</vt:lpstr>
      <vt:lpstr>Metals</vt:lpstr>
      <vt:lpstr>Structural Steel</vt:lpstr>
      <vt:lpstr>Joists and Metal Deck</vt:lpstr>
      <vt:lpstr>Non-Load Bearing Metal Stud System</vt:lpstr>
      <vt:lpstr>Miscellaneous Metals</vt:lpstr>
      <vt:lpstr>Thermal and Moisture Protection</vt:lpstr>
      <vt:lpstr>Fireproofing</vt:lpstr>
      <vt:lpstr>Roofing</vt:lpstr>
      <vt:lpstr>Roof Hatch</vt:lpstr>
      <vt:lpstr>Doors and Windows</vt:lpstr>
      <vt:lpstr>Metal Doors and Frames</vt:lpstr>
      <vt:lpstr>Vertical Lift Doors</vt:lpstr>
      <vt:lpstr>Aluminum Entrances and Storefronts</vt:lpstr>
      <vt:lpstr>Metal Windows</vt:lpstr>
      <vt:lpstr>Finishes</vt:lpstr>
      <vt:lpstr>Painting</vt:lpstr>
      <vt:lpstr>Gypsum Board</vt:lpstr>
      <vt:lpstr>Equipment</vt:lpstr>
      <vt:lpstr>Dock Levelers</vt:lpstr>
      <vt:lpstr>Dock Seals/Cushions</vt:lpstr>
      <vt:lpstr>Dock Bumpers</vt:lpstr>
      <vt:lpstr>Trailer Restraint System</vt:lpstr>
      <vt:lpstr>Appliances</vt:lpstr>
      <vt:lpstr>Furnishings</vt:lpstr>
      <vt:lpstr>2.8.1. Residential Casework</vt:lpstr>
      <vt:lpstr>Special Construction</vt:lpstr>
      <vt:lpstr>Security System</vt:lpstr>
      <vt:lpstr>Computer Room</vt:lpstr>
      <vt:lpstr>Coat and Locker</vt:lpstr>
      <vt:lpstr>Mechanical</vt:lpstr>
      <vt:lpstr>Fire Protection</vt:lpstr>
      <vt:lpstr>Plumbing</vt:lpstr>
      <vt:lpstr>Additional Utilities</vt:lpstr>
      <vt:lpstr>HVAC</vt:lpstr>
      <vt:lpstr>Electrical</vt:lpstr>
      <vt:lpstr>Service and Distribution</vt:lpstr>
      <vt:lpstr>Lighting</vt:lpstr>
      <vt:lpstr>16-720 Alarm and Detection Systems </vt:lpstr>
      <vt:lpstr>Special Electrical Requirements</vt:lpstr>
      <vt:lpstr>A four zone, building wide paging system shall be provided. Include a</vt:lpstr>
      <vt:lpstr>Lightning Protection</vt:lpstr>
    </vt:vector>
  </TitlesOfParts>
  <Company/>
  <LinksUpToDate>false</LinksUpToDate>
  <CharactersWithSpaces>57415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Wortham</dc:creator>
  <cp:lastModifiedBy>Tom Wortham</cp:lastModifiedBy>
  <cp:revision>3</cp:revision>
  <cp:lastPrinted>2021-12-10T12:49:00Z</cp:lastPrinted>
  <dcterms:created xsi:type="dcterms:W3CDTF">2021-12-10T14:53:00Z</dcterms:created>
  <dcterms:modified xsi:type="dcterms:W3CDTF">2021-12-10T15:41:00Z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Bluebeam Stapler 2017.0.40</vt:lpwstr>
  </property>
  <property fmtid="{D5CDD505-2E9C-101B-9397-08002B2CF9AE}" pid="4" name="LastSaved">
    <vt:filetime>2021-12-06T00:00:00Z</vt:filetime>
  </property>
</Properties>
</file>