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06EE" w14:textId="4AA08BBB" w:rsidR="005B7E26" w:rsidRDefault="00D732DA" w:rsidP="005B7E26">
      <w:pPr>
        <w:pStyle w:val="Heading1"/>
        <w:rPr>
          <w:rFonts w:ascii="Times New Roman" w:hAnsi="Times New Roman"/>
          <w:b w:val="0"/>
          <w:sz w:val="22"/>
          <w:szCs w:val="22"/>
          <w:lang w:bidi="ar-SA"/>
        </w:rPr>
      </w:pPr>
      <w:r>
        <w:rPr>
          <w:rFonts w:ascii="Times New Roman" w:hAnsi="Times New Roman"/>
          <w:b w:val="0"/>
          <w:sz w:val="22"/>
          <w:szCs w:val="22"/>
        </w:rPr>
        <w:t>April</w:t>
      </w:r>
      <w:r w:rsidR="001C02ED">
        <w:rPr>
          <w:rFonts w:ascii="Times New Roman" w:hAnsi="Times New Roman"/>
          <w:b w:val="0"/>
          <w:sz w:val="22"/>
          <w:szCs w:val="22"/>
        </w:rPr>
        <w:t xml:space="preserve"> </w:t>
      </w:r>
      <w:r>
        <w:rPr>
          <w:rFonts w:ascii="Times New Roman" w:hAnsi="Times New Roman"/>
          <w:b w:val="0"/>
          <w:sz w:val="22"/>
          <w:szCs w:val="22"/>
        </w:rPr>
        <w:t>5</w:t>
      </w:r>
      <w:r w:rsidR="00C30A25">
        <w:rPr>
          <w:rFonts w:ascii="Times New Roman" w:hAnsi="Times New Roman"/>
          <w:b w:val="0"/>
          <w:sz w:val="22"/>
          <w:szCs w:val="22"/>
        </w:rPr>
        <w:t>,</w:t>
      </w:r>
      <w:r>
        <w:rPr>
          <w:rFonts w:ascii="Times New Roman" w:hAnsi="Times New Roman"/>
          <w:b w:val="0"/>
          <w:sz w:val="22"/>
          <w:szCs w:val="22"/>
        </w:rPr>
        <w:t xml:space="preserve"> </w:t>
      </w:r>
      <w:r w:rsidR="00C30A25">
        <w:rPr>
          <w:rFonts w:ascii="Times New Roman" w:hAnsi="Times New Roman"/>
          <w:b w:val="0"/>
          <w:sz w:val="22"/>
          <w:szCs w:val="22"/>
        </w:rPr>
        <w:t>2022</w:t>
      </w:r>
    </w:p>
    <w:p w14:paraId="689CC58E" w14:textId="77777777" w:rsidR="005B7E26" w:rsidRDefault="005B7E26" w:rsidP="005B7E26">
      <w:pPr>
        <w:rPr>
          <w:rFonts w:ascii="Times New Roman" w:hAnsi="Times New Roman"/>
          <w:sz w:val="22"/>
          <w:szCs w:val="22"/>
        </w:rPr>
      </w:pPr>
    </w:p>
    <w:p w14:paraId="6153C468" w14:textId="7BC87F81" w:rsidR="00A54699" w:rsidRDefault="005B7E26" w:rsidP="005B7E26">
      <w:pPr>
        <w:rPr>
          <w:rFonts w:ascii="Times New Roman" w:hAnsi="Times New Roman"/>
          <w:sz w:val="22"/>
          <w:szCs w:val="22"/>
          <w:u w:val="single"/>
        </w:rPr>
      </w:pPr>
      <w:r>
        <w:rPr>
          <w:rFonts w:ascii="Times New Roman" w:hAnsi="Times New Roman"/>
          <w:sz w:val="22"/>
          <w:szCs w:val="22"/>
          <w:u w:val="single"/>
        </w:rPr>
        <w:t>VIA EMAIL</w:t>
      </w:r>
      <w:r w:rsidR="00F77F5C">
        <w:rPr>
          <w:rFonts w:ascii="Times New Roman" w:hAnsi="Times New Roman"/>
          <w:sz w:val="22"/>
          <w:szCs w:val="22"/>
          <w:u w:val="single"/>
        </w:rPr>
        <w:t xml:space="preserve">: </w:t>
      </w:r>
      <w:r w:rsidR="00F77F5C" w:rsidRPr="00F77F5C">
        <w:rPr>
          <w:rFonts w:ascii="Times New Roman" w:hAnsi="Times New Roman"/>
          <w:sz w:val="22"/>
          <w:szCs w:val="22"/>
          <w:u w:val="single"/>
        </w:rPr>
        <w:t>tmann@hollingsworthcos.com</w:t>
      </w:r>
    </w:p>
    <w:p w14:paraId="54C86804" w14:textId="77777777" w:rsidR="004A77A1" w:rsidRDefault="004A77A1" w:rsidP="00A54699">
      <w:pPr>
        <w:rPr>
          <w:rFonts w:ascii="Times New Roman" w:hAnsi="Times New Roman"/>
          <w:sz w:val="22"/>
          <w:szCs w:val="22"/>
        </w:rPr>
      </w:pPr>
    </w:p>
    <w:p w14:paraId="50EFCF50" w14:textId="606D46F3" w:rsidR="006E1948" w:rsidRDefault="004A77A1" w:rsidP="00A54699">
      <w:pPr>
        <w:rPr>
          <w:rFonts w:ascii="Times New Roman" w:hAnsi="Times New Roman"/>
          <w:sz w:val="22"/>
          <w:szCs w:val="22"/>
        </w:rPr>
      </w:pPr>
      <w:r w:rsidRPr="004A77A1">
        <w:rPr>
          <w:rFonts w:ascii="Times New Roman" w:hAnsi="Times New Roman"/>
          <w:sz w:val="22"/>
          <w:szCs w:val="22"/>
        </w:rPr>
        <w:t>Tom Mann</w:t>
      </w:r>
    </w:p>
    <w:p w14:paraId="5B47C945" w14:textId="791888CA" w:rsidR="00170790" w:rsidRDefault="00170790" w:rsidP="00A54699">
      <w:pPr>
        <w:rPr>
          <w:rFonts w:ascii="Times New Roman" w:hAnsi="Times New Roman"/>
          <w:sz w:val="22"/>
          <w:szCs w:val="22"/>
        </w:rPr>
      </w:pPr>
      <w:r>
        <w:rPr>
          <w:rFonts w:ascii="Times New Roman" w:hAnsi="Times New Roman"/>
          <w:sz w:val="22"/>
          <w:szCs w:val="22"/>
        </w:rPr>
        <w:t>The Hollingsworth Co</w:t>
      </w:r>
      <w:r w:rsidR="001F3DDA">
        <w:rPr>
          <w:rFonts w:ascii="Times New Roman" w:hAnsi="Times New Roman"/>
          <w:sz w:val="22"/>
          <w:szCs w:val="22"/>
        </w:rPr>
        <w:t>mpany</w:t>
      </w:r>
    </w:p>
    <w:p w14:paraId="36A9D7CF" w14:textId="103C95CF" w:rsidR="00F77F5C" w:rsidRDefault="00F77F5C" w:rsidP="00A54699">
      <w:pPr>
        <w:rPr>
          <w:rFonts w:ascii="Times New Roman" w:hAnsi="Times New Roman"/>
          <w:sz w:val="22"/>
          <w:szCs w:val="22"/>
        </w:rPr>
      </w:pPr>
      <w:r w:rsidRPr="00F77F5C">
        <w:rPr>
          <w:rFonts w:ascii="Times New Roman" w:hAnsi="Times New Roman"/>
          <w:sz w:val="22"/>
          <w:szCs w:val="22"/>
        </w:rPr>
        <w:t>tmann@hollingsworthcos.com</w:t>
      </w:r>
    </w:p>
    <w:p w14:paraId="54366274" w14:textId="77777777" w:rsidR="005B7E26" w:rsidRDefault="005B7E26" w:rsidP="005B7E26">
      <w:pPr>
        <w:pStyle w:val="Heading1"/>
        <w:rPr>
          <w:rFonts w:ascii="Times New Roman" w:hAnsi="Times New Roman"/>
          <w:i/>
          <w:sz w:val="22"/>
          <w:szCs w:val="22"/>
        </w:rPr>
      </w:pPr>
      <w:r>
        <w:rPr>
          <w:rFonts w:ascii="Times New Roman" w:hAnsi="Times New Roman"/>
          <w:i/>
          <w:sz w:val="22"/>
          <w:szCs w:val="22"/>
        </w:rPr>
        <w:t>Re:</w:t>
      </w:r>
      <w:r>
        <w:rPr>
          <w:rFonts w:ascii="Times New Roman" w:hAnsi="Times New Roman"/>
          <w:i/>
          <w:sz w:val="22"/>
          <w:szCs w:val="22"/>
        </w:rPr>
        <w:tab/>
        <w:t>Request for Proposal (RFP)</w:t>
      </w:r>
    </w:p>
    <w:p w14:paraId="56306204" w14:textId="4027EC75" w:rsidR="005B7E26" w:rsidRDefault="005B7E26" w:rsidP="005B7E26">
      <w:pPr>
        <w:rPr>
          <w:rFonts w:ascii="Times New Roman" w:hAnsi="Times New Roman"/>
          <w:sz w:val="22"/>
          <w:szCs w:val="22"/>
        </w:rPr>
      </w:pPr>
      <w:r>
        <w:rPr>
          <w:rFonts w:ascii="Times New Roman" w:hAnsi="Times New Roman"/>
          <w:b/>
          <w:i/>
          <w:sz w:val="22"/>
          <w:szCs w:val="22"/>
        </w:rPr>
        <w:tab/>
      </w:r>
      <w:r w:rsidR="00B12496" w:rsidRPr="00B12496">
        <w:rPr>
          <w:rFonts w:ascii="Times New Roman" w:hAnsi="Times New Roman"/>
          <w:b/>
          <w:i/>
          <w:sz w:val="22"/>
          <w:szCs w:val="22"/>
        </w:rPr>
        <w:t>6055 Quality Way</w:t>
      </w:r>
    </w:p>
    <w:p w14:paraId="5216600A" w14:textId="77777777" w:rsidR="00B12496" w:rsidRDefault="00B12496" w:rsidP="005B7E26">
      <w:pPr>
        <w:rPr>
          <w:rFonts w:ascii="Times New Roman" w:hAnsi="Times New Roman"/>
          <w:sz w:val="22"/>
          <w:szCs w:val="22"/>
        </w:rPr>
      </w:pPr>
    </w:p>
    <w:p w14:paraId="192D2040" w14:textId="44A86EB8" w:rsidR="005B7E26" w:rsidRDefault="005B7E26" w:rsidP="005B7E26">
      <w:pPr>
        <w:rPr>
          <w:rFonts w:ascii="Times New Roman" w:hAnsi="Times New Roman"/>
          <w:sz w:val="22"/>
          <w:szCs w:val="22"/>
        </w:rPr>
      </w:pPr>
      <w:r>
        <w:rPr>
          <w:rFonts w:ascii="Times New Roman" w:hAnsi="Times New Roman"/>
          <w:sz w:val="22"/>
          <w:szCs w:val="22"/>
        </w:rPr>
        <w:t>Dear</w:t>
      </w:r>
      <w:r w:rsidR="00A54699">
        <w:rPr>
          <w:rFonts w:ascii="Times New Roman" w:hAnsi="Times New Roman"/>
          <w:sz w:val="22"/>
          <w:szCs w:val="22"/>
        </w:rPr>
        <w:t xml:space="preserve"> </w:t>
      </w:r>
      <w:r w:rsidR="006D1F60">
        <w:rPr>
          <w:rFonts w:ascii="Times New Roman" w:hAnsi="Times New Roman"/>
          <w:sz w:val="22"/>
          <w:szCs w:val="22"/>
        </w:rPr>
        <w:t>Tom</w:t>
      </w:r>
      <w:r>
        <w:rPr>
          <w:rFonts w:ascii="Times New Roman" w:hAnsi="Times New Roman"/>
          <w:sz w:val="22"/>
          <w:szCs w:val="22"/>
        </w:rPr>
        <w:t>:</w:t>
      </w:r>
    </w:p>
    <w:p w14:paraId="733B0732" w14:textId="77777777" w:rsidR="005B7E26" w:rsidRDefault="005B7E26" w:rsidP="005B7E26">
      <w:pPr>
        <w:rPr>
          <w:rFonts w:ascii="Times New Roman" w:hAnsi="Times New Roman"/>
          <w:sz w:val="22"/>
          <w:szCs w:val="22"/>
        </w:rPr>
      </w:pPr>
    </w:p>
    <w:p w14:paraId="3A900219" w14:textId="08C1709F" w:rsidR="005B7E26" w:rsidRPr="00EC4CF5" w:rsidRDefault="008C7DF6" w:rsidP="005B7E26">
      <w:pPr>
        <w:rPr>
          <w:rFonts w:ascii="Times New Roman" w:hAnsi="Times New Roman"/>
          <w:sz w:val="22"/>
          <w:szCs w:val="22"/>
        </w:rPr>
      </w:pPr>
      <w:r>
        <w:rPr>
          <w:rFonts w:ascii="Times New Roman" w:hAnsi="Times New Roman"/>
          <w:b/>
          <w:sz w:val="22"/>
          <w:szCs w:val="22"/>
        </w:rPr>
        <w:t xml:space="preserve">On Pace Partners, Ryan Sawyer </w:t>
      </w:r>
      <w:r w:rsidR="005B7E26" w:rsidRPr="00EC4CF5">
        <w:rPr>
          <w:rFonts w:ascii="Times New Roman" w:hAnsi="Times New Roman"/>
          <w:sz w:val="22"/>
          <w:szCs w:val="22"/>
        </w:rPr>
        <w:t xml:space="preserve">as exclusive agent for Tenant </w:t>
      </w:r>
      <w:r>
        <w:rPr>
          <w:rFonts w:ascii="Times New Roman" w:hAnsi="Times New Roman"/>
          <w:sz w:val="22"/>
          <w:szCs w:val="22"/>
        </w:rPr>
        <w:t>have</w:t>
      </w:r>
      <w:r w:rsidR="005B7E26" w:rsidRPr="00EC4CF5">
        <w:rPr>
          <w:rFonts w:ascii="Times New Roman" w:hAnsi="Times New Roman"/>
          <w:sz w:val="22"/>
          <w:szCs w:val="22"/>
        </w:rPr>
        <w:t xml:space="preserve"> been authorized to submit the following Request for Proposal which sets forth the basic terms and conditions upon which the Tenant and Landlord identified below are interested in commencing negotiations of a definitive lease agreement (based upon Tenant’s standard form) (“</w:t>
      </w:r>
      <w:r w:rsidR="005B7E26" w:rsidRPr="00EC4CF5">
        <w:rPr>
          <w:rFonts w:ascii="Times New Roman" w:hAnsi="Times New Roman"/>
          <w:sz w:val="22"/>
          <w:szCs w:val="22"/>
          <w:u w:val="single"/>
        </w:rPr>
        <w:t>Lease</w:t>
      </w:r>
      <w:r w:rsidR="005B7E26" w:rsidRPr="00EC4CF5">
        <w:rPr>
          <w:rFonts w:ascii="Times New Roman" w:hAnsi="Times New Roman"/>
          <w:sz w:val="22"/>
          <w:szCs w:val="22"/>
        </w:rPr>
        <w:t xml:space="preserve">”) for the lease of the above-referenced site.  </w:t>
      </w:r>
    </w:p>
    <w:p w14:paraId="41AD5984" w14:textId="77777777" w:rsidR="005B7E26" w:rsidRDefault="005B7E26" w:rsidP="005B7E26">
      <w:pPr>
        <w:jc w:val="both"/>
        <w:rPr>
          <w:rFonts w:ascii="Times New Roman" w:hAnsi="Times New Roman"/>
          <w:sz w:val="22"/>
          <w:szCs w:val="22"/>
        </w:rPr>
      </w:pPr>
    </w:p>
    <w:p w14:paraId="3F6B4A8D" w14:textId="37258B57" w:rsidR="005B7E26" w:rsidRDefault="005B7E26" w:rsidP="005B7E26">
      <w:pPr>
        <w:jc w:val="both"/>
        <w:rPr>
          <w:rFonts w:ascii="Times New Roman" w:hAnsi="Times New Roman"/>
          <w:b/>
          <w:i/>
          <w:sz w:val="22"/>
          <w:szCs w:val="22"/>
        </w:rPr>
      </w:pPr>
      <w:r>
        <w:rPr>
          <w:rFonts w:ascii="Times New Roman" w:hAnsi="Times New Roman"/>
          <w:b/>
          <w:i/>
          <w:sz w:val="22"/>
          <w:szCs w:val="22"/>
        </w:rPr>
        <w:t xml:space="preserve">Please provide a response directly in the space allotted below by </w:t>
      </w:r>
      <w:r w:rsidR="006263A1">
        <w:rPr>
          <w:rFonts w:ascii="Times New Roman" w:hAnsi="Times New Roman"/>
          <w:b/>
          <w:i/>
          <w:sz w:val="22"/>
          <w:szCs w:val="22"/>
          <w:highlight w:val="yellow"/>
          <w:u w:val="single"/>
        </w:rPr>
        <w:t xml:space="preserve">no later than </w:t>
      </w:r>
      <w:r w:rsidR="001C02ED">
        <w:rPr>
          <w:rFonts w:ascii="Times New Roman" w:hAnsi="Times New Roman"/>
          <w:b/>
          <w:i/>
          <w:sz w:val="22"/>
          <w:szCs w:val="22"/>
          <w:highlight w:val="yellow"/>
          <w:u w:val="single"/>
        </w:rPr>
        <w:t>Friday, April</w:t>
      </w:r>
      <w:r w:rsidR="007327D9">
        <w:rPr>
          <w:rFonts w:ascii="Times New Roman" w:hAnsi="Times New Roman"/>
          <w:b/>
          <w:i/>
          <w:sz w:val="22"/>
          <w:szCs w:val="22"/>
          <w:highlight w:val="yellow"/>
          <w:u w:val="single"/>
        </w:rPr>
        <w:t xml:space="preserve"> </w:t>
      </w:r>
      <w:r w:rsidR="00996BD8">
        <w:rPr>
          <w:rFonts w:ascii="Times New Roman" w:hAnsi="Times New Roman"/>
          <w:b/>
          <w:i/>
          <w:sz w:val="22"/>
          <w:szCs w:val="22"/>
          <w:highlight w:val="yellow"/>
          <w:u w:val="single"/>
        </w:rPr>
        <w:t>15</w:t>
      </w:r>
      <w:r w:rsidR="007327D9" w:rsidRPr="007327D9">
        <w:rPr>
          <w:rFonts w:ascii="Times New Roman" w:hAnsi="Times New Roman"/>
          <w:b/>
          <w:i/>
          <w:sz w:val="22"/>
          <w:szCs w:val="22"/>
          <w:highlight w:val="yellow"/>
          <w:u w:val="single"/>
          <w:vertAlign w:val="superscript"/>
        </w:rPr>
        <w:t>th</w:t>
      </w:r>
      <w:r w:rsidR="00C863B8">
        <w:rPr>
          <w:rFonts w:ascii="Times New Roman" w:hAnsi="Times New Roman"/>
          <w:b/>
          <w:i/>
          <w:sz w:val="22"/>
          <w:szCs w:val="22"/>
          <w:highlight w:val="yellow"/>
          <w:u w:val="single"/>
        </w:rPr>
        <w:t xml:space="preserve"> at</w:t>
      </w:r>
      <w:r w:rsidR="006263A1">
        <w:rPr>
          <w:rFonts w:ascii="Times New Roman" w:hAnsi="Times New Roman"/>
          <w:b/>
          <w:i/>
          <w:sz w:val="22"/>
          <w:szCs w:val="22"/>
          <w:highlight w:val="yellow"/>
          <w:u w:val="single"/>
        </w:rPr>
        <w:t xml:space="preserve"> 5 pm EST</w:t>
      </w:r>
      <w:r>
        <w:rPr>
          <w:rFonts w:ascii="Times New Roman" w:hAnsi="Times New Roman"/>
          <w:b/>
          <w:i/>
          <w:sz w:val="22"/>
          <w:szCs w:val="22"/>
          <w:highlight w:val="yellow"/>
          <w:u w:val="single"/>
        </w:rPr>
        <w:t>.</w:t>
      </w:r>
      <w:r>
        <w:rPr>
          <w:rFonts w:ascii="Times New Roman" w:hAnsi="Times New Roman"/>
          <w:sz w:val="22"/>
          <w:szCs w:val="22"/>
        </w:rPr>
        <w:t xml:space="preserve"> </w:t>
      </w:r>
      <w:r>
        <w:rPr>
          <w:rFonts w:ascii="Times New Roman" w:hAnsi="Times New Roman"/>
          <w:b/>
          <w:i/>
          <w:sz w:val="22"/>
          <w:szCs w:val="22"/>
        </w:rPr>
        <w:t xml:space="preserve">Any response NOT provided in the format below will be removed from consideration. </w:t>
      </w:r>
    </w:p>
    <w:p w14:paraId="1217CC0E" w14:textId="77777777" w:rsidR="005B7E26" w:rsidRDefault="005B7E26" w:rsidP="00840969">
      <w:pPr>
        <w:rPr>
          <w:rFonts w:ascii="Arial" w:hAnsi="Arial" w:cs="Arial"/>
          <w:sz w:val="20"/>
          <w:szCs w:val="20"/>
        </w:rPr>
      </w:pPr>
    </w:p>
    <w:p w14:paraId="35FBFDD8" w14:textId="77777777" w:rsidR="005B7E26" w:rsidRDefault="005B7E26" w:rsidP="00840969">
      <w:pPr>
        <w:rPr>
          <w:rFonts w:ascii="Arial" w:hAnsi="Arial" w:cs="Arial"/>
          <w:sz w:val="20"/>
          <w:szCs w:val="20"/>
        </w:rPr>
      </w:pPr>
    </w:p>
    <w:p w14:paraId="1F460942" w14:textId="77777777" w:rsidR="005B7E26" w:rsidRPr="001C1CB7" w:rsidRDefault="005B7E26" w:rsidP="00840969">
      <w:pPr>
        <w:rPr>
          <w:rFonts w:ascii="Arial" w:hAnsi="Arial" w:cs="Arial"/>
          <w:sz w:val="20"/>
          <w:szCs w:val="20"/>
        </w:rPr>
      </w:pPr>
    </w:p>
    <w:tbl>
      <w:tblPr>
        <w:tblStyle w:val="TableGrid"/>
        <w:tblW w:w="23215" w:type="dxa"/>
        <w:jc w:val="center"/>
        <w:tblLayout w:type="fixed"/>
        <w:tblLook w:val="04A0" w:firstRow="1" w:lastRow="0" w:firstColumn="1" w:lastColumn="0" w:noHBand="0" w:noVBand="1"/>
        <w:tblPrChange w:id="0" w:author="Tom Wortham" w:date="2022-06-06T16:56:00Z">
          <w:tblPr>
            <w:tblStyle w:val="TableGrid"/>
            <w:tblW w:w="18895" w:type="dxa"/>
            <w:jc w:val="center"/>
            <w:tblLayout w:type="fixed"/>
            <w:tblLook w:val="04A0" w:firstRow="1" w:lastRow="0" w:firstColumn="1" w:lastColumn="0" w:noHBand="0" w:noVBand="1"/>
          </w:tblPr>
        </w:tblPrChange>
      </w:tblPr>
      <w:tblGrid>
        <w:gridCol w:w="535"/>
        <w:gridCol w:w="1980"/>
        <w:gridCol w:w="3690"/>
        <w:gridCol w:w="4050"/>
        <w:gridCol w:w="4320"/>
        <w:gridCol w:w="4320"/>
        <w:gridCol w:w="4320"/>
        <w:tblGridChange w:id="1">
          <w:tblGrid>
            <w:gridCol w:w="535"/>
            <w:gridCol w:w="1980"/>
            <w:gridCol w:w="3690"/>
            <w:gridCol w:w="4050"/>
            <w:gridCol w:w="4320"/>
            <w:gridCol w:w="4320"/>
            <w:gridCol w:w="4320"/>
          </w:tblGrid>
        </w:tblGridChange>
      </w:tblGrid>
      <w:tr w:rsidR="00D95E80" w:rsidRPr="005461D4" w14:paraId="3C36EA2D" w14:textId="51A40D2D" w:rsidTr="00D95E80">
        <w:trPr>
          <w:jc w:val="center"/>
          <w:trPrChange w:id="2" w:author="Tom Wortham" w:date="2022-06-06T16:56:00Z">
            <w:trPr>
              <w:jc w:val="center"/>
            </w:trPr>
          </w:trPrChange>
        </w:trPr>
        <w:tc>
          <w:tcPr>
            <w:tcW w:w="535" w:type="dxa"/>
            <w:tcPrChange w:id="3" w:author="Tom Wortham" w:date="2022-06-06T16:56:00Z">
              <w:tcPr>
                <w:tcW w:w="535" w:type="dxa"/>
              </w:tcPr>
            </w:tcPrChange>
          </w:tcPr>
          <w:p w14:paraId="5CDDEEE2" w14:textId="77777777" w:rsidR="00D95E80" w:rsidRPr="005461D4" w:rsidRDefault="00D95E80" w:rsidP="0081560B">
            <w:pPr>
              <w:jc w:val="center"/>
              <w:rPr>
                <w:rFonts w:ascii="Times New Roman" w:hAnsi="Times New Roman"/>
                <w:sz w:val="20"/>
                <w:szCs w:val="20"/>
              </w:rPr>
            </w:pPr>
          </w:p>
        </w:tc>
        <w:tc>
          <w:tcPr>
            <w:tcW w:w="1980" w:type="dxa"/>
            <w:tcPrChange w:id="4" w:author="Tom Wortham" w:date="2022-06-06T16:56:00Z">
              <w:tcPr>
                <w:tcW w:w="1980" w:type="dxa"/>
              </w:tcPr>
            </w:tcPrChange>
          </w:tcPr>
          <w:p w14:paraId="49224000" w14:textId="77777777" w:rsidR="00D95E80" w:rsidRPr="005461D4" w:rsidRDefault="00D95E80" w:rsidP="0081560B">
            <w:pPr>
              <w:ind w:left="-18"/>
              <w:rPr>
                <w:rFonts w:ascii="Times New Roman" w:hAnsi="Times New Roman"/>
                <w:sz w:val="20"/>
                <w:szCs w:val="20"/>
              </w:rPr>
            </w:pPr>
          </w:p>
        </w:tc>
        <w:tc>
          <w:tcPr>
            <w:tcW w:w="3690" w:type="dxa"/>
            <w:tcPrChange w:id="5" w:author="Tom Wortham" w:date="2022-06-06T16:56:00Z">
              <w:tcPr>
                <w:tcW w:w="3690" w:type="dxa"/>
              </w:tcPr>
            </w:tcPrChange>
          </w:tcPr>
          <w:p w14:paraId="41FE090E" w14:textId="77777777" w:rsidR="00D95E80" w:rsidRPr="005461D4" w:rsidRDefault="00D95E80" w:rsidP="005B7E26">
            <w:pPr>
              <w:rPr>
                <w:rFonts w:ascii="Times New Roman" w:hAnsi="Times New Roman"/>
                <w:b/>
                <w:i/>
                <w:sz w:val="20"/>
                <w:szCs w:val="20"/>
              </w:rPr>
            </w:pPr>
            <w:r w:rsidRPr="005461D4">
              <w:rPr>
                <w:rFonts w:ascii="Times New Roman" w:hAnsi="Times New Roman"/>
                <w:b/>
                <w:i/>
                <w:sz w:val="20"/>
                <w:szCs w:val="20"/>
              </w:rPr>
              <w:t>Tenant RFP</w:t>
            </w:r>
          </w:p>
        </w:tc>
        <w:tc>
          <w:tcPr>
            <w:tcW w:w="4050" w:type="dxa"/>
            <w:tcPrChange w:id="6" w:author="Tom Wortham" w:date="2022-06-06T16:56:00Z">
              <w:tcPr>
                <w:tcW w:w="4050" w:type="dxa"/>
              </w:tcPr>
            </w:tcPrChange>
          </w:tcPr>
          <w:p w14:paraId="32D4B06A" w14:textId="3E3A6D2D" w:rsidR="00D95E80" w:rsidRPr="005461D4" w:rsidRDefault="00D95E80" w:rsidP="005B7E26">
            <w:pPr>
              <w:tabs>
                <w:tab w:val="left" w:pos="1395"/>
              </w:tabs>
              <w:jc w:val="both"/>
              <w:rPr>
                <w:rFonts w:ascii="Times New Roman" w:hAnsi="Times New Roman"/>
                <w:b/>
                <w:i/>
                <w:sz w:val="20"/>
                <w:szCs w:val="20"/>
              </w:rPr>
            </w:pPr>
            <w:r>
              <w:rPr>
                <w:rFonts w:ascii="Times New Roman" w:hAnsi="Times New Roman"/>
                <w:b/>
                <w:i/>
                <w:sz w:val="20"/>
                <w:szCs w:val="20"/>
              </w:rPr>
              <w:t>Landlord’s Response (Please Insert Date)</w:t>
            </w:r>
          </w:p>
        </w:tc>
        <w:tc>
          <w:tcPr>
            <w:tcW w:w="4320" w:type="dxa"/>
            <w:tcPrChange w:id="7" w:author="Tom Wortham" w:date="2022-06-06T16:56:00Z">
              <w:tcPr>
                <w:tcW w:w="4320" w:type="dxa"/>
              </w:tcPr>
            </w:tcPrChange>
          </w:tcPr>
          <w:p w14:paraId="2C398F7A" w14:textId="4C87FB41" w:rsidR="00D95E80" w:rsidRPr="005461D4" w:rsidRDefault="00D95E80" w:rsidP="005B7E26">
            <w:pPr>
              <w:tabs>
                <w:tab w:val="left" w:pos="1395"/>
              </w:tabs>
              <w:jc w:val="both"/>
              <w:rPr>
                <w:rFonts w:ascii="Times New Roman" w:hAnsi="Times New Roman"/>
                <w:b/>
                <w:i/>
                <w:sz w:val="20"/>
                <w:szCs w:val="20"/>
              </w:rPr>
            </w:pPr>
            <w:r>
              <w:rPr>
                <w:rFonts w:ascii="Times New Roman" w:hAnsi="Times New Roman"/>
                <w:b/>
                <w:i/>
                <w:sz w:val="20"/>
                <w:szCs w:val="20"/>
              </w:rPr>
              <w:t>Tenant’s Response</w:t>
            </w:r>
          </w:p>
        </w:tc>
        <w:tc>
          <w:tcPr>
            <w:tcW w:w="4320" w:type="dxa"/>
            <w:tcPrChange w:id="8" w:author="Tom Wortham" w:date="2022-06-06T16:56:00Z">
              <w:tcPr>
                <w:tcW w:w="4320" w:type="dxa"/>
              </w:tcPr>
            </w:tcPrChange>
          </w:tcPr>
          <w:p w14:paraId="37098DFC" w14:textId="4C7C0ABE" w:rsidR="00D95E80" w:rsidRPr="005461D4" w:rsidRDefault="00D95E80" w:rsidP="005B7E26">
            <w:pPr>
              <w:tabs>
                <w:tab w:val="left" w:pos="1395"/>
              </w:tabs>
              <w:jc w:val="both"/>
              <w:rPr>
                <w:rFonts w:ascii="Times New Roman" w:hAnsi="Times New Roman"/>
                <w:b/>
                <w:i/>
                <w:sz w:val="20"/>
                <w:szCs w:val="20"/>
              </w:rPr>
            </w:pPr>
            <w:r>
              <w:rPr>
                <w:rFonts w:ascii="Times New Roman" w:hAnsi="Times New Roman"/>
                <w:b/>
                <w:i/>
                <w:sz w:val="20"/>
                <w:szCs w:val="20"/>
              </w:rPr>
              <w:t xml:space="preserve">Landlord Response </w:t>
            </w:r>
            <w:r w:rsidRPr="00D47DA3">
              <w:rPr>
                <w:rFonts w:ascii="Times New Roman" w:hAnsi="Times New Roman"/>
                <w:b/>
                <w:i/>
                <w:color w:val="548DD4" w:themeColor="text2" w:themeTint="99"/>
                <w:sz w:val="20"/>
                <w:szCs w:val="20"/>
              </w:rPr>
              <w:t>04.27.22</w:t>
            </w:r>
          </w:p>
        </w:tc>
        <w:tc>
          <w:tcPr>
            <w:tcW w:w="4320" w:type="dxa"/>
            <w:tcPrChange w:id="9" w:author="Tom Wortham" w:date="2022-06-06T16:56:00Z">
              <w:tcPr>
                <w:tcW w:w="4320" w:type="dxa"/>
              </w:tcPr>
            </w:tcPrChange>
          </w:tcPr>
          <w:p w14:paraId="1D9A523D" w14:textId="45991FE9" w:rsidR="00D95E80" w:rsidRDefault="00D95E80" w:rsidP="005B7E26">
            <w:pPr>
              <w:tabs>
                <w:tab w:val="left" w:pos="1395"/>
              </w:tabs>
              <w:jc w:val="both"/>
              <w:rPr>
                <w:rFonts w:ascii="Times New Roman" w:hAnsi="Times New Roman"/>
                <w:b/>
                <w:i/>
                <w:sz w:val="20"/>
                <w:szCs w:val="20"/>
              </w:rPr>
            </w:pPr>
            <w:ins w:id="10" w:author="Tom Wortham" w:date="2022-06-06T16:57:00Z">
              <w:r>
                <w:rPr>
                  <w:rFonts w:ascii="Times New Roman" w:hAnsi="Times New Roman"/>
                  <w:b/>
                  <w:i/>
                  <w:sz w:val="20"/>
                  <w:szCs w:val="20"/>
                </w:rPr>
                <w:t>Tenant response 6.6.22</w:t>
              </w:r>
            </w:ins>
          </w:p>
        </w:tc>
      </w:tr>
      <w:tr w:rsidR="00D95E80" w:rsidRPr="005461D4" w14:paraId="6320ED5B" w14:textId="4451AE4D" w:rsidTr="00D95E80">
        <w:trPr>
          <w:jc w:val="center"/>
          <w:trPrChange w:id="11" w:author="Tom Wortham" w:date="2022-06-06T16:56:00Z">
            <w:trPr>
              <w:jc w:val="center"/>
            </w:trPr>
          </w:trPrChange>
        </w:trPr>
        <w:tc>
          <w:tcPr>
            <w:tcW w:w="535" w:type="dxa"/>
            <w:tcPrChange w:id="12" w:author="Tom Wortham" w:date="2022-06-06T16:56:00Z">
              <w:tcPr>
                <w:tcW w:w="535" w:type="dxa"/>
              </w:tcPr>
            </w:tcPrChange>
          </w:tcPr>
          <w:p w14:paraId="21C28762" w14:textId="77777777" w:rsidR="00D95E80" w:rsidRPr="005461D4" w:rsidRDefault="00D95E80" w:rsidP="0081560B">
            <w:pPr>
              <w:ind w:left="157" w:hanging="270"/>
              <w:jc w:val="center"/>
              <w:rPr>
                <w:rFonts w:ascii="Times New Roman" w:hAnsi="Times New Roman"/>
                <w:sz w:val="20"/>
                <w:szCs w:val="20"/>
              </w:rPr>
            </w:pPr>
            <w:r w:rsidRPr="005461D4">
              <w:rPr>
                <w:rFonts w:ascii="Times New Roman" w:hAnsi="Times New Roman"/>
                <w:sz w:val="20"/>
                <w:szCs w:val="20"/>
              </w:rPr>
              <w:t>1.</w:t>
            </w:r>
          </w:p>
        </w:tc>
        <w:tc>
          <w:tcPr>
            <w:tcW w:w="1980" w:type="dxa"/>
            <w:tcPrChange w:id="13" w:author="Tom Wortham" w:date="2022-06-06T16:56:00Z">
              <w:tcPr>
                <w:tcW w:w="1980" w:type="dxa"/>
              </w:tcPr>
            </w:tcPrChange>
          </w:tcPr>
          <w:p w14:paraId="3ED07592" w14:textId="77777777" w:rsidR="00D95E80" w:rsidRPr="005461D4" w:rsidRDefault="00D95E80" w:rsidP="0081560B">
            <w:pPr>
              <w:ind w:left="-18"/>
              <w:rPr>
                <w:rFonts w:ascii="Times New Roman" w:hAnsi="Times New Roman"/>
                <w:b/>
                <w:i/>
                <w:sz w:val="20"/>
                <w:szCs w:val="20"/>
              </w:rPr>
            </w:pPr>
            <w:r w:rsidRPr="005461D4">
              <w:rPr>
                <w:rFonts w:ascii="Times New Roman" w:hAnsi="Times New Roman"/>
                <w:b/>
                <w:i/>
                <w:sz w:val="20"/>
                <w:szCs w:val="20"/>
              </w:rPr>
              <w:t>Property Address:</w:t>
            </w:r>
          </w:p>
          <w:p w14:paraId="5E3B3A01" w14:textId="77777777" w:rsidR="00D95E80" w:rsidRPr="005461D4" w:rsidRDefault="00D95E80" w:rsidP="0081560B">
            <w:pPr>
              <w:ind w:left="-18"/>
              <w:rPr>
                <w:rFonts w:ascii="Times New Roman" w:hAnsi="Times New Roman"/>
                <w:b/>
                <w:i/>
                <w:sz w:val="20"/>
                <w:szCs w:val="20"/>
              </w:rPr>
            </w:pPr>
          </w:p>
          <w:p w14:paraId="212D1BA5" w14:textId="77777777" w:rsidR="00D95E80" w:rsidRPr="005461D4" w:rsidRDefault="00D95E80" w:rsidP="0081560B">
            <w:pPr>
              <w:ind w:left="-18"/>
              <w:rPr>
                <w:rFonts w:ascii="Times New Roman" w:hAnsi="Times New Roman"/>
                <w:b/>
                <w:i/>
                <w:sz w:val="20"/>
                <w:szCs w:val="20"/>
              </w:rPr>
            </w:pPr>
          </w:p>
        </w:tc>
        <w:tc>
          <w:tcPr>
            <w:tcW w:w="3690" w:type="dxa"/>
            <w:tcPrChange w:id="14" w:author="Tom Wortham" w:date="2022-06-06T16:56:00Z">
              <w:tcPr>
                <w:tcW w:w="3690" w:type="dxa"/>
              </w:tcPr>
            </w:tcPrChange>
          </w:tcPr>
          <w:p w14:paraId="5A8A5644" w14:textId="77777777" w:rsidR="00D95E80" w:rsidRPr="0001770A" w:rsidRDefault="00D95E80" w:rsidP="00840969">
            <w:pPr>
              <w:rPr>
                <w:rFonts w:ascii="Times New Roman" w:hAnsi="Times New Roman"/>
                <w:sz w:val="22"/>
                <w:szCs w:val="20"/>
              </w:rPr>
            </w:pPr>
            <w:r w:rsidRPr="0001770A">
              <w:rPr>
                <w:rFonts w:ascii="Times New Roman" w:hAnsi="Times New Roman"/>
                <w:sz w:val="20"/>
              </w:rPr>
              <w:t xml:space="preserve">Please list address </w:t>
            </w:r>
          </w:p>
        </w:tc>
        <w:tc>
          <w:tcPr>
            <w:tcW w:w="4050" w:type="dxa"/>
            <w:tcPrChange w:id="15" w:author="Tom Wortham" w:date="2022-06-06T16:56:00Z">
              <w:tcPr>
                <w:tcW w:w="4050" w:type="dxa"/>
              </w:tcPr>
            </w:tcPrChange>
          </w:tcPr>
          <w:p w14:paraId="17C9B56C" w14:textId="77777777" w:rsidR="00D95E80" w:rsidRPr="00CA4A60" w:rsidRDefault="00D95E80"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6055 Quality Way </w:t>
            </w:r>
          </w:p>
          <w:p w14:paraId="3041AA15" w14:textId="77777777" w:rsidR="00D95E80" w:rsidRPr="00CA4A60" w:rsidRDefault="00D95E80"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t>Prince George VA 23875</w:t>
            </w:r>
          </w:p>
          <w:p w14:paraId="75585B69" w14:textId="77777777" w:rsidR="00D95E80" w:rsidRPr="00CA4A60" w:rsidRDefault="00D95E80" w:rsidP="00CA4A60">
            <w:pPr>
              <w:rPr>
                <w:rFonts w:asciiTheme="minorHAnsi" w:hAnsiTheme="minorHAnsi" w:cstheme="minorHAnsi"/>
                <w:color w:val="0070C0"/>
                <w:sz w:val="20"/>
                <w:szCs w:val="20"/>
              </w:rPr>
            </w:pPr>
          </w:p>
        </w:tc>
        <w:tc>
          <w:tcPr>
            <w:tcW w:w="4320" w:type="dxa"/>
            <w:tcPrChange w:id="16" w:author="Tom Wortham" w:date="2022-06-06T16:56:00Z">
              <w:tcPr>
                <w:tcW w:w="4320" w:type="dxa"/>
              </w:tcPr>
            </w:tcPrChange>
          </w:tcPr>
          <w:p w14:paraId="7BCE2799" w14:textId="59C4AEEA" w:rsidR="00D95E80" w:rsidRPr="00573BA6" w:rsidRDefault="00D95E80" w:rsidP="008247D5">
            <w:pPr>
              <w:rPr>
                <w:rFonts w:ascii="Arial" w:hAnsi="Arial" w:cs="Arial"/>
                <w:color w:val="FF0000"/>
                <w:sz w:val="20"/>
                <w:szCs w:val="20"/>
              </w:rPr>
            </w:pPr>
          </w:p>
        </w:tc>
        <w:tc>
          <w:tcPr>
            <w:tcW w:w="4320" w:type="dxa"/>
            <w:tcPrChange w:id="17" w:author="Tom Wortham" w:date="2022-06-06T16:56:00Z">
              <w:tcPr>
                <w:tcW w:w="4320" w:type="dxa"/>
              </w:tcPr>
            </w:tcPrChange>
          </w:tcPr>
          <w:p w14:paraId="75D8A2F9" w14:textId="77777777" w:rsidR="00D95E80" w:rsidRDefault="00D95E80" w:rsidP="008247D5">
            <w:pPr>
              <w:rPr>
                <w:rFonts w:ascii="Arial" w:hAnsi="Arial" w:cs="Arial"/>
                <w:color w:val="FF0000"/>
                <w:sz w:val="16"/>
                <w:szCs w:val="16"/>
              </w:rPr>
            </w:pPr>
          </w:p>
        </w:tc>
        <w:tc>
          <w:tcPr>
            <w:tcW w:w="4320" w:type="dxa"/>
            <w:tcPrChange w:id="18" w:author="Tom Wortham" w:date="2022-06-06T16:56:00Z">
              <w:tcPr>
                <w:tcW w:w="4320" w:type="dxa"/>
              </w:tcPr>
            </w:tcPrChange>
          </w:tcPr>
          <w:p w14:paraId="0C988609" w14:textId="64DB186E" w:rsidR="00D95E80" w:rsidRPr="000F4A8C" w:rsidRDefault="00D95E80" w:rsidP="008247D5">
            <w:pPr>
              <w:rPr>
                <w:rFonts w:ascii="Arial" w:hAnsi="Arial" w:cs="Arial"/>
                <w:color w:val="FF0000"/>
                <w:sz w:val="20"/>
                <w:szCs w:val="20"/>
                <w:rPrChange w:id="19" w:author="Tom Wortham" w:date="2022-06-06T17:43:00Z">
                  <w:rPr>
                    <w:rFonts w:ascii="Arial" w:hAnsi="Arial" w:cs="Arial"/>
                    <w:color w:val="FF0000"/>
                    <w:sz w:val="16"/>
                    <w:szCs w:val="16"/>
                  </w:rPr>
                </w:rPrChange>
              </w:rPr>
            </w:pPr>
            <w:ins w:id="20" w:author="Tom Wortham" w:date="2022-06-06T16:57:00Z">
              <w:r w:rsidRPr="000F4A8C">
                <w:rPr>
                  <w:rFonts w:ascii="Arial" w:hAnsi="Arial" w:cs="Arial"/>
                  <w:color w:val="FF0000"/>
                  <w:sz w:val="20"/>
                  <w:szCs w:val="20"/>
                  <w:rPrChange w:id="21" w:author="Tom Wortham" w:date="2022-06-06T17:43:00Z">
                    <w:rPr>
                      <w:rFonts w:ascii="Arial" w:hAnsi="Arial" w:cs="Arial"/>
                      <w:color w:val="FF0000"/>
                      <w:sz w:val="16"/>
                      <w:szCs w:val="16"/>
                    </w:rPr>
                  </w:rPrChange>
                </w:rPr>
                <w:t>Agreed.</w:t>
              </w:r>
            </w:ins>
          </w:p>
        </w:tc>
      </w:tr>
      <w:tr w:rsidR="00D95E80" w:rsidRPr="005461D4" w14:paraId="7549A9B4" w14:textId="525AB460" w:rsidTr="00D95E80">
        <w:trPr>
          <w:jc w:val="center"/>
          <w:trPrChange w:id="22" w:author="Tom Wortham" w:date="2022-06-06T16:56:00Z">
            <w:trPr>
              <w:jc w:val="center"/>
            </w:trPr>
          </w:trPrChange>
        </w:trPr>
        <w:tc>
          <w:tcPr>
            <w:tcW w:w="535" w:type="dxa"/>
            <w:tcPrChange w:id="23" w:author="Tom Wortham" w:date="2022-06-06T16:56:00Z">
              <w:tcPr>
                <w:tcW w:w="535" w:type="dxa"/>
              </w:tcPr>
            </w:tcPrChange>
          </w:tcPr>
          <w:p w14:paraId="013EA2CA" w14:textId="77777777" w:rsidR="00D95E80" w:rsidRPr="005461D4" w:rsidRDefault="00D95E80" w:rsidP="00D95E80">
            <w:pPr>
              <w:ind w:left="157" w:hanging="270"/>
              <w:jc w:val="center"/>
              <w:rPr>
                <w:rFonts w:ascii="Times New Roman" w:hAnsi="Times New Roman"/>
                <w:sz w:val="20"/>
                <w:szCs w:val="20"/>
              </w:rPr>
            </w:pPr>
            <w:r w:rsidRPr="005461D4">
              <w:rPr>
                <w:rFonts w:ascii="Times New Roman" w:hAnsi="Times New Roman"/>
                <w:sz w:val="20"/>
                <w:szCs w:val="20"/>
              </w:rPr>
              <w:t>2.</w:t>
            </w:r>
          </w:p>
        </w:tc>
        <w:tc>
          <w:tcPr>
            <w:tcW w:w="1980" w:type="dxa"/>
            <w:tcPrChange w:id="24" w:author="Tom Wortham" w:date="2022-06-06T16:56:00Z">
              <w:tcPr>
                <w:tcW w:w="1980" w:type="dxa"/>
              </w:tcPr>
            </w:tcPrChange>
          </w:tcPr>
          <w:p w14:paraId="5AF7D3FB" w14:textId="77777777" w:rsidR="00D95E80" w:rsidRPr="005461D4" w:rsidRDefault="00D95E80" w:rsidP="00D95E80">
            <w:pPr>
              <w:ind w:left="-18"/>
              <w:rPr>
                <w:rFonts w:ascii="Times New Roman" w:hAnsi="Times New Roman"/>
                <w:b/>
                <w:i/>
                <w:sz w:val="20"/>
                <w:szCs w:val="20"/>
              </w:rPr>
            </w:pPr>
            <w:r w:rsidRPr="005461D4">
              <w:rPr>
                <w:rFonts w:ascii="Times New Roman" w:hAnsi="Times New Roman"/>
                <w:b/>
                <w:i/>
                <w:sz w:val="20"/>
                <w:szCs w:val="20"/>
              </w:rPr>
              <w:t>Landlord:</w:t>
            </w:r>
          </w:p>
          <w:p w14:paraId="708C31A7" w14:textId="77777777" w:rsidR="00D95E80" w:rsidRPr="005461D4" w:rsidRDefault="00D95E80" w:rsidP="00D95E80">
            <w:pPr>
              <w:ind w:left="-18"/>
              <w:rPr>
                <w:rFonts w:ascii="Times New Roman" w:hAnsi="Times New Roman"/>
                <w:b/>
                <w:i/>
                <w:sz w:val="20"/>
                <w:szCs w:val="20"/>
              </w:rPr>
            </w:pPr>
          </w:p>
          <w:p w14:paraId="4D59C76F" w14:textId="77777777" w:rsidR="00D95E80" w:rsidRPr="005461D4" w:rsidRDefault="00D95E80" w:rsidP="00D95E80">
            <w:pPr>
              <w:ind w:left="-18"/>
              <w:rPr>
                <w:rFonts w:ascii="Times New Roman" w:hAnsi="Times New Roman"/>
                <w:b/>
                <w:i/>
                <w:sz w:val="20"/>
                <w:szCs w:val="20"/>
              </w:rPr>
            </w:pPr>
          </w:p>
        </w:tc>
        <w:tc>
          <w:tcPr>
            <w:tcW w:w="3690" w:type="dxa"/>
            <w:tcPrChange w:id="25" w:author="Tom Wortham" w:date="2022-06-06T16:56:00Z">
              <w:tcPr>
                <w:tcW w:w="3690" w:type="dxa"/>
              </w:tcPr>
            </w:tcPrChange>
          </w:tcPr>
          <w:p w14:paraId="0844B93B" w14:textId="77777777" w:rsidR="00D95E80" w:rsidRPr="0001770A" w:rsidRDefault="00D95E80" w:rsidP="00D95E80">
            <w:pPr>
              <w:ind w:hanging="18"/>
              <w:rPr>
                <w:rFonts w:ascii="Times New Roman" w:hAnsi="Times New Roman"/>
                <w:sz w:val="20"/>
                <w:szCs w:val="20"/>
              </w:rPr>
            </w:pPr>
            <w:r w:rsidRPr="0001770A">
              <w:rPr>
                <w:rFonts w:ascii="Times New Roman" w:hAnsi="Times New Roman"/>
                <w:sz w:val="20"/>
              </w:rPr>
              <w:t>Please describe entities and relationship</w:t>
            </w:r>
            <w:r w:rsidRPr="0001770A">
              <w:rPr>
                <w:rFonts w:ascii="Times New Roman" w:hAnsi="Times New Roman"/>
                <w:sz w:val="16"/>
                <w:szCs w:val="20"/>
              </w:rPr>
              <w:t xml:space="preserve"> </w:t>
            </w:r>
          </w:p>
        </w:tc>
        <w:tc>
          <w:tcPr>
            <w:tcW w:w="4050" w:type="dxa"/>
            <w:tcPrChange w:id="26" w:author="Tom Wortham" w:date="2022-06-06T16:56:00Z">
              <w:tcPr>
                <w:tcW w:w="4050" w:type="dxa"/>
              </w:tcPr>
            </w:tcPrChange>
          </w:tcPr>
          <w:p w14:paraId="77BC6CA2" w14:textId="6F2A66B0" w:rsidR="00D95E80" w:rsidRPr="00CA4A60" w:rsidRDefault="00D95E80" w:rsidP="00D95E80">
            <w:pPr>
              <w:rPr>
                <w:rFonts w:asciiTheme="minorHAnsi" w:hAnsiTheme="minorHAnsi" w:cstheme="minorHAnsi"/>
                <w:color w:val="0070C0"/>
                <w:sz w:val="20"/>
                <w:szCs w:val="20"/>
              </w:rPr>
            </w:pPr>
            <w:r w:rsidRPr="00CA4A60">
              <w:rPr>
                <w:rFonts w:asciiTheme="minorHAnsi" w:hAnsiTheme="minorHAnsi" w:cstheme="minorHAnsi"/>
                <w:color w:val="0070C0"/>
                <w:sz w:val="20"/>
                <w:szCs w:val="20"/>
              </w:rPr>
              <w:t>Summit Investments II and Summit Investments V are owners in common.</w:t>
            </w:r>
          </w:p>
        </w:tc>
        <w:tc>
          <w:tcPr>
            <w:tcW w:w="4320" w:type="dxa"/>
            <w:tcPrChange w:id="27" w:author="Tom Wortham" w:date="2022-06-06T16:56:00Z">
              <w:tcPr>
                <w:tcW w:w="4320" w:type="dxa"/>
              </w:tcPr>
            </w:tcPrChange>
          </w:tcPr>
          <w:p w14:paraId="4ED3D455" w14:textId="11FBE21E" w:rsidR="00D95E80" w:rsidRPr="008247D5" w:rsidRDefault="00D95E80" w:rsidP="00D95E80">
            <w:pPr>
              <w:spacing w:before="60"/>
              <w:rPr>
                <w:rFonts w:ascii="Arial" w:hAnsi="Arial" w:cs="Arial"/>
                <w:color w:val="FF0000"/>
                <w:sz w:val="20"/>
                <w:szCs w:val="20"/>
              </w:rPr>
            </w:pPr>
          </w:p>
        </w:tc>
        <w:tc>
          <w:tcPr>
            <w:tcW w:w="4320" w:type="dxa"/>
            <w:tcPrChange w:id="28" w:author="Tom Wortham" w:date="2022-06-06T16:56:00Z">
              <w:tcPr>
                <w:tcW w:w="4320" w:type="dxa"/>
              </w:tcPr>
            </w:tcPrChange>
          </w:tcPr>
          <w:p w14:paraId="4915661B" w14:textId="77777777" w:rsidR="00D95E80" w:rsidRPr="008247D5" w:rsidRDefault="00D95E80" w:rsidP="00D95E80">
            <w:pPr>
              <w:spacing w:before="60"/>
              <w:rPr>
                <w:rFonts w:ascii="Arial" w:hAnsi="Arial" w:cs="Arial"/>
                <w:color w:val="FF0000"/>
                <w:sz w:val="20"/>
                <w:szCs w:val="20"/>
              </w:rPr>
            </w:pPr>
          </w:p>
        </w:tc>
        <w:tc>
          <w:tcPr>
            <w:tcW w:w="4320" w:type="dxa"/>
            <w:tcPrChange w:id="29" w:author="Tom Wortham" w:date="2022-06-06T16:56:00Z">
              <w:tcPr>
                <w:tcW w:w="4320" w:type="dxa"/>
              </w:tcPr>
            </w:tcPrChange>
          </w:tcPr>
          <w:p w14:paraId="7CC6AE0C" w14:textId="5D615712" w:rsidR="00D95E80" w:rsidRPr="000F4A8C" w:rsidRDefault="00D95E80" w:rsidP="00D95E80">
            <w:pPr>
              <w:spacing w:before="60"/>
              <w:rPr>
                <w:rFonts w:ascii="Arial" w:hAnsi="Arial" w:cs="Arial"/>
                <w:color w:val="FF0000"/>
                <w:sz w:val="20"/>
                <w:szCs w:val="20"/>
              </w:rPr>
            </w:pPr>
            <w:ins w:id="30" w:author="Tom Wortham" w:date="2022-06-06T16:57:00Z">
              <w:r w:rsidRPr="000F4A8C">
                <w:rPr>
                  <w:rFonts w:ascii="Arial" w:hAnsi="Arial" w:cs="Arial"/>
                  <w:color w:val="FF0000"/>
                  <w:sz w:val="20"/>
                  <w:szCs w:val="20"/>
                  <w:rPrChange w:id="31" w:author="Tom Wortham" w:date="2022-06-06T17:43:00Z">
                    <w:rPr>
                      <w:rFonts w:ascii="Arial" w:hAnsi="Arial" w:cs="Arial"/>
                      <w:color w:val="FF0000"/>
                      <w:sz w:val="16"/>
                      <w:szCs w:val="16"/>
                    </w:rPr>
                  </w:rPrChange>
                </w:rPr>
                <w:t>Agreed.</w:t>
              </w:r>
            </w:ins>
          </w:p>
        </w:tc>
      </w:tr>
      <w:tr w:rsidR="00D95E80" w:rsidRPr="005461D4" w14:paraId="4F30CB47" w14:textId="6D100721" w:rsidTr="00D95E80">
        <w:trPr>
          <w:jc w:val="center"/>
          <w:trPrChange w:id="32" w:author="Tom Wortham" w:date="2022-06-06T16:56:00Z">
            <w:trPr>
              <w:jc w:val="center"/>
            </w:trPr>
          </w:trPrChange>
        </w:trPr>
        <w:tc>
          <w:tcPr>
            <w:tcW w:w="535" w:type="dxa"/>
            <w:tcPrChange w:id="33" w:author="Tom Wortham" w:date="2022-06-06T16:56:00Z">
              <w:tcPr>
                <w:tcW w:w="535" w:type="dxa"/>
              </w:tcPr>
            </w:tcPrChange>
          </w:tcPr>
          <w:p w14:paraId="2600535B" w14:textId="77777777" w:rsidR="00D95E80" w:rsidRPr="005461D4" w:rsidRDefault="00D95E80" w:rsidP="00D95E80">
            <w:pPr>
              <w:ind w:left="157" w:hanging="270"/>
              <w:jc w:val="center"/>
              <w:rPr>
                <w:rFonts w:ascii="Times New Roman" w:hAnsi="Times New Roman"/>
                <w:sz w:val="20"/>
                <w:szCs w:val="20"/>
              </w:rPr>
            </w:pPr>
            <w:r w:rsidRPr="005461D4">
              <w:rPr>
                <w:rFonts w:ascii="Times New Roman" w:hAnsi="Times New Roman"/>
                <w:sz w:val="20"/>
                <w:szCs w:val="20"/>
              </w:rPr>
              <w:t>3.</w:t>
            </w:r>
          </w:p>
        </w:tc>
        <w:tc>
          <w:tcPr>
            <w:tcW w:w="1980" w:type="dxa"/>
            <w:tcPrChange w:id="34" w:author="Tom Wortham" w:date="2022-06-06T16:56:00Z">
              <w:tcPr>
                <w:tcW w:w="1980" w:type="dxa"/>
              </w:tcPr>
            </w:tcPrChange>
          </w:tcPr>
          <w:p w14:paraId="758A925D" w14:textId="77777777" w:rsidR="00D95E80" w:rsidRPr="005461D4" w:rsidRDefault="00D95E80" w:rsidP="00D95E80">
            <w:pPr>
              <w:ind w:left="-18"/>
              <w:rPr>
                <w:rFonts w:ascii="Times New Roman" w:hAnsi="Times New Roman"/>
                <w:b/>
                <w:i/>
                <w:sz w:val="20"/>
                <w:szCs w:val="20"/>
              </w:rPr>
            </w:pPr>
            <w:r w:rsidRPr="005461D4">
              <w:rPr>
                <w:rFonts w:ascii="Times New Roman" w:hAnsi="Times New Roman"/>
                <w:b/>
                <w:i/>
                <w:sz w:val="20"/>
                <w:szCs w:val="20"/>
              </w:rPr>
              <w:t>Property/Asset Manager:</w:t>
            </w:r>
          </w:p>
        </w:tc>
        <w:tc>
          <w:tcPr>
            <w:tcW w:w="3690" w:type="dxa"/>
            <w:tcPrChange w:id="35" w:author="Tom Wortham" w:date="2022-06-06T16:56:00Z">
              <w:tcPr>
                <w:tcW w:w="3690" w:type="dxa"/>
              </w:tcPr>
            </w:tcPrChange>
          </w:tcPr>
          <w:p w14:paraId="601DDE7D" w14:textId="77777777" w:rsidR="00D95E80" w:rsidRPr="005461D4" w:rsidRDefault="00D95E80" w:rsidP="00D95E80">
            <w:pPr>
              <w:ind w:hanging="18"/>
              <w:rPr>
                <w:rFonts w:ascii="Times New Roman" w:hAnsi="Times New Roman"/>
                <w:sz w:val="20"/>
                <w:szCs w:val="20"/>
              </w:rPr>
            </w:pPr>
            <w:r w:rsidRPr="005461D4">
              <w:rPr>
                <w:rFonts w:ascii="Times New Roman" w:hAnsi="Times New Roman"/>
                <w:sz w:val="20"/>
                <w:szCs w:val="20"/>
              </w:rPr>
              <w:t>Please describe the management entity and/or asset manager and detail the experience and qualifications of the management team.</w:t>
            </w:r>
          </w:p>
          <w:p w14:paraId="74ED400B" w14:textId="77777777" w:rsidR="00D95E80" w:rsidRPr="005461D4" w:rsidRDefault="00D95E80" w:rsidP="00D95E80">
            <w:pPr>
              <w:ind w:hanging="18"/>
              <w:rPr>
                <w:rFonts w:ascii="Times New Roman" w:hAnsi="Times New Roman"/>
                <w:sz w:val="20"/>
                <w:szCs w:val="20"/>
              </w:rPr>
            </w:pPr>
          </w:p>
        </w:tc>
        <w:tc>
          <w:tcPr>
            <w:tcW w:w="4050" w:type="dxa"/>
            <w:tcPrChange w:id="36" w:author="Tom Wortham" w:date="2022-06-06T16:56:00Z">
              <w:tcPr>
                <w:tcW w:w="4050" w:type="dxa"/>
              </w:tcPr>
            </w:tcPrChange>
          </w:tcPr>
          <w:p w14:paraId="343D917C" w14:textId="566F8239" w:rsidR="00D95E80" w:rsidRPr="00CA4A60" w:rsidRDefault="00D95E80" w:rsidP="00D95E8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This facility is offered as a new, expandable, single-tenant, Triple Net Lease.</w:t>
            </w:r>
            <w:r>
              <w:rPr>
                <w:rFonts w:asciiTheme="minorHAnsi" w:hAnsiTheme="minorHAnsi" w:cstheme="minorHAnsi"/>
                <w:color w:val="0070C0"/>
                <w:sz w:val="20"/>
                <w:szCs w:val="20"/>
              </w:rPr>
              <w:t xml:space="preserve"> Tenant manages property, except for roofing and structure.</w:t>
            </w:r>
          </w:p>
        </w:tc>
        <w:tc>
          <w:tcPr>
            <w:tcW w:w="4320" w:type="dxa"/>
            <w:tcPrChange w:id="37" w:author="Tom Wortham" w:date="2022-06-06T16:56:00Z">
              <w:tcPr>
                <w:tcW w:w="4320" w:type="dxa"/>
              </w:tcPr>
            </w:tcPrChange>
          </w:tcPr>
          <w:p w14:paraId="34AFA974" w14:textId="1B9EAEE5" w:rsidR="00D95E80" w:rsidRPr="008247D5" w:rsidRDefault="00D95E80" w:rsidP="00D95E80">
            <w:pPr>
              <w:ind w:hanging="18"/>
              <w:rPr>
                <w:rFonts w:ascii="Arial" w:hAnsi="Arial" w:cs="Arial"/>
                <w:color w:val="FF0000"/>
                <w:sz w:val="20"/>
                <w:szCs w:val="20"/>
              </w:rPr>
            </w:pPr>
          </w:p>
        </w:tc>
        <w:tc>
          <w:tcPr>
            <w:tcW w:w="4320" w:type="dxa"/>
            <w:tcPrChange w:id="38" w:author="Tom Wortham" w:date="2022-06-06T16:56:00Z">
              <w:tcPr>
                <w:tcW w:w="4320" w:type="dxa"/>
              </w:tcPr>
            </w:tcPrChange>
          </w:tcPr>
          <w:p w14:paraId="3C2B046A" w14:textId="77777777" w:rsidR="00D95E80" w:rsidRPr="008247D5" w:rsidRDefault="00D95E80" w:rsidP="00D95E80">
            <w:pPr>
              <w:ind w:hanging="18"/>
              <w:rPr>
                <w:rFonts w:ascii="Arial" w:hAnsi="Arial" w:cs="Arial"/>
                <w:color w:val="FF0000"/>
                <w:sz w:val="20"/>
                <w:szCs w:val="20"/>
              </w:rPr>
            </w:pPr>
          </w:p>
        </w:tc>
        <w:tc>
          <w:tcPr>
            <w:tcW w:w="4320" w:type="dxa"/>
            <w:tcPrChange w:id="39" w:author="Tom Wortham" w:date="2022-06-06T16:56:00Z">
              <w:tcPr>
                <w:tcW w:w="4320" w:type="dxa"/>
              </w:tcPr>
            </w:tcPrChange>
          </w:tcPr>
          <w:p w14:paraId="1AEE7819" w14:textId="0F785FEA" w:rsidR="00D95E80" w:rsidRPr="000F4A8C" w:rsidRDefault="00D95E80" w:rsidP="00D95E80">
            <w:pPr>
              <w:ind w:hanging="18"/>
              <w:rPr>
                <w:rFonts w:ascii="Arial" w:hAnsi="Arial" w:cs="Arial"/>
                <w:color w:val="FF0000"/>
                <w:sz w:val="20"/>
                <w:szCs w:val="20"/>
              </w:rPr>
            </w:pPr>
            <w:ins w:id="40" w:author="Tom Wortham" w:date="2022-06-06T16:57:00Z">
              <w:r w:rsidRPr="000F4A8C">
                <w:rPr>
                  <w:rFonts w:ascii="Arial" w:hAnsi="Arial" w:cs="Arial"/>
                  <w:color w:val="FF0000"/>
                  <w:sz w:val="20"/>
                  <w:szCs w:val="20"/>
                  <w:rPrChange w:id="41" w:author="Tom Wortham" w:date="2022-06-06T17:43:00Z">
                    <w:rPr>
                      <w:rFonts w:ascii="Arial" w:hAnsi="Arial" w:cs="Arial"/>
                      <w:color w:val="FF0000"/>
                      <w:sz w:val="16"/>
                      <w:szCs w:val="16"/>
                    </w:rPr>
                  </w:rPrChange>
                </w:rPr>
                <w:t>Agreed.</w:t>
              </w:r>
            </w:ins>
          </w:p>
        </w:tc>
      </w:tr>
      <w:tr w:rsidR="00D95E80" w:rsidRPr="005461D4" w14:paraId="583E04F5" w14:textId="49821B57" w:rsidTr="00D95E80">
        <w:trPr>
          <w:jc w:val="center"/>
          <w:trPrChange w:id="42" w:author="Tom Wortham" w:date="2022-06-06T16:56:00Z">
            <w:trPr>
              <w:jc w:val="center"/>
            </w:trPr>
          </w:trPrChange>
        </w:trPr>
        <w:tc>
          <w:tcPr>
            <w:tcW w:w="535" w:type="dxa"/>
            <w:tcPrChange w:id="43" w:author="Tom Wortham" w:date="2022-06-06T16:56:00Z">
              <w:tcPr>
                <w:tcW w:w="535" w:type="dxa"/>
              </w:tcPr>
            </w:tcPrChange>
          </w:tcPr>
          <w:p w14:paraId="1DF33092" w14:textId="77777777" w:rsidR="00D95E80" w:rsidRPr="005461D4" w:rsidRDefault="00D95E80" w:rsidP="00D95E80">
            <w:pPr>
              <w:ind w:left="157" w:hanging="270"/>
              <w:jc w:val="center"/>
              <w:rPr>
                <w:rFonts w:ascii="Times New Roman" w:hAnsi="Times New Roman"/>
                <w:sz w:val="20"/>
                <w:szCs w:val="20"/>
              </w:rPr>
            </w:pPr>
            <w:r w:rsidRPr="005461D4">
              <w:rPr>
                <w:rFonts w:ascii="Times New Roman" w:hAnsi="Times New Roman"/>
                <w:sz w:val="20"/>
                <w:szCs w:val="20"/>
              </w:rPr>
              <w:t>4.</w:t>
            </w:r>
          </w:p>
        </w:tc>
        <w:tc>
          <w:tcPr>
            <w:tcW w:w="1980" w:type="dxa"/>
            <w:tcPrChange w:id="44" w:author="Tom Wortham" w:date="2022-06-06T16:56:00Z">
              <w:tcPr>
                <w:tcW w:w="1980" w:type="dxa"/>
              </w:tcPr>
            </w:tcPrChange>
          </w:tcPr>
          <w:p w14:paraId="159B1959" w14:textId="77777777" w:rsidR="00D95E80" w:rsidRPr="005461D4" w:rsidRDefault="00D95E80" w:rsidP="00D95E80">
            <w:pPr>
              <w:ind w:left="-18"/>
              <w:rPr>
                <w:rFonts w:ascii="Times New Roman" w:hAnsi="Times New Roman"/>
                <w:b/>
                <w:i/>
                <w:sz w:val="20"/>
                <w:szCs w:val="20"/>
              </w:rPr>
            </w:pPr>
            <w:r w:rsidRPr="005461D4">
              <w:rPr>
                <w:rFonts w:ascii="Times New Roman" w:hAnsi="Times New Roman"/>
                <w:b/>
                <w:i/>
                <w:sz w:val="20"/>
                <w:szCs w:val="20"/>
              </w:rPr>
              <w:t>Tenant:</w:t>
            </w:r>
          </w:p>
          <w:p w14:paraId="71D38A1E" w14:textId="77777777" w:rsidR="00D95E80" w:rsidRPr="005461D4" w:rsidRDefault="00D95E80" w:rsidP="00D95E80">
            <w:pPr>
              <w:rPr>
                <w:rFonts w:ascii="Times New Roman" w:hAnsi="Times New Roman"/>
                <w:b/>
                <w:i/>
                <w:sz w:val="20"/>
                <w:szCs w:val="20"/>
              </w:rPr>
            </w:pPr>
          </w:p>
        </w:tc>
        <w:tc>
          <w:tcPr>
            <w:tcW w:w="3690" w:type="dxa"/>
            <w:tcPrChange w:id="45" w:author="Tom Wortham" w:date="2022-06-06T16:56:00Z">
              <w:tcPr>
                <w:tcW w:w="3690" w:type="dxa"/>
              </w:tcPr>
            </w:tcPrChange>
          </w:tcPr>
          <w:p w14:paraId="5B668A9F" w14:textId="472347B9" w:rsidR="00D95E80" w:rsidRPr="00A02192" w:rsidRDefault="00D95E80" w:rsidP="00D95E80">
            <w:pPr>
              <w:ind w:hanging="18"/>
              <w:rPr>
                <w:rFonts w:ascii="Times New Roman" w:hAnsi="Times New Roman"/>
                <w:sz w:val="20"/>
                <w:szCs w:val="20"/>
              </w:rPr>
            </w:pPr>
            <w:r>
              <w:rPr>
                <w:rFonts w:ascii="Times New Roman" w:hAnsi="Times New Roman"/>
                <w:sz w:val="20"/>
                <w:szCs w:val="20"/>
              </w:rPr>
              <w:t>Sam’s, Inc.</w:t>
            </w:r>
          </w:p>
        </w:tc>
        <w:tc>
          <w:tcPr>
            <w:tcW w:w="4050" w:type="dxa"/>
            <w:tcPrChange w:id="46" w:author="Tom Wortham" w:date="2022-06-06T16:56:00Z">
              <w:tcPr>
                <w:tcW w:w="4050" w:type="dxa"/>
              </w:tcPr>
            </w:tcPrChange>
          </w:tcPr>
          <w:p w14:paraId="45A55868" w14:textId="127FDC36" w:rsidR="00D95E80" w:rsidRPr="00CA4A60" w:rsidRDefault="00D95E80" w:rsidP="00D95E8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Approved.</w:t>
            </w:r>
          </w:p>
        </w:tc>
        <w:tc>
          <w:tcPr>
            <w:tcW w:w="4320" w:type="dxa"/>
            <w:tcPrChange w:id="47" w:author="Tom Wortham" w:date="2022-06-06T16:56:00Z">
              <w:tcPr>
                <w:tcW w:w="4320" w:type="dxa"/>
              </w:tcPr>
            </w:tcPrChange>
          </w:tcPr>
          <w:p w14:paraId="176CA5AD" w14:textId="1910EFDE" w:rsidR="00D95E80" w:rsidRPr="00E912A8" w:rsidRDefault="00D95E80" w:rsidP="00D95E80">
            <w:pPr>
              <w:ind w:hanging="18"/>
              <w:rPr>
                <w:rFonts w:ascii="Arial" w:hAnsi="Arial" w:cs="Arial"/>
                <w:color w:val="FF0000"/>
                <w:sz w:val="20"/>
                <w:szCs w:val="20"/>
              </w:rPr>
            </w:pPr>
          </w:p>
        </w:tc>
        <w:tc>
          <w:tcPr>
            <w:tcW w:w="4320" w:type="dxa"/>
            <w:tcPrChange w:id="48" w:author="Tom Wortham" w:date="2022-06-06T16:56:00Z">
              <w:tcPr>
                <w:tcW w:w="4320" w:type="dxa"/>
              </w:tcPr>
            </w:tcPrChange>
          </w:tcPr>
          <w:p w14:paraId="33A57E15" w14:textId="77777777" w:rsidR="00D95E80" w:rsidRPr="00E912A8" w:rsidRDefault="00D95E80" w:rsidP="00D95E80">
            <w:pPr>
              <w:ind w:hanging="18"/>
              <w:rPr>
                <w:rFonts w:ascii="Arial" w:hAnsi="Arial" w:cs="Arial"/>
                <w:color w:val="FF0000"/>
                <w:sz w:val="20"/>
                <w:szCs w:val="20"/>
              </w:rPr>
            </w:pPr>
          </w:p>
        </w:tc>
        <w:tc>
          <w:tcPr>
            <w:tcW w:w="4320" w:type="dxa"/>
            <w:tcPrChange w:id="49" w:author="Tom Wortham" w:date="2022-06-06T16:56:00Z">
              <w:tcPr>
                <w:tcW w:w="4320" w:type="dxa"/>
              </w:tcPr>
            </w:tcPrChange>
          </w:tcPr>
          <w:p w14:paraId="1F5FC4A8" w14:textId="2A1774B3" w:rsidR="00D95E80" w:rsidRPr="000F4A8C" w:rsidRDefault="00D95E80" w:rsidP="00D95E80">
            <w:pPr>
              <w:ind w:hanging="18"/>
              <w:rPr>
                <w:rFonts w:ascii="Arial" w:hAnsi="Arial" w:cs="Arial"/>
                <w:color w:val="FF0000"/>
                <w:sz w:val="20"/>
                <w:szCs w:val="20"/>
              </w:rPr>
            </w:pPr>
          </w:p>
        </w:tc>
      </w:tr>
      <w:tr w:rsidR="00D95E80" w:rsidRPr="005461D4" w14:paraId="5B4C956A" w14:textId="380811A9" w:rsidTr="00D95E80">
        <w:trPr>
          <w:jc w:val="center"/>
          <w:trPrChange w:id="50" w:author="Tom Wortham" w:date="2022-06-06T16:56:00Z">
            <w:trPr>
              <w:jc w:val="center"/>
            </w:trPr>
          </w:trPrChange>
        </w:trPr>
        <w:tc>
          <w:tcPr>
            <w:tcW w:w="535" w:type="dxa"/>
            <w:tcPrChange w:id="51" w:author="Tom Wortham" w:date="2022-06-06T16:56:00Z">
              <w:tcPr>
                <w:tcW w:w="535" w:type="dxa"/>
              </w:tcPr>
            </w:tcPrChange>
          </w:tcPr>
          <w:p w14:paraId="5E511E2B" w14:textId="77777777" w:rsidR="00D95E80" w:rsidRPr="005461D4" w:rsidRDefault="00D95E80" w:rsidP="00D95E80">
            <w:pPr>
              <w:ind w:left="-113"/>
              <w:jc w:val="center"/>
              <w:rPr>
                <w:rFonts w:ascii="Times New Roman" w:hAnsi="Times New Roman"/>
                <w:sz w:val="20"/>
                <w:szCs w:val="20"/>
              </w:rPr>
            </w:pPr>
            <w:r w:rsidRPr="005461D4">
              <w:rPr>
                <w:rFonts w:ascii="Times New Roman" w:hAnsi="Times New Roman"/>
                <w:sz w:val="20"/>
                <w:szCs w:val="20"/>
              </w:rPr>
              <w:t>5.</w:t>
            </w:r>
          </w:p>
        </w:tc>
        <w:tc>
          <w:tcPr>
            <w:tcW w:w="1980" w:type="dxa"/>
            <w:tcPrChange w:id="52" w:author="Tom Wortham" w:date="2022-06-06T16:56:00Z">
              <w:tcPr>
                <w:tcW w:w="1980" w:type="dxa"/>
              </w:tcPr>
            </w:tcPrChange>
          </w:tcPr>
          <w:p w14:paraId="68FF386D" w14:textId="77777777" w:rsidR="00D95E80" w:rsidRPr="005461D4" w:rsidRDefault="00D95E80" w:rsidP="00D95E80">
            <w:pPr>
              <w:ind w:left="-18"/>
              <w:rPr>
                <w:rFonts w:ascii="Times New Roman" w:hAnsi="Times New Roman"/>
                <w:b/>
                <w:i/>
                <w:sz w:val="20"/>
                <w:szCs w:val="20"/>
              </w:rPr>
            </w:pPr>
            <w:r w:rsidRPr="005461D4">
              <w:rPr>
                <w:rFonts w:ascii="Times New Roman" w:hAnsi="Times New Roman"/>
                <w:b/>
                <w:i/>
                <w:sz w:val="20"/>
                <w:szCs w:val="20"/>
              </w:rPr>
              <w:t>Security Deposit:</w:t>
            </w:r>
          </w:p>
        </w:tc>
        <w:tc>
          <w:tcPr>
            <w:tcW w:w="3690" w:type="dxa"/>
            <w:tcPrChange w:id="53" w:author="Tom Wortham" w:date="2022-06-06T16:56:00Z">
              <w:tcPr>
                <w:tcW w:w="3690" w:type="dxa"/>
              </w:tcPr>
            </w:tcPrChange>
          </w:tcPr>
          <w:p w14:paraId="2224A184" w14:textId="77777777" w:rsidR="00D95E80" w:rsidRPr="005461D4" w:rsidRDefault="00D95E80" w:rsidP="00D95E80">
            <w:pPr>
              <w:ind w:hanging="18"/>
              <w:rPr>
                <w:rFonts w:ascii="Times New Roman" w:hAnsi="Times New Roman"/>
                <w:sz w:val="20"/>
                <w:szCs w:val="20"/>
              </w:rPr>
            </w:pPr>
            <w:r w:rsidRPr="005461D4">
              <w:rPr>
                <w:rFonts w:ascii="Times New Roman" w:hAnsi="Times New Roman"/>
                <w:sz w:val="20"/>
                <w:szCs w:val="20"/>
              </w:rPr>
              <w:t>None</w:t>
            </w:r>
          </w:p>
          <w:p w14:paraId="7254F85A" w14:textId="77777777" w:rsidR="00D95E80" w:rsidRPr="005461D4" w:rsidRDefault="00D95E80" w:rsidP="00D95E80">
            <w:pPr>
              <w:ind w:hanging="18"/>
              <w:rPr>
                <w:rFonts w:ascii="Times New Roman" w:hAnsi="Times New Roman"/>
                <w:sz w:val="20"/>
                <w:szCs w:val="20"/>
              </w:rPr>
            </w:pPr>
          </w:p>
        </w:tc>
        <w:tc>
          <w:tcPr>
            <w:tcW w:w="4050" w:type="dxa"/>
            <w:tcPrChange w:id="54" w:author="Tom Wortham" w:date="2022-06-06T16:56:00Z">
              <w:tcPr>
                <w:tcW w:w="4050" w:type="dxa"/>
              </w:tcPr>
            </w:tcPrChange>
          </w:tcPr>
          <w:p w14:paraId="15B470D3" w14:textId="2025E835" w:rsidR="00D95E80" w:rsidRPr="00CA4A60" w:rsidRDefault="00D95E80" w:rsidP="00D95E8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Landlord agree</w:t>
            </w:r>
            <w:r>
              <w:rPr>
                <w:rFonts w:asciiTheme="minorHAnsi" w:hAnsiTheme="minorHAnsi" w:cstheme="minorHAnsi"/>
                <w:color w:val="0070C0"/>
                <w:sz w:val="20"/>
                <w:szCs w:val="20"/>
              </w:rPr>
              <w:t>s</w:t>
            </w:r>
            <w:r w:rsidRPr="00CA4A60">
              <w:rPr>
                <w:rFonts w:asciiTheme="minorHAnsi" w:hAnsiTheme="minorHAnsi" w:cstheme="minorHAnsi"/>
                <w:color w:val="0070C0"/>
                <w:sz w:val="20"/>
                <w:szCs w:val="20"/>
              </w:rPr>
              <w:t xml:space="preserve"> to waive the security deposit.</w:t>
            </w:r>
          </w:p>
        </w:tc>
        <w:tc>
          <w:tcPr>
            <w:tcW w:w="4320" w:type="dxa"/>
            <w:tcPrChange w:id="55" w:author="Tom Wortham" w:date="2022-06-06T16:56:00Z">
              <w:tcPr>
                <w:tcW w:w="4320" w:type="dxa"/>
              </w:tcPr>
            </w:tcPrChange>
          </w:tcPr>
          <w:p w14:paraId="6B13B6E6" w14:textId="3DCBB55E" w:rsidR="00D95E80" w:rsidRPr="008247D5" w:rsidRDefault="00D95E80" w:rsidP="00D95E80">
            <w:pPr>
              <w:ind w:hanging="18"/>
              <w:rPr>
                <w:rFonts w:ascii="Arial" w:hAnsi="Arial" w:cs="Arial"/>
                <w:color w:val="FF0000"/>
                <w:sz w:val="20"/>
                <w:szCs w:val="20"/>
              </w:rPr>
            </w:pPr>
          </w:p>
        </w:tc>
        <w:tc>
          <w:tcPr>
            <w:tcW w:w="4320" w:type="dxa"/>
            <w:tcPrChange w:id="56" w:author="Tom Wortham" w:date="2022-06-06T16:56:00Z">
              <w:tcPr>
                <w:tcW w:w="4320" w:type="dxa"/>
              </w:tcPr>
            </w:tcPrChange>
          </w:tcPr>
          <w:p w14:paraId="0CF4FBD0" w14:textId="77777777" w:rsidR="00D95E80" w:rsidRPr="008247D5" w:rsidRDefault="00D95E80" w:rsidP="00D95E80">
            <w:pPr>
              <w:ind w:hanging="18"/>
              <w:rPr>
                <w:rFonts w:ascii="Arial" w:hAnsi="Arial" w:cs="Arial"/>
                <w:color w:val="FF0000"/>
                <w:sz w:val="20"/>
                <w:szCs w:val="20"/>
              </w:rPr>
            </w:pPr>
          </w:p>
        </w:tc>
        <w:tc>
          <w:tcPr>
            <w:tcW w:w="4320" w:type="dxa"/>
            <w:tcPrChange w:id="57" w:author="Tom Wortham" w:date="2022-06-06T16:56:00Z">
              <w:tcPr>
                <w:tcW w:w="4320" w:type="dxa"/>
              </w:tcPr>
            </w:tcPrChange>
          </w:tcPr>
          <w:p w14:paraId="289A55D1" w14:textId="6EE62B7C" w:rsidR="00D95E80" w:rsidRPr="000F4A8C" w:rsidRDefault="00D95E80" w:rsidP="00D95E80">
            <w:pPr>
              <w:ind w:hanging="18"/>
              <w:rPr>
                <w:rFonts w:ascii="Arial" w:hAnsi="Arial" w:cs="Arial"/>
                <w:color w:val="FF0000"/>
                <w:sz w:val="20"/>
                <w:szCs w:val="20"/>
              </w:rPr>
            </w:pPr>
            <w:ins w:id="58" w:author="Tom Wortham" w:date="2022-06-06T16:57:00Z">
              <w:r w:rsidRPr="000F4A8C">
                <w:rPr>
                  <w:rFonts w:ascii="Arial" w:hAnsi="Arial" w:cs="Arial"/>
                  <w:color w:val="FF0000"/>
                  <w:sz w:val="20"/>
                  <w:szCs w:val="20"/>
                  <w:rPrChange w:id="59" w:author="Tom Wortham" w:date="2022-06-06T17:43:00Z">
                    <w:rPr>
                      <w:rFonts w:ascii="Arial" w:hAnsi="Arial" w:cs="Arial"/>
                      <w:color w:val="FF0000"/>
                      <w:sz w:val="16"/>
                      <w:szCs w:val="16"/>
                    </w:rPr>
                  </w:rPrChange>
                </w:rPr>
                <w:t>Agreed.</w:t>
              </w:r>
            </w:ins>
          </w:p>
        </w:tc>
      </w:tr>
      <w:tr w:rsidR="00D95E80" w:rsidRPr="005461D4" w14:paraId="7DC726BE" w14:textId="43DAE919" w:rsidTr="00D95E80">
        <w:trPr>
          <w:jc w:val="center"/>
          <w:trPrChange w:id="60" w:author="Tom Wortham" w:date="2022-06-06T16:56:00Z">
            <w:trPr>
              <w:jc w:val="center"/>
            </w:trPr>
          </w:trPrChange>
        </w:trPr>
        <w:tc>
          <w:tcPr>
            <w:tcW w:w="535" w:type="dxa"/>
            <w:tcPrChange w:id="61" w:author="Tom Wortham" w:date="2022-06-06T16:56:00Z">
              <w:tcPr>
                <w:tcW w:w="535" w:type="dxa"/>
              </w:tcPr>
            </w:tcPrChange>
          </w:tcPr>
          <w:p w14:paraId="240CF507" w14:textId="77777777" w:rsidR="00D95E80" w:rsidRPr="005461D4" w:rsidRDefault="00D95E80" w:rsidP="00D95E80">
            <w:pPr>
              <w:ind w:left="-113"/>
              <w:jc w:val="center"/>
              <w:rPr>
                <w:rFonts w:ascii="Times New Roman" w:hAnsi="Times New Roman"/>
                <w:sz w:val="20"/>
                <w:szCs w:val="20"/>
              </w:rPr>
            </w:pPr>
            <w:r w:rsidRPr="005461D4">
              <w:rPr>
                <w:rFonts w:ascii="Times New Roman" w:hAnsi="Times New Roman"/>
                <w:sz w:val="20"/>
                <w:szCs w:val="20"/>
              </w:rPr>
              <w:t>6.</w:t>
            </w:r>
          </w:p>
        </w:tc>
        <w:tc>
          <w:tcPr>
            <w:tcW w:w="1980" w:type="dxa"/>
            <w:tcPrChange w:id="62" w:author="Tom Wortham" w:date="2022-06-06T16:56:00Z">
              <w:tcPr>
                <w:tcW w:w="1980" w:type="dxa"/>
              </w:tcPr>
            </w:tcPrChange>
          </w:tcPr>
          <w:p w14:paraId="2020C824" w14:textId="77777777" w:rsidR="00D95E80" w:rsidRPr="005461D4" w:rsidRDefault="00D95E80" w:rsidP="00D95E80">
            <w:pPr>
              <w:ind w:left="-18"/>
              <w:rPr>
                <w:rFonts w:ascii="Times New Roman" w:hAnsi="Times New Roman"/>
                <w:b/>
                <w:i/>
                <w:sz w:val="20"/>
                <w:szCs w:val="20"/>
              </w:rPr>
            </w:pPr>
            <w:r w:rsidRPr="005461D4">
              <w:rPr>
                <w:rFonts w:ascii="Times New Roman" w:hAnsi="Times New Roman"/>
                <w:b/>
                <w:i/>
                <w:sz w:val="20"/>
                <w:szCs w:val="20"/>
              </w:rPr>
              <w:t>Demised Premises Square Footage:</w:t>
            </w:r>
          </w:p>
          <w:p w14:paraId="24AAC234" w14:textId="77777777" w:rsidR="00D95E80" w:rsidRPr="005461D4" w:rsidRDefault="00D95E80" w:rsidP="00D95E80">
            <w:pPr>
              <w:ind w:left="-18"/>
              <w:rPr>
                <w:rFonts w:ascii="Times New Roman" w:hAnsi="Times New Roman"/>
                <w:b/>
                <w:i/>
                <w:sz w:val="20"/>
                <w:szCs w:val="20"/>
              </w:rPr>
            </w:pPr>
          </w:p>
        </w:tc>
        <w:tc>
          <w:tcPr>
            <w:tcW w:w="3690" w:type="dxa"/>
            <w:tcPrChange w:id="63" w:author="Tom Wortham" w:date="2022-06-06T16:56:00Z">
              <w:tcPr>
                <w:tcW w:w="3690" w:type="dxa"/>
              </w:tcPr>
            </w:tcPrChange>
          </w:tcPr>
          <w:p w14:paraId="2D8C5BA3" w14:textId="77777777" w:rsidR="00D95E80" w:rsidRDefault="00D95E80" w:rsidP="00D95E80">
            <w:pPr>
              <w:ind w:hanging="18"/>
              <w:rPr>
                <w:rFonts w:ascii="Times New Roman" w:hAnsi="Times New Roman"/>
                <w:sz w:val="20"/>
                <w:szCs w:val="20"/>
              </w:rPr>
            </w:pPr>
            <w:r w:rsidRPr="005461D4">
              <w:rPr>
                <w:rFonts w:ascii="Times New Roman" w:hAnsi="Times New Roman"/>
                <w:sz w:val="20"/>
                <w:szCs w:val="20"/>
              </w:rPr>
              <w:t>In addition to the</w:t>
            </w:r>
            <w:r>
              <w:rPr>
                <w:rFonts w:ascii="Times New Roman" w:hAnsi="Times New Roman"/>
                <w:sz w:val="20"/>
                <w:szCs w:val="20"/>
              </w:rPr>
              <w:t xml:space="preserve"> </w:t>
            </w:r>
            <w:proofErr w:type="gramStart"/>
            <w:r w:rsidRPr="00BE7E72">
              <w:rPr>
                <w:rFonts w:ascii="Times New Roman" w:hAnsi="Times New Roman"/>
                <w:sz w:val="20"/>
                <w:szCs w:val="20"/>
                <w:u w:val="single"/>
              </w:rPr>
              <w:t>650</w:t>
            </w:r>
            <w:r>
              <w:rPr>
                <w:rFonts w:ascii="Times New Roman" w:hAnsi="Times New Roman"/>
                <w:sz w:val="20"/>
                <w:szCs w:val="20"/>
                <w:u w:val="single"/>
              </w:rPr>
              <w:t>,</w:t>
            </w:r>
            <w:r w:rsidRPr="00BE7E72">
              <w:rPr>
                <w:rFonts w:ascii="Times New Roman" w:hAnsi="Times New Roman"/>
                <w:sz w:val="20"/>
                <w:szCs w:val="20"/>
                <w:u w:val="single"/>
              </w:rPr>
              <w:t>000</w:t>
            </w:r>
            <w:r>
              <w:rPr>
                <w:rFonts w:ascii="Times New Roman" w:hAnsi="Times New Roman"/>
                <w:sz w:val="20"/>
                <w:szCs w:val="20"/>
                <w:u w:val="single"/>
              </w:rPr>
              <w:t xml:space="preserve"> </w:t>
            </w:r>
            <w:r w:rsidRPr="005461D4">
              <w:rPr>
                <w:rFonts w:ascii="Times New Roman" w:hAnsi="Times New Roman"/>
                <w:sz w:val="20"/>
                <w:szCs w:val="20"/>
              </w:rPr>
              <w:t>building</w:t>
            </w:r>
            <w:proofErr w:type="gramEnd"/>
            <w:r w:rsidRPr="005461D4">
              <w:rPr>
                <w:rFonts w:ascii="Times New Roman" w:hAnsi="Times New Roman"/>
                <w:sz w:val="20"/>
                <w:szCs w:val="20"/>
              </w:rPr>
              <w:t xml:space="preserve"> square footage, please also identify any expansion capabilities both contiguous to the Premises and/or within any industrial park in which the Premises may be located</w:t>
            </w:r>
          </w:p>
          <w:p w14:paraId="45E9166A" w14:textId="5AC408A4" w:rsidR="00D95E80" w:rsidRPr="005461D4" w:rsidRDefault="00D95E80" w:rsidP="00D95E80">
            <w:pPr>
              <w:ind w:hanging="18"/>
              <w:rPr>
                <w:rFonts w:ascii="Times New Roman" w:hAnsi="Times New Roman"/>
                <w:sz w:val="20"/>
                <w:szCs w:val="20"/>
              </w:rPr>
            </w:pPr>
          </w:p>
        </w:tc>
        <w:tc>
          <w:tcPr>
            <w:tcW w:w="4050" w:type="dxa"/>
            <w:tcPrChange w:id="64" w:author="Tom Wortham" w:date="2022-06-06T16:56:00Z">
              <w:tcPr>
                <w:tcW w:w="4050" w:type="dxa"/>
              </w:tcPr>
            </w:tcPrChange>
          </w:tcPr>
          <w:p w14:paraId="251B1595" w14:textId="67958DBF" w:rsidR="00D95E80" w:rsidRPr="00CA4A60" w:rsidRDefault="00D95E80" w:rsidP="00D95E8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See </w:t>
            </w:r>
            <w:r>
              <w:rPr>
                <w:rFonts w:asciiTheme="minorHAnsi" w:hAnsiTheme="minorHAnsi" w:cstheme="minorHAnsi"/>
                <w:color w:val="0070C0"/>
                <w:sz w:val="20"/>
                <w:szCs w:val="20"/>
              </w:rPr>
              <w:t xml:space="preserve">attached </w:t>
            </w:r>
            <w:r w:rsidRPr="00CA4A60">
              <w:rPr>
                <w:rFonts w:asciiTheme="minorHAnsi" w:hAnsiTheme="minorHAnsi" w:cstheme="minorHAnsi"/>
                <w:color w:val="0070C0"/>
                <w:sz w:val="20"/>
                <w:szCs w:val="20"/>
              </w:rPr>
              <w:t>existing building plan and a</w:t>
            </w:r>
            <w:r>
              <w:rPr>
                <w:rFonts w:asciiTheme="minorHAnsi" w:hAnsiTheme="minorHAnsi" w:cstheme="minorHAnsi"/>
                <w:color w:val="0070C0"/>
                <w:sz w:val="20"/>
                <w:szCs w:val="20"/>
              </w:rPr>
              <w:t xml:space="preserve"> possible </w:t>
            </w:r>
            <w:r w:rsidRPr="00CA4A60">
              <w:rPr>
                <w:rFonts w:asciiTheme="minorHAnsi" w:hAnsiTheme="minorHAnsi" w:cstheme="minorHAnsi"/>
                <w:color w:val="0070C0"/>
                <w:sz w:val="20"/>
                <w:szCs w:val="20"/>
              </w:rPr>
              <w:t>expanded building plan, to include additional parking spaces and trailer storage.</w:t>
            </w:r>
          </w:p>
          <w:p w14:paraId="617F68F7" w14:textId="1658766E" w:rsidR="00D95E80" w:rsidRPr="00CA4A60" w:rsidRDefault="00D95E80" w:rsidP="00D95E8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The original building plan is 650</w:t>
            </w:r>
            <w:r>
              <w:rPr>
                <w:rFonts w:asciiTheme="minorHAnsi" w:hAnsiTheme="minorHAnsi" w:cstheme="minorHAnsi"/>
                <w:color w:val="0070C0"/>
                <w:sz w:val="20"/>
                <w:szCs w:val="20"/>
              </w:rPr>
              <w:t>,</w:t>
            </w:r>
            <w:r w:rsidRPr="00CA4A60">
              <w:rPr>
                <w:rFonts w:asciiTheme="minorHAnsi" w:hAnsiTheme="minorHAnsi" w:cstheme="minorHAnsi"/>
                <w:color w:val="0070C0"/>
                <w:sz w:val="20"/>
                <w:szCs w:val="20"/>
              </w:rPr>
              <w:t>250 SF; the expanded building plan is 941,850 SF.</w:t>
            </w:r>
          </w:p>
        </w:tc>
        <w:tc>
          <w:tcPr>
            <w:tcW w:w="4320" w:type="dxa"/>
            <w:tcPrChange w:id="65" w:author="Tom Wortham" w:date="2022-06-06T16:56:00Z">
              <w:tcPr>
                <w:tcW w:w="4320" w:type="dxa"/>
              </w:tcPr>
            </w:tcPrChange>
          </w:tcPr>
          <w:p w14:paraId="6BD3DFE1" w14:textId="000C9705" w:rsidR="00D95E80" w:rsidRPr="008247D5" w:rsidRDefault="00D95E80" w:rsidP="00D95E80">
            <w:pPr>
              <w:ind w:hanging="18"/>
              <w:rPr>
                <w:rFonts w:ascii="Arial" w:hAnsi="Arial" w:cs="Arial"/>
                <w:color w:val="FF0000"/>
                <w:sz w:val="20"/>
                <w:szCs w:val="20"/>
              </w:rPr>
            </w:pPr>
          </w:p>
        </w:tc>
        <w:tc>
          <w:tcPr>
            <w:tcW w:w="4320" w:type="dxa"/>
            <w:tcPrChange w:id="66" w:author="Tom Wortham" w:date="2022-06-06T16:56:00Z">
              <w:tcPr>
                <w:tcW w:w="4320" w:type="dxa"/>
              </w:tcPr>
            </w:tcPrChange>
          </w:tcPr>
          <w:p w14:paraId="4B75AAAB" w14:textId="77777777" w:rsidR="00D95E80" w:rsidRPr="008247D5" w:rsidRDefault="00D95E80" w:rsidP="00D95E80">
            <w:pPr>
              <w:ind w:hanging="18"/>
              <w:rPr>
                <w:rFonts w:ascii="Arial" w:hAnsi="Arial" w:cs="Arial"/>
                <w:color w:val="FF0000"/>
                <w:sz w:val="20"/>
                <w:szCs w:val="20"/>
              </w:rPr>
            </w:pPr>
          </w:p>
        </w:tc>
        <w:tc>
          <w:tcPr>
            <w:tcW w:w="4320" w:type="dxa"/>
            <w:tcPrChange w:id="67" w:author="Tom Wortham" w:date="2022-06-06T16:56:00Z">
              <w:tcPr>
                <w:tcW w:w="4320" w:type="dxa"/>
              </w:tcPr>
            </w:tcPrChange>
          </w:tcPr>
          <w:p w14:paraId="402D4A6F" w14:textId="3645100B" w:rsidR="00D95E80" w:rsidRPr="000F4A8C" w:rsidRDefault="004E3C8C" w:rsidP="00D95E80">
            <w:pPr>
              <w:ind w:hanging="18"/>
              <w:rPr>
                <w:rFonts w:ascii="Arial" w:hAnsi="Arial" w:cs="Arial"/>
                <w:color w:val="FF0000"/>
                <w:sz w:val="20"/>
                <w:szCs w:val="20"/>
              </w:rPr>
            </w:pPr>
            <w:ins w:id="68" w:author="Tom Wortham" w:date="2022-06-06T17:24:00Z">
              <w:r w:rsidRPr="000F4A8C">
                <w:rPr>
                  <w:rFonts w:ascii="Arial" w:hAnsi="Arial" w:cs="Arial"/>
                  <w:color w:val="FF0000"/>
                  <w:sz w:val="20"/>
                  <w:szCs w:val="20"/>
                  <w:rPrChange w:id="69" w:author="Tom Wortham" w:date="2022-06-06T17:43:00Z">
                    <w:rPr>
                      <w:rFonts w:ascii="Arial" w:hAnsi="Arial" w:cs="Arial"/>
                      <w:color w:val="FF0000"/>
                      <w:sz w:val="16"/>
                      <w:szCs w:val="16"/>
                    </w:rPr>
                  </w:rPrChange>
                </w:rPr>
                <w:t>650,250</w:t>
              </w:r>
            </w:ins>
            <w:ins w:id="70" w:author="Tom Wortham" w:date="2022-06-06T17:43:00Z">
              <w:r w:rsidR="000F4A8C" w:rsidRPr="000F4A8C">
                <w:rPr>
                  <w:rFonts w:ascii="Arial" w:hAnsi="Arial" w:cs="Arial"/>
                  <w:color w:val="FF0000"/>
                  <w:sz w:val="20"/>
                  <w:szCs w:val="20"/>
                  <w:rPrChange w:id="71" w:author="Tom Wortham" w:date="2022-06-06T17:43:00Z">
                    <w:rPr>
                      <w:rFonts w:ascii="Arial" w:hAnsi="Arial" w:cs="Arial"/>
                      <w:color w:val="FF0000"/>
                      <w:sz w:val="16"/>
                      <w:szCs w:val="16"/>
                    </w:rPr>
                  </w:rPrChange>
                </w:rPr>
                <w:t xml:space="preserve"> SF</w:t>
              </w:r>
            </w:ins>
            <w:ins w:id="72" w:author="Tom Wortham" w:date="2022-06-06T17:24:00Z">
              <w:r w:rsidRPr="000F4A8C">
                <w:rPr>
                  <w:rFonts w:ascii="Arial" w:hAnsi="Arial" w:cs="Arial"/>
                  <w:color w:val="FF0000"/>
                  <w:sz w:val="20"/>
                  <w:szCs w:val="20"/>
                  <w:rPrChange w:id="73" w:author="Tom Wortham" w:date="2022-06-06T17:43:00Z">
                    <w:rPr>
                      <w:rFonts w:ascii="Arial" w:hAnsi="Arial" w:cs="Arial"/>
                      <w:color w:val="FF0000"/>
                      <w:sz w:val="16"/>
                      <w:szCs w:val="16"/>
                    </w:rPr>
                  </w:rPrChange>
                </w:rPr>
                <w:t xml:space="preserve"> a</w:t>
              </w:r>
            </w:ins>
            <w:ins w:id="74" w:author="Tom Wortham" w:date="2022-06-06T16:57:00Z">
              <w:r w:rsidR="00D95E80" w:rsidRPr="000F4A8C">
                <w:rPr>
                  <w:rFonts w:ascii="Arial" w:hAnsi="Arial" w:cs="Arial"/>
                  <w:color w:val="FF0000"/>
                  <w:sz w:val="20"/>
                  <w:szCs w:val="20"/>
                  <w:rPrChange w:id="75" w:author="Tom Wortham" w:date="2022-06-06T17:43:00Z">
                    <w:rPr>
                      <w:rFonts w:ascii="Arial" w:hAnsi="Arial" w:cs="Arial"/>
                      <w:color w:val="FF0000"/>
                      <w:sz w:val="16"/>
                      <w:szCs w:val="16"/>
                    </w:rPr>
                  </w:rPrChange>
                </w:rPr>
                <w:t>greed.</w:t>
              </w:r>
            </w:ins>
          </w:p>
        </w:tc>
      </w:tr>
      <w:tr w:rsidR="00D95E80" w:rsidRPr="005461D4" w14:paraId="3E30CEDB" w14:textId="248D62D0" w:rsidTr="00D95E80">
        <w:trPr>
          <w:jc w:val="center"/>
          <w:trPrChange w:id="76" w:author="Tom Wortham" w:date="2022-06-06T16:56:00Z">
            <w:trPr>
              <w:jc w:val="center"/>
            </w:trPr>
          </w:trPrChange>
        </w:trPr>
        <w:tc>
          <w:tcPr>
            <w:tcW w:w="535" w:type="dxa"/>
            <w:tcPrChange w:id="77" w:author="Tom Wortham" w:date="2022-06-06T16:56:00Z">
              <w:tcPr>
                <w:tcW w:w="535" w:type="dxa"/>
              </w:tcPr>
            </w:tcPrChange>
          </w:tcPr>
          <w:p w14:paraId="5C264068" w14:textId="77777777" w:rsidR="00D95E80" w:rsidRPr="005461D4" w:rsidRDefault="00D95E80" w:rsidP="00D95E80">
            <w:pPr>
              <w:ind w:left="-113"/>
              <w:jc w:val="center"/>
              <w:rPr>
                <w:rFonts w:ascii="Times New Roman" w:hAnsi="Times New Roman"/>
                <w:sz w:val="20"/>
                <w:szCs w:val="20"/>
              </w:rPr>
            </w:pPr>
            <w:r w:rsidRPr="005461D4">
              <w:rPr>
                <w:rFonts w:ascii="Times New Roman" w:hAnsi="Times New Roman"/>
                <w:sz w:val="20"/>
                <w:szCs w:val="20"/>
              </w:rPr>
              <w:t>7.</w:t>
            </w:r>
          </w:p>
        </w:tc>
        <w:tc>
          <w:tcPr>
            <w:tcW w:w="1980" w:type="dxa"/>
            <w:tcPrChange w:id="78" w:author="Tom Wortham" w:date="2022-06-06T16:56:00Z">
              <w:tcPr>
                <w:tcW w:w="1980" w:type="dxa"/>
              </w:tcPr>
            </w:tcPrChange>
          </w:tcPr>
          <w:p w14:paraId="4281B983" w14:textId="77777777" w:rsidR="00D95E80" w:rsidRPr="005461D4" w:rsidRDefault="00D95E80" w:rsidP="00D95E80">
            <w:pPr>
              <w:ind w:left="-18"/>
              <w:rPr>
                <w:rFonts w:ascii="Times New Roman" w:hAnsi="Times New Roman"/>
                <w:b/>
                <w:i/>
                <w:sz w:val="20"/>
                <w:szCs w:val="20"/>
              </w:rPr>
            </w:pPr>
            <w:r w:rsidRPr="005461D4">
              <w:rPr>
                <w:rFonts w:ascii="Times New Roman" w:hAnsi="Times New Roman"/>
                <w:b/>
                <w:i/>
                <w:sz w:val="20"/>
                <w:szCs w:val="20"/>
              </w:rPr>
              <w:t>Parking</w:t>
            </w:r>
          </w:p>
          <w:p w14:paraId="05B6A75E" w14:textId="77777777" w:rsidR="00D95E80" w:rsidRPr="005461D4" w:rsidRDefault="00D95E80" w:rsidP="00D95E80">
            <w:pPr>
              <w:ind w:left="-18"/>
              <w:rPr>
                <w:rFonts w:ascii="Times New Roman" w:hAnsi="Times New Roman"/>
                <w:b/>
                <w:i/>
                <w:sz w:val="20"/>
                <w:szCs w:val="20"/>
              </w:rPr>
            </w:pPr>
          </w:p>
        </w:tc>
        <w:tc>
          <w:tcPr>
            <w:tcW w:w="3690" w:type="dxa"/>
            <w:tcPrChange w:id="79" w:author="Tom Wortham" w:date="2022-06-06T16:56:00Z">
              <w:tcPr>
                <w:tcW w:w="3690" w:type="dxa"/>
              </w:tcPr>
            </w:tcPrChange>
          </w:tcPr>
          <w:p w14:paraId="4B3F6D48" w14:textId="77777777" w:rsidR="00D95E80" w:rsidRPr="005461D4" w:rsidRDefault="00D95E80" w:rsidP="00D95E80">
            <w:pPr>
              <w:ind w:hanging="18"/>
              <w:rPr>
                <w:rFonts w:ascii="Times New Roman" w:hAnsi="Times New Roman"/>
                <w:sz w:val="20"/>
                <w:szCs w:val="20"/>
              </w:rPr>
            </w:pPr>
            <w:r w:rsidRPr="005461D4">
              <w:rPr>
                <w:rFonts w:ascii="Times New Roman" w:hAnsi="Times New Roman"/>
                <w:sz w:val="20"/>
                <w:szCs w:val="20"/>
              </w:rPr>
              <w:t xml:space="preserve">Please provide the minimum and maximum parking spaces for trailers and cars.  </w:t>
            </w:r>
          </w:p>
        </w:tc>
        <w:tc>
          <w:tcPr>
            <w:tcW w:w="4050" w:type="dxa"/>
            <w:tcPrChange w:id="80" w:author="Tom Wortham" w:date="2022-06-06T16:56:00Z">
              <w:tcPr>
                <w:tcW w:w="4050" w:type="dxa"/>
              </w:tcPr>
            </w:tcPrChange>
          </w:tcPr>
          <w:p w14:paraId="71C7E36E" w14:textId="0C907E8A" w:rsidR="00D95E80" w:rsidRPr="00CA4A60" w:rsidRDefault="00D95E80" w:rsidP="00D95E80">
            <w:pPr>
              <w:ind w:hanging="18"/>
              <w:rPr>
                <w:rFonts w:asciiTheme="minorHAnsi" w:hAnsiTheme="minorHAnsi" w:cstheme="minorHAnsi"/>
                <w:color w:val="0070C0"/>
                <w:sz w:val="20"/>
                <w:szCs w:val="20"/>
              </w:rPr>
            </w:pPr>
            <w:r>
              <w:rPr>
                <w:rFonts w:asciiTheme="minorHAnsi" w:hAnsiTheme="minorHAnsi" w:cstheme="minorHAnsi"/>
                <w:color w:val="0070C0"/>
                <w:sz w:val="20"/>
                <w:szCs w:val="20"/>
              </w:rPr>
              <w:t>Existing</w:t>
            </w:r>
            <w:r w:rsidRPr="00CA4A60">
              <w:rPr>
                <w:rFonts w:asciiTheme="minorHAnsi" w:hAnsiTheme="minorHAnsi" w:cstheme="minorHAnsi"/>
                <w:color w:val="0070C0"/>
                <w:sz w:val="20"/>
                <w:szCs w:val="20"/>
              </w:rPr>
              <w:t xml:space="preserve"> car spaces; 161 spaces</w:t>
            </w:r>
          </w:p>
          <w:p w14:paraId="501A72CF" w14:textId="2826F8C9" w:rsidR="00D95E80" w:rsidRPr="00CA4A60" w:rsidRDefault="00D95E80" w:rsidP="00D95E80">
            <w:pPr>
              <w:ind w:hanging="18"/>
              <w:rPr>
                <w:rFonts w:asciiTheme="minorHAnsi" w:hAnsiTheme="minorHAnsi" w:cstheme="minorHAnsi"/>
                <w:color w:val="0070C0"/>
                <w:sz w:val="20"/>
                <w:szCs w:val="20"/>
              </w:rPr>
            </w:pPr>
            <w:r>
              <w:rPr>
                <w:rFonts w:asciiTheme="minorHAnsi" w:hAnsiTheme="minorHAnsi" w:cstheme="minorHAnsi"/>
                <w:color w:val="0070C0"/>
                <w:sz w:val="20"/>
                <w:szCs w:val="20"/>
              </w:rPr>
              <w:t>Existing</w:t>
            </w:r>
            <w:r w:rsidRPr="00CA4A60">
              <w:rPr>
                <w:rFonts w:asciiTheme="minorHAnsi" w:hAnsiTheme="minorHAnsi" w:cstheme="minorHAnsi"/>
                <w:color w:val="0070C0"/>
                <w:sz w:val="20"/>
                <w:szCs w:val="20"/>
              </w:rPr>
              <w:t xml:space="preserve"> trailer drops; 177 drops</w:t>
            </w:r>
          </w:p>
          <w:p w14:paraId="1D08A4CA" w14:textId="6EF68CBB" w:rsidR="00D95E80" w:rsidRPr="00CA4A60" w:rsidRDefault="00D95E80" w:rsidP="00D95E8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Maximum cars spaces; 1,000 car spaces</w:t>
            </w:r>
          </w:p>
          <w:p w14:paraId="2AD5C308" w14:textId="7CA450CE" w:rsidR="00D95E80" w:rsidRDefault="00D95E80" w:rsidP="00D95E8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Maximum trailer drops; 428 trailer drops</w:t>
            </w:r>
          </w:p>
          <w:p w14:paraId="46BCF1CF" w14:textId="77777777" w:rsidR="00D95E80" w:rsidRPr="00CA4A60" w:rsidRDefault="00D95E80" w:rsidP="00D95E80">
            <w:pPr>
              <w:ind w:hanging="18"/>
              <w:rPr>
                <w:rFonts w:asciiTheme="minorHAnsi" w:hAnsiTheme="minorHAnsi" w:cstheme="minorHAnsi"/>
                <w:color w:val="0070C0"/>
                <w:sz w:val="20"/>
                <w:szCs w:val="20"/>
              </w:rPr>
            </w:pPr>
          </w:p>
          <w:p w14:paraId="5749EBAE" w14:textId="77777777" w:rsidR="00D95E80" w:rsidRDefault="00D95E80" w:rsidP="00D95E8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Maximum spaces may be increased based on customer requirement.</w:t>
            </w:r>
          </w:p>
          <w:p w14:paraId="1C792EB1" w14:textId="59957F85" w:rsidR="00D95E80" w:rsidRPr="00CA4A60" w:rsidRDefault="00D95E80" w:rsidP="00D95E80">
            <w:pPr>
              <w:ind w:hanging="18"/>
              <w:rPr>
                <w:rFonts w:asciiTheme="minorHAnsi" w:hAnsiTheme="minorHAnsi" w:cstheme="minorHAnsi"/>
                <w:color w:val="0070C0"/>
                <w:sz w:val="20"/>
                <w:szCs w:val="20"/>
              </w:rPr>
            </w:pPr>
          </w:p>
        </w:tc>
        <w:tc>
          <w:tcPr>
            <w:tcW w:w="4320" w:type="dxa"/>
            <w:tcPrChange w:id="81" w:author="Tom Wortham" w:date="2022-06-06T16:56:00Z">
              <w:tcPr>
                <w:tcW w:w="4320" w:type="dxa"/>
              </w:tcPr>
            </w:tcPrChange>
          </w:tcPr>
          <w:p w14:paraId="60678043" w14:textId="72F82122" w:rsidR="00D95E80" w:rsidRPr="007B7F22" w:rsidRDefault="00D95E80" w:rsidP="00D95E80">
            <w:pPr>
              <w:ind w:hanging="18"/>
              <w:rPr>
                <w:rFonts w:ascii="Arial" w:hAnsi="Arial" w:cs="Arial"/>
                <w:color w:val="FF0000"/>
                <w:sz w:val="20"/>
                <w:szCs w:val="20"/>
              </w:rPr>
            </w:pPr>
          </w:p>
        </w:tc>
        <w:tc>
          <w:tcPr>
            <w:tcW w:w="4320" w:type="dxa"/>
            <w:tcPrChange w:id="82" w:author="Tom Wortham" w:date="2022-06-06T16:56:00Z">
              <w:tcPr>
                <w:tcW w:w="4320" w:type="dxa"/>
              </w:tcPr>
            </w:tcPrChange>
          </w:tcPr>
          <w:p w14:paraId="20C42C87" w14:textId="77777777" w:rsidR="00D95E80" w:rsidRPr="007B7F22" w:rsidRDefault="00D95E80" w:rsidP="00D95E80">
            <w:pPr>
              <w:ind w:hanging="18"/>
              <w:rPr>
                <w:rFonts w:ascii="Arial" w:hAnsi="Arial" w:cs="Arial"/>
                <w:color w:val="FF0000"/>
                <w:sz w:val="20"/>
                <w:szCs w:val="20"/>
              </w:rPr>
            </w:pPr>
          </w:p>
        </w:tc>
        <w:tc>
          <w:tcPr>
            <w:tcW w:w="4320" w:type="dxa"/>
            <w:tcPrChange w:id="83" w:author="Tom Wortham" w:date="2022-06-06T16:56:00Z">
              <w:tcPr>
                <w:tcW w:w="4320" w:type="dxa"/>
              </w:tcPr>
            </w:tcPrChange>
          </w:tcPr>
          <w:p w14:paraId="5F147AE9" w14:textId="7846A84D" w:rsidR="00D95E80" w:rsidRPr="000F4A8C" w:rsidRDefault="004E3C8C" w:rsidP="00D95E80">
            <w:pPr>
              <w:ind w:hanging="18"/>
              <w:rPr>
                <w:rFonts w:ascii="Arial" w:hAnsi="Arial" w:cs="Arial"/>
                <w:color w:val="FF0000"/>
                <w:sz w:val="20"/>
                <w:szCs w:val="20"/>
              </w:rPr>
            </w:pPr>
            <w:ins w:id="84" w:author="Tom Wortham" w:date="2022-06-06T17:23:00Z">
              <w:r w:rsidRPr="000F4A8C">
                <w:rPr>
                  <w:rFonts w:ascii="Arial" w:hAnsi="Arial" w:cs="Arial"/>
                  <w:color w:val="FF0000"/>
                  <w:sz w:val="20"/>
                  <w:szCs w:val="20"/>
                  <w:rPrChange w:id="85" w:author="Tom Wortham" w:date="2022-06-06T17:43:00Z">
                    <w:rPr>
                      <w:rFonts w:ascii="Arial" w:hAnsi="Arial" w:cs="Arial"/>
                      <w:color w:val="FF0000"/>
                      <w:sz w:val="16"/>
                      <w:szCs w:val="16"/>
                    </w:rPr>
                  </w:rPrChange>
                </w:rPr>
                <w:t xml:space="preserve">161 Cars and </w:t>
              </w:r>
            </w:ins>
            <w:ins w:id="86" w:author="Tom Wortham" w:date="2022-06-06T17:24:00Z">
              <w:r w:rsidRPr="000F4A8C">
                <w:rPr>
                  <w:rFonts w:ascii="Arial" w:hAnsi="Arial" w:cs="Arial"/>
                  <w:color w:val="FF0000"/>
                  <w:sz w:val="20"/>
                  <w:szCs w:val="20"/>
                  <w:rPrChange w:id="87" w:author="Tom Wortham" w:date="2022-06-06T17:43:00Z">
                    <w:rPr>
                      <w:rFonts w:ascii="Arial" w:hAnsi="Arial" w:cs="Arial"/>
                      <w:color w:val="FF0000"/>
                      <w:sz w:val="16"/>
                      <w:szCs w:val="16"/>
                    </w:rPr>
                  </w:rPrChange>
                </w:rPr>
                <w:t>177 trailer drops a</w:t>
              </w:r>
            </w:ins>
            <w:ins w:id="88" w:author="Tom Wortham" w:date="2022-06-06T16:57:00Z">
              <w:r w:rsidR="00D95E80" w:rsidRPr="000F4A8C">
                <w:rPr>
                  <w:rFonts w:ascii="Arial" w:hAnsi="Arial" w:cs="Arial"/>
                  <w:color w:val="FF0000"/>
                  <w:sz w:val="20"/>
                  <w:szCs w:val="20"/>
                  <w:rPrChange w:id="89" w:author="Tom Wortham" w:date="2022-06-06T17:43:00Z">
                    <w:rPr>
                      <w:rFonts w:ascii="Arial" w:hAnsi="Arial" w:cs="Arial"/>
                      <w:color w:val="FF0000"/>
                      <w:sz w:val="16"/>
                      <w:szCs w:val="16"/>
                    </w:rPr>
                  </w:rPrChange>
                </w:rPr>
                <w:t>greed.</w:t>
              </w:r>
            </w:ins>
          </w:p>
        </w:tc>
      </w:tr>
      <w:tr w:rsidR="00D95E80" w:rsidRPr="005461D4" w14:paraId="636A24DC" w14:textId="2FBC2313" w:rsidTr="00D95E80">
        <w:trPr>
          <w:jc w:val="center"/>
          <w:trPrChange w:id="90" w:author="Tom Wortham" w:date="2022-06-06T16:56:00Z">
            <w:trPr>
              <w:jc w:val="center"/>
            </w:trPr>
          </w:trPrChange>
        </w:trPr>
        <w:tc>
          <w:tcPr>
            <w:tcW w:w="535" w:type="dxa"/>
            <w:tcBorders>
              <w:bottom w:val="single" w:sz="4" w:space="0" w:color="auto"/>
            </w:tcBorders>
            <w:tcPrChange w:id="91" w:author="Tom Wortham" w:date="2022-06-06T16:56:00Z">
              <w:tcPr>
                <w:tcW w:w="535" w:type="dxa"/>
                <w:tcBorders>
                  <w:bottom w:val="single" w:sz="4" w:space="0" w:color="auto"/>
                </w:tcBorders>
              </w:tcPr>
            </w:tcPrChange>
          </w:tcPr>
          <w:p w14:paraId="717C7329" w14:textId="77777777" w:rsidR="00D95E80" w:rsidRPr="005461D4" w:rsidRDefault="00D95E80" w:rsidP="00D95E80">
            <w:pPr>
              <w:ind w:left="-113"/>
              <w:jc w:val="center"/>
              <w:rPr>
                <w:rFonts w:ascii="Times New Roman" w:hAnsi="Times New Roman"/>
                <w:sz w:val="20"/>
                <w:szCs w:val="20"/>
              </w:rPr>
            </w:pPr>
            <w:r w:rsidRPr="005461D4">
              <w:rPr>
                <w:rFonts w:ascii="Times New Roman" w:hAnsi="Times New Roman"/>
                <w:sz w:val="20"/>
                <w:szCs w:val="20"/>
              </w:rPr>
              <w:t>8.</w:t>
            </w:r>
          </w:p>
        </w:tc>
        <w:tc>
          <w:tcPr>
            <w:tcW w:w="1980" w:type="dxa"/>
            <w:tcBorders>
              <w:bottom w:val="single" w:sz="4" w:space="0" w:color="auto"/>
            </w:tcBorders>
            <w:tcPrChange w:id="92" w:author="Tom Wortham" w:date="2022-06-06T16:56:00Z">
              <w:tcPr>
                <w:tcW w:w="1980" w:type="dxa"/>
                <w:tcBorders>
                  <w:bottom w:val="single" w:sz="4" w:space="0" w:color="auto"/>
                </w:tcBorders>
              </w:tcPr>
            </w:tcPrChange>
          </w:tcPr>
          <w:p w14:paraId="4E5AD04C" w14:textId="77777777" w:rsidR="00D95E80" w:rsidRPr="005461D4" w:rsidRDefault="00D95E80" w:rsidP="00D95E80">
            <w:pPr>
              <w:ind w:left="-18"/>
              <w:rPr>
                <w:rFonts w:ascii="Times New Roman" w:hAnsi="Times New Roman"/>
                <w:b/>
                <w:i/>
                <w:sz w:val="20"/>
                <w:szCs w:val="20"/>
              </w:rPr>
            </w:pPr>
            <w:r w:rsidRPr="005461D4">
              <w:rPr>
                <w:rFonts w:ascii="Times New Roman" w:hAnsi="Times New Roman"/>
                <w:b/>
                <w:i/>
                <w:sz w:val="20"/>
                <w:szCs w:val="20"/>
              </w:rPr>
              <w:t>Lease Commencement:</w:t>
            </w:r>
          </w:p>
        </w:tc>
        <w:tc>
          <w:tcPr>
            <w:tcW w:w="3690" w:type="dxa"/>
            <w:tcBorders>
              <w:bottom w:val="single" w:sz="4" w:space="0" w:color="auto"/>
            </w:tcBorders>
            <w:tcPrChange w:id="93" w:author="Tom Wortham" w:date="2022-06-06T16:56:00Z">
              <w:tcPr>
                <w:tcW w:w="3690" w:type="dxa"/>
                <w:tcBorders>
                  <w:bottom w:val="single" w:sz="4" w:space="0" w:color="auto"/>
                </w:tcBorders>
              </w:tcPr>
            </w:tcPrChange>
          </w:tcPr>
          <w:p w14:paraId="619FB27B" w14:textId="77777777" w:rsidR="00D95E80" w:rsidRDefault="00D95E80" w:rsidP="00D95E80">
            <w:pPr>
              <w:ind w:hanging="18"/>
              <w:rPr>
                <w:rFonts w:ascii="Times New Roman" w:hAnsi="Times New Roman"/>
                <w:b/>
                <w:sz w:val="20"/>
                <w:szCs w:val="20"/>
              </w:rPr>
            </w:pPr>
            <w:r w:rsidRPr="00E91E9A">
              <w:rPr>
                <w:rFonts w:ascii="Times New Roman" w:hAnsi="Times New Roman"/>
                <w:sz w:val="20"/>
                <w:szCs w:val="20"/>
              </w:rPr>
              <w:t xml:space="preserve">Upon Substantial Completion of the Premises (“Possession Date”). </w:t>
            </w:r>
            <w:r w:rsidRPr="00E91E9A">
              <w:rPr>
                <w:rFonts w:ascii="Times New Roman" w:hAnsi="Times New Roman"/>
                <w:b/>
                <w:sz w:val="20"/>
                <w:szCs w:val="20"/>
                <w:highlight w:val="yellow"/>
              </w:rPr>
              <w:t xml:space="preserve">Please provide construction and delivery </w:t>
            </w:r>
            <w:r w:rsidRPr="00E91E9A">
              <w:rPr>
                <w:rFonts w:ascii="Times New Roman" w:hAnsi="Times New Roman"/>
                <w:b/>
                <w:sz w:val="20"/>
                <w:szCs w:val="20"/>
                <w:highlight w:val="yellow"/>
              </w:rPr>
              <w:lastRenderedPageBreak/>
              <w:t>timeline with milestone dates. Please provide a detailed explanation of the state of entitlements and approvals</w:t>
            </w:r>
            <w:r w:rsidRPr="00E91E9A">
              <w:rPr>
                <w:rFonts w:ascii="Times New Roman" w:hAnsi="Times New Roman"/>
                <w:b/>
                <w:sz w:val="20"/>
                <w:szCs w:val="20"/>
              </w:rPr>
              <w:t>.</w:t>
            </w:r>
          </w:p>
          <w:p w14:paraId="0CF5DCBD" w14:textId="597B1349" w:rsidR="00D95E80" w:rsidRPr="005461D4" w:rsidRDefault="00D95E80" w:rsidP="00D95E80">
            <w:pPr>
              <w:ind w:hanging="18"/>
              <w:rPr>
                <w:rFonts w:ascii="Times New Roman" w:hAnsi="Times New Roman"/>
                <w:sz w:val="20"/>
                <w:szCs w:val="20"/>
              </w:rPr>
            </w:pPr>
          </w:p>
        </w:tc>
        <w:tc>
          <w:tcPr>
            <w:tcW w:w="4050" w:type="dxa"/>
            <w:tcBorders>
              <w:bottom w:val="single" w:sz="4" w:space="0" w:color="auto"/>
            </w:tcBorders>
            <w:tcPrChange w:id="94" w:author="Tom Wortham" w:date="2022-06-06T16:56:00Z">
              <w:tcPr>
                <w:tcW w:w="4050" w:type="dxa"/>
                <w:tcBorders>
                  <w:bottom w:val="single" w:sz="4" w:space="0" w:color="auto"/>
                </w:tcBorders>
              </w:tcPr>
            </w:tcPrChange>
          </w:tcPr>
          <w:p w14:paraId="6EAAFA95" w14:textId="629717DB" w:rsidR="00D95E80" w:rsidRPr="00CA4A60" w:rsidRDefault="00D95E80" w:rsidP="00D95E8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lastRenderedPageBreak/>
              <w:t xml:space="preserve">The facility has an open construction permit. The </w:t>
            </w:r>
            <w:r>
              <w:rPr>
                <w:rFonts w:asciiTheme="minorHAnsi" w:hAnsiTheme="minorHAnsi" w:cstheme="minorHAnsi"/>
                <w:color w:val="0070C0"/>
                <w:sz w:val="20"/>
                <w:szCs w:val="20"/>
              </w:rPr>
              <w:t xml:space="preserve">permitted </w:t>
            </w:r>
            <w:r w:rsidRPr="00CA4A60">
              <w:rPr>
                <w:rFonts w:asciiTheme="minorHAnsi" w:hAnsiTheme="minorHAnsi" w:cstheme="minorHAnsi"/>
                <w:color w:val="0070C0"/>
                <w:sz w:val="20"/>
                <w:szCs w:val="20"/>
              </w:rPr>
              <w:t>facilit</w:t>
            </w:r>
            <w:r>
              <w:rPr>
                <w:rFonts w:asciiTheme="minorHAnsi" w:hAnsiTheme="minorHAnsi" w:cstheme="minorHAnsi"/>
                <w:color w:val="0070C0"/>
                <w:sz w:val="20"/>
                <w:szCs w:val="20"/>
              </w:rPr>
              <w:t>y</w:t>
            </w:r>
            <w:r w:rsidRPr="00CA4A60">
              <w:rPr>
                <w:rFonts w:asciiTheme="minorHAnsi" w:hAnsiTheme="minorHAnsi" w:cstheme="minorHAnsi"/>
                <w:color w:val="0070C0"/>
                <w:sz w:val="20"/>
                <w:szCs w:val="20"/>
              </w:rPr>
              <w:t xml:space="preserve"> will be completed by </w:t>
            </w:r>
            <w:r w:rsidRPr="00D60A71">
              <w:rPr>
                <w:rFonts w:asciiTheme="minorHAnsi" w:hAnsiTheme="minorHAnsi" w:cstheme="minorHAnsi"/>
                <w:b/>
                <w:bCs/>
                <w:color w:val="0070C0"/>
                <w:sz w:val="20"/>
                <w:szCs w:val="20"/>
              </w:rPr>
              <w:t>June 1, 2022.</w:t>
            </w:r>
          </w:p>
        </w:tc>
        <w:tc>
          <w:tcPr>
            <w:tcW w:w="4320" w:type="dxa"/>
            <w:tcBorders>
              <w:bottom w:val="single" w:sz="4" w:space="0" w:color="auto"/>
            </w:tcBorders>
            <w:tcPrChange w:id="95" w:author="Tom Wortham" w:date="2022-06-06T16:56:00Z">
              <w:tcPr>
                <w:tcW w:w="4320" w:type="dxa"/>
                <w:tcBorders>
                  <w:bottom w:val="single" w:sz="4" w:space="0" w:color="auto"/>
                </w:tcBorders>
              </w:tcPr>
            </w:tcPrChange>
          </w:tcPr>
          <w:p w14:paraId="74C915D1" w14:textId="6D7F82AA" w:rsidR="00D95E80" w:rsidRPr="00AA17FB" w:rsidRDefault="00D95E80" w:rsidP="00D95E80">
            <w:pPr>
              <w:ind w:hanging="18"/>
              <w:rPr>
                <w:rFonts w:ascii="Arial" w:hAnsi="Arial" w:cs="Arial"/>
                <w:color w:val="FF0000"/>
                <w:sz w:val="20"/>
                <w:szCs w:val="20"/>
              </w:rPr>
            </w:pPr>
          </w:p>
        </w:tc>
        <w:tc>
          <w:tcPr>
            <w:tcW w:w="4320" w:type="dxa"/>
            <w:tcBorders>
              <w:bottom w:val="single" w:sz="4" w:space="0" w:color="auto"/>
            </w:tcBorders>
            <w:tcPrChange w:id="96" w:author="Tom Wortham" w:date="2022-06-06T16:56:00Z">
              <w:tcPr>
                <w:tcW w:w="4320" w:type="dxa"/>
                <w:tcBorders>
                  <w:bottom w:val="single" w:sz="4" w:space="0" w:color="auto"/>
                </w:tcBorders>
              </w:tcPr>
            </w:tcPrChange>
          </w:tcPr>
          <w:p w14:paraId="3C104070" w14:textId="77777777" w:rsidR="00D95E80" w:rsidRPr="00AA17FB" w:rsidRDefault="00D95E80" w:rsidP="00D95E80">
            <w:pPr>
              <w:ind w:hanging="18"/>
              <w:rPr>
                <w:rFonts w:ascii="Arial" w:hAnsi="Arial" w:cs="Arial"/>
                <w:color w:val="FF0000"/>
                <w:sz w:val="20"/>
                <w:szCs w:val="20"/>
              </w:rPr>
            </w:pPr>
          </w:p>
        </w:tc>
        <w:tc>
          <w:tcPr>
            <w:tcW w:w="4320" w:type="dxa"/>
            <w:tcBorders>
              <w:bottom w:val="single" w:sz="4" w:space="0" w:color="auto"/>
            </w:tcBorders>
            <w:tcPrChange w:id="97" w:author="Tom Wortham" w:date="2022-06-06T16:56:00Z">
              <w:tcPr>
                <w:tcW w:w="4320" w:type="dxa"/>
                <w:tcBorders>
                  <w:bottom w:val="single" w:sz="4" w:space="0" w:color="auto"/>
                </w:tcBorders>
              </w:tcPr>
            </w:tcPrChange>
          </w:tcPr>
          <w:p w14:paraId="027F1C3B" w14:textId="41803431" w:rsidR="00D95E80" w:rsidRDefault="00D95E80" w:rsidP="00D95E80">
            <w:pPr>
              <w:ind w:hanging="18"/>
              <w:rPr>
                <w:ins w:id="98" w:author="Tom Wortham" w:date="2022-06-06T16:59:00Z"/>
                <w:rFonts w:ascii="Arial" w:hAnsi="Arial" w:cs="Arial"/>
                <w:color w:val="FF0000"/>
                <w:sz w:val="20"/>
                <w:szCs w:val="20"/>
              </w:rPr>
            </w:pPr>
            <w:ins w:id="99" w:author="Tom Wortham" w:date="2022-06-06T16:58:00Z">
              <w:r>
                <w:rPr>
                  <w:rFonts w:ascii="Arial" w:hAnsi="Arial" w:cs="Arial"/>
                  <w:color w:val="FF0000"/>
                  <w:sz w:val="20"/>
                  <w:szCs w:val="20"/>
                </w:rPr>
                <w:t>July 1</w:t>
              </w:r>
            </w:ins>
            <w:ins w:id="100" w:author="Tom Wortham" w:date="2022-06-06T16:59:00Z">
              <w:r>
                <w:rPr>
                  <w:rFonts w:ascii="Arial" w:hAnsi="Arial" w:cs="Arial"/>
                  <w:color w:val="FF0000"/>
                  <w:sz w:val="20"/>
                  <w:szCs w:val="20"/>
                </w:rPr>
                <w:t xml:space="preserve">, 2022 Certificate of </w:t>
              </w:r>
            </w:ins>
            <w:ins w:id="101" w:author="Tom Wortham" w:date="2022-06-06T17:00:00Z">
              <w:r>
                <w:rPr>
                  <w:rFonts w:ascii="Arial" w:hAnsi="Arial" w:cs="Arial"/>
                  <w:color w:val="FF0000"/>
                  <w:sz w:val="20"/>
                  <w:szCs w:val="20"/>
                </w:rPr>
                <w:t>Completion</w:t>
              </w:r>
            </w:ins>
            <w:ins w:id="102" w:author="Tom Wortham" w:date="2022-06-06T16:59:00Z">
              <w:r>
                <w:rPr>
                  <w:rFonts w:ascii="Arial" w:hAnsi="Arial" w:cs="Arial"/>
                  <w:color w:val="FF0000"/>
                  <w:sz w:val="20"/>
                  <w:szCs w:val="20"/>
                </w:rPr>
                <w:t xml:space="preserve"> and Beneficial Occupancy</w:t>
              </w:r>
            </w:ins>
          </w:p>
          <w:p w14:paraId="5F9A4EFE" w14:textId="5F28E1FB" w:rsidR="00D95E80" w:rsidRPr="00AA17FB" w:rsidRDefault="00D95E80" w:rsidP="00D95E80">
            <w:pPr>
              <w:ind w:hanging="18"/>
              <w:rPr>
                <w:rFonts w:ascii="Arial" w:hAnsi="Arial" w:cs="Arial"/>
                <w:color w:val="FF0000"/>
                <w:sz w:val="20"/>
                <w:szCs w:val="20"/>
              </w:rPr>
            </w:pPr>
            <w:ins w:id="103" w:author="Tom Wortham" w:date="2022-06-06T16:58:00Z">
              <w:r>
                <w:rPr>
                  <w:rFonts w:ascii="Arial" w:hAnsi="Arial" w:cs="Arial"/>
                  <w:color w:val="FF0000"/>
                  <w:sz w:val="20"/>
                  <w:szCs w:val="20"/>
                </w:rPr>
                <w:t>October 1, 2022</w:t>
              </w:r>
            </w:ins>
            <w:ins w:id="104" w:author="Tom Wortham" w:date="2022-06-06T16:59:00Z">
              <w:r>
                <w:rPr>
                  <w:rFonts w:ascii="Arial" w:hAnsi="Arial" w:cs="Arial"/>
                  <w:color w:val="FF0000"/>
                  <w:sz w:val="20"/>
                  <w:szCs w:val="20"/>
                </w:rPr>
                <w:t xml:space="preserve"> Rent Commencement</w:t>
              </w:r>
            </w:ins>
          </w:p>
        </w:tc>
      </w:tr>
      <w:tr w:rsidR="00D95E80" w:rsidRPr="005461D4" w14:paraId="4B22B29C" w14:textId="3DD53DDD" w:rsidTr="00D95E80">
        <w:trPr>
          <w:trHeight w:val="1483"/>
          <w:jc w:val="center"/>
          <w:trPrChange w:id="105" w:author="Tom Wortham" w:date="2022-06-06T16:56:00Z">
            <w:trPr>
              <w:trHeight w:val="1483"/>
              <w:jc w:val="center"/>
            </w:trPr>
          </w:trPrChange>
        </w:trPr>
        <w:tc>
          <w:tcPr>
            <w:tcW w:w="535" w:type="dxa"/>
            <w:tcBorders>
              <w:bottom w:val="nil"/>
            </w:tcBorders>
            <w:tcPrChange w:id="106" w:author="Tom Wortham" w:date="2022-06-06T16:56:00Z">
              <w:tcPr>
                <w:tcW w:w="535" w:type="dxa"/>
                <w:tcBorders>
                  <w:bottom w:val="nil"/>
                </w:tcBorders>
              </w:tcPr>
            </w:tcPrChange>
          </w:tcPr>
          <w:p w14:paraId="7A150035" w14:textId="77777777" w:rsidR="00D95E80" w:rsidRPr="005461D4" w:rsidRDefault="00D95E80" w:rsidP="00D95E80">
            <w:pPr>
              <w:ind w:left="-113"/>
              <w:jc w:val="center"/>
              <w:rPr>
                <w:rFonts w:ascii="Times New Roman" w:hAnsi="Times New Roman"/>
                <w:sz w:val="20"/>
                <w:szCs w:val="20"/>
              </w:rPr>
            </w:pPr>
            <w:r w:rsidRPr="005461D4">
              <w:rPr>
                <w:rFonts w:ascii="Times New Roman" w:hAnsi="Times New Roman"/>
                <w:sz w:val="20"/>
                <w:szCs w:val="20"/>
              </w:rPr>
              <w:t>9.</w:t>
            </w:r>
          </w:p>
        </w:tc>
        <w:tc>
          <w:tcPr>
            <w:tcW w:w="1980" w:type="dxa"/>
            <w:tcBorders>
              <w:bottom w:val="nil"/>
            </w:tcBorders>
            <w:tcPrChange w:id="107" w:author="Tom Wortham" w:date="2022-06-06T16:56:00Z">
              <w:tcPr>
                <w:tcW w:w="1980" w:type="dxa"/>
                <w:tcBorders>
                  <w:bottom w:val="nil"/>
                </w:tcBorders>
              </w:tcPr>
            </w:tcPrChange>
          </w:tcPr>
          <w:p w14:paraId="12B5EDDD" w14:textId="77777777" w:rsidR="00D95E80" w:rsidRPr="005461D4" w:rsidRDefault="00D95E80" w:rsidP="00D95E80">
            <w:pPr>
              <w:ind w:left="-18"/>
              <w:rPr>
                <w:rFonts w:ascii="Times New Roman" w:hAnsi="Times New Roman"/>
                <w:b/>
                <w:i/>
                <w:sz w:val="20"/>
                <w:szCs w:val="20"/>
              </w:rPr>
            </w:pPr>
            <w:r w:rsidRPr="005461D4">
              <w:rPr>
                <w:rFonts w:ascii="Times New Roman" w:hAnsi="Times New Roman"/>
                <w:b/>
                <w:i/>
                <w:sz w:val="20"/>
                <w:szCs w:val="20"/>
              </w:rPr>
              <w:t>Beneficial Occupancy:</w:t>
            </w:r>
          </w:p>
        </w:tc>
        <w:tc>
          <w:tcPr>
            <w:tcW w:w="3690" w:type="dxa"/>
            <w:tcBorders>
              <w:bottom w:val="nil"/>
            </w:tcBorders>
            <w:tcPrChange w:id="108" w:author="Tom Wortham" w:date="2022-06-06T16:56:00Z">
              <w:tcPr>
                <w:tcW w:w="3690" w:type="dxa"/>
                <w:tcBorders>
                  <w:bottom w:val="nil"/>
                </w:tcBorders>
              </w:tcPr>
            </w:tcPrChange>
          </w:tcPr>
          <w:p w14:paraId="6872ED75" w14:textId="77777777" w:rsidR="00D95E80" w:rsidRPr="005461D4" w:rsidRDefault="00D95E80" w:rsidP="00D95E80">
            <w:pPr>
              <w:ind w:hanging="18"/>
              <w:rPr>
                <w:rFonts w:ascii="Times New Roman" w:hAnsi="Times New Roman"/>
                <w:color w:val="000000"/>
                <w:sz w:val="20"/>
                <w:szCs w:val="20"/>
              </w:rPr>
            </w:pPr>
            <w:r w:rsidRPr="005461D4">
              <w:rPr>
                <w:rFonts w:ascii="Times New Roman" w:hAnsi="Times New Roman"/>
                <w:color w:val="000000"/>
                <w:sz w:val="20"/>
                <w:szCs w:val="20"/>
              </w:rPr>
              <w:t xml:space="preserve">Please provide the soonest date by when the Premises will be available for Beneficial Occupancy allowing Tenant to install Tenant’s furniture, data/telephone wiring, fixtures, material handling equipment (MHE), electrical distribution, racking, equipment, make other improvements to the Premises and </w:t>
            </w:r>
            <w:r w:rsidRPr="005461D4">
              <w:rPr>
                <w:rFonts w:ascii="Times New Roman" w:hAnsi="Times New Roman"/>
                <w:b/>
                <w:color w:val="000000"/>
                <w:sz w:val="20"/>
                <w:szCs w:val="20"/>
              </w:rPr>
              <w:t>utilize the office space as an employment center for interviewing and training</w:t>
            </w:r>
            <w:r w:rsidRPr="005461D4">
              <w:rPr>
                <w:rFonts w:ascii="Times New Roman" w:hAnsi="Times New Roman"/>
                <w:color w:val="000000"/>
                <w:sz w:val="20"/>
                <w:szCs w:val="20"/>
              </w:rPr>
              <w:t>.  Tenant shall not unreasonably interfere with Landlord’s Work during such Beneficial Occupancy.</w:t>
            </w:r>
          </w:p>
          <w:p w14:paraId="414870B5" w14:textId="77777777" w:rsidR="00D95E80" w:rsidRPr="005461D4" w:rsidRDefault="00D95E80" w:rsidP="00D95E80">
            <w:pPr>
              <w:rPr>
                <w:rFonts w:ascii="Times New Roman" w:hAnsi="Times New Roman"/>
                <w:sz w:val="20"/>
                <w:szCs w:val="20"/>
              </w:rPr>
            </w:pPr>
          </w:p>
        </w:tc>
        <w:tc>
          <w:tcPr>
            <w:tcW w:w="4050" w:type="dxa"/>
            <w:tcBorders>
              <w:bottom w:val="nil"/>
            </w:tcBorders>
            <w:tcPrChange w:id="109" w:author="Tom Wortham" w:date="2022-06-06T16:56:00Z">
              <w:tcPr>
                <w:tcW w:w="4050" w:type="dxa"/>
                <w:tcBorders>
                  <w:bottom w:val="nil"/>
                </w:tcBorders>
              </w:tcPr>
            </w:tcPrChange>
          </w:tcPr>
          <w:p w14:paraId="5448EDF8" w14:textId="77777777" w:rsidR="00D95E80" w:rsidRPr="00CA4A60" w:rsidRDefault="00D95E80" w:rsidP="00D95E8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Facility will be available for Beneficial Occupancy less any upfits to be completed by customer on </w:t>
            </w:r>
            <w:r w:rsidRPr="00D60A71">
              <w:rPr>
                <w:rFonts w:asciiTheme="minorHAnsi" w:hAnsiTheme="minorHAnsi" w:cstheme="minorHAnsi"/>
                <w:b/>
                <w:bCs/>
                <w:color w:val="0070C0"/>
                <w:sz w:val="20"/>
                <w:szCs w:val="20"/>
              </w:rPr>
              <w:t>May 1, 2022.</w:t>
            </w:r>
          </w:p>
          <w:p w14:paraId="2F4D0CA4" w14:textId="236AA423" w:rsidR="00D95E80" w:rsidRPr="00CA4A60" w:rsidRDefault="00D95E80" w:rsidP="00D95E80">
            <w:pPr>
              <w:rPr>
                <w:rFonts w:asciiTheme="minorHAnsi" w:hAnsiTheme="minorHAnsi" w:cstheme="minorHAnsi"/>
                <w:color w:val="0070C0"/>
                <w:sz w:val="20"/>
                <w:szCs w:val="20"/>
              </w:rPr>
            </w:pPr>
          </w:p>
          <w:p w14:paraId="1B197EE6" w14:textId="7A1F6273" w:rsidR="00D95E80" w:rsidRPr="00CA4A60" w:rsidRDefault="00D95E80" w:rsidP="00D95E80">
            <w:pPr>
              <w:rPr>
                <w:rFonts w:asciiTheme="minorHAnsi" w:hAnsiTheme="minorHAnsi" w:cstheme="minorHAnsi"/>
                <w:color w:val="0070C0"/>
                <w:sz w:val="20"/>
                <w:szCs w:val="20"/>
              </w:rPr>
            </w:pPr>
            <w:r w:rsidRPr="00CA4A60">
              <w:rPr>
                <w:rFonts w:asciiTheme="minorHAnsi" w:hAnsiTheme="minorHAnsi" w:cstheme="minorHAnsi"/>
                <w:color w:val="0070C0"/>
                <w:sz w:val="20"/>
                <w:szCs w:val="20"/>
              </w:rPr>
              <w:t>In addition to interviewing candidates onsite, Prince George County provides a location at the County Office Building for local employers to interview and train prospect</w:t>
            </w:r>
            <w:r>
              <w:rPr>
                <w:rFonts w:asciiTheme="minorHAnsi" w:hAnsiTheme="minorHAnsi" w:cstheme="minorHAnsi"/>
                <w:color w:val="0070C0"/>
                <w:sz w:val="20"/>
                <w:szCs w:val="20"/>
              </w:rPr>
              <w:t>ive</w:t>
            </w:r>
            <w:r w:rsidRPr="00CA4A60">
              <w:rPr>
                <w:rFonts w:asciiTheme="minorHAnsi" w:hAnsiTheme="minorHAnsi" w:cstheme="minorHAnsi"/>
                <w:color w:val="0070C0"/>
                <w:sz w:val="20"/>
                <w:szCs w:val="20"/>
              </w:rPr>
              <w:t xml:space="preserve"> employees</w:t>
            </w:r>
            <w:r>
              <w:rPr>
                <w:rFonts w:asciiTheme="minorHAnsi" w:hAnsiTheme="minorHAnsi" w:cstheme="minorHAnsi"/>
                <w:color w:val="0070C0"/>
                <w:sz w:val="20"/>
                <w:szCs w:val="20"/>
              </w:rPr>
              <w:t>, free of charge</w:t>
            </w:r>
            <w:r w:rsidRPr="00CA4A60">
              <w:rPr>
                <w:rFonts w:asciiTheme="minorHAnsi" w:hAnsiTheme="minorHAnsi" w:cstheme="minorHAnsi"/>
                <w:color w:val="0070C0"/>
                <w:sz w:val="20"/>
                <w:szCs w:val="20"/>
              </w:rPr>
              <w:t>.</w:t>
            </w:r>
          </w:p>
          <w:p w14:paraId="18A1FA4D" w14:textId="77777777" w:rsidR="00D95E80" w:rsidRPr="00CA4A60" w:rsidRDefault="00D95E80" w:rsidP="00D95E80">
            <w:pPr>
              <w:rPr>
                <w:rFonts w:asciiTheme="minorHAnsi" w:hAnsiTheme="minorHAnsi" w:cstheme="minorHAnsi"/>
                <w:color w:val="0070C0"/>
                <w:sz w:val="20"/>
                <w:szCs w:val="20"/>
              </w:rPr>
            </w:pPr>
          </w:p>
          <w:p w14:paraId="5A375CA0" w14:textId="3C25FE85" w:rsidR="00D95E80" w:rsidRPr="00CA4A60" w:rsidRDefault="00D95E80" w:rsidP="00D95E80">
            <w:pPr>
              <w:ind w:hanging="18"/>
              <w:rPr>
                <w:rFonts w:asciiTheme="minorHAnsi" w:hAnsiTheme="minorHAnsi" w:cstheme="minorHAnsi"/>
                <w:color w:val="0070C0"/>
                <w:sz w:val="20"/>
                <w:szCs w:val="20"/>
              </w:rPr>
            </w:pPr>
          </w:p>
        </w:tc>
        <w:tc>
          <w:tcPr>
            <w:tcW w:w="4320" w:type="dxa"/>
            <w:tcBorders>
              <w:bottom w:val="nil"/>
            </w:tcBorders>
            <w:tcPrChange w:id="110" w:author="Tom Wortham" w:date="2022-06-06T16:56:00Z">
              <w:tcPr>
                <w:tcW w:w="4320" w:type="dxa"/>
                <w:tcBorders>
                  <w:bottom w:val="nil"/>
                </w:tcBorders>
              </w:tcPr>
            </w:tcPrChange>
          </w:tcPr>
          <w:p w14:paraId="25C1B5B7" w14:textId="2450A920" w:rsidR="00D95E80" w:rsidRPr="00EF5847" w:rsidRDefault="00D95E80" w:rsidP="00D95E80">
            <w:pPr>
              <w:ind w:hanging="18"/>
              <w:rPr>
                <w:rFonts w:ascii="Arial" w:hAnsi="Arial" w:cs="Arial"/>
                <w:color w:val="FF0000"/>
                <w:sz w:val="20"/>
                <w:szCs w:val="20"/>
              </w:rPr>
            </w:pPr>
            <w:r>
              <w:rPr>
                <w:rFonts w:ascii="Arial" w:hAnsi="Arial" w:cs="Arial"/>
                <w:color w:val="FF0000"/>
                <w:sz w:val="20"/>
                <w:szCs w:val="20"/>
              </w:rPr>
              <w:t xml:space="preserve">Agreed except the Premises shall be available for Beneficial Occupancy sixty (60) days prior to Commencement Date. </w:t>
            </w:r>
          </w:p>
        </w:tc>
        <w:tc>
          <w:tcPr>
            <w:tcW w:w="4320" w:type="dxa"/>
            <w:tcBorders>
              <w:bottom w:val="nil"/>
            </w:tcBorders>
            <w:tcPrChange w:id="111" w:author="Tom Wortham" w:date="2022-06-06T16:56:00Z">
              <w:tcPr>
                <w:tcW w:w="4320" w:type="dxa"/>
                <w:tcBorders>
                  <w:bottom w:val="nil"/>
                </w:tcBorders>
              </w:tcPr>
            </w:tcPrChange>
          </w:tcPr>
          <w:p w14:paraId="41387AA2" w14:textId="5431CB27" w:rsidR="00D95E80" w:rsidRPr="00900643" w:rsidRDefault="00D95E80" w:rsidP="00D95E80">
            <w:pPr>
              <w:ind w:hanging="18"/>
              <w:jc w:val="both"/>
              <w:rPr>
                <w:rFonts w:ascii="Arial" w:hAnsi="Arial" w:cs="Arial"/>
                <w:color w:val="548DD4" w:themeColor="text2" w:themeTint="99"/>
                <w:sz w:val="20"/>
                <w:szCs w:val="20"/>
              </w:rPr>
            </w:pPr>
            <w:r>
              <w:rPr>
                <w:rFonts w:ascii="Arial" w:hAnsi="Arial" w:cs="Arial"/>
                <w:color w:val="548DD4" w:themeColor="text2" w:themeTint="99"/>
                <w:sz w:val="20"/>
                <w:szCs w:val="20"/>
              </w:rPr>
              <w:t xml:space="preserve">Landlord agrees to </w:t>
            </w:r>
            <w:proofErr w:type="gramStart"/>
            <w:r>
              <w:rPr>
                <w:rFonts w:ascii="Arial" w:hAnsi="Arial" w:cs="Arial"/>
                <w:color w:val="548DD4" w:themeColor="text2" w:themeTint="99"/>
                <w:sz w:val="20"/>
                <w:szCs w:val="20"/>
              </w:rPr>
              <w:t>123 month</w:t>
            </w:r>
            <w:proofErr w:type="gramEnd"/>
            <w:r>
              <w:rPr>
                <w:rFonts w:ascii="Arial" w:hAnsi="Arial" w:cs="Arial"/>
                <w:color w:val="548DD4" w:themeColor="text2" w:themeTint="99"/>
                <w:sz w:val="20"/>
                <w:szCs w:val="20"/>
              </w:rPr>
              <w:t xml:space="preserve"> Lease Term Commencement on June 1, 2022 with Rent Commencement September 1, 2022, i.e. 90 days of Beneficial Occupancy if a Lease can be signed on or before June 1, 2022. Landlord accepts that Tenant will perform all upfits related to the TI Allowance (paid for by Landlord). </w:t>
            </w:r>
          </w:p>
        </w:tc>
        <w:tc>
          <w:tcPr>
            <w:tcW w:w="4320" w:type="dxa"/>
            <w:tcBorders>
              <w:bottom w:val="nil"/>
            </w:tcBorders>
            <w:tcPrChange w:id="112" w:author="Tom Wortham" w:date="2022-06-06T16:56:00Z">
              <w:tcPr>
                <w:tcW w:w="4320" w:type="dxa"/>
                <w:tcBorders>
                  <w:bottom w:val="nil"/>
                </w:tcBorders>
              </w:tcPr>
            </w:tcPrChange>
          </w:tcPr>
          <w:p w14:paraId="38B32E16" w14:textId="1D7FDE4F" w:rsidR="00D95E80" w:rsidRDefault="00D95E80" w:rsidP="00D95E80">
            <w:pPr>
              <w:ind w:hanging="18"/>
              <w:jc w:val="both"/>
              <w:rPr>
                <w:rFonts w:ascii="Arial" w:hAnsi="Arial" w:cs="Arial"/>
                <w:color w:val="548DD4" w:themeColor="text2" w:themeTint="99"/>
                <w:sz w:val="20"/>
                <w:szCs w:val="20"/>
              </w:rPr>
            </w:pPr>
            <w:ins w:id="113" w:author="Tom Wortham" w:date="2022-06-06T17:00:00Z">
              <w:r>
                <w:rPr>
                  <w:rFonts w:ascii="Arial" w:hAnsi="Arial" w:cs="Arial"/>
                  <w:color w:val="548DD4" w:themeColor="text2" w:themeTint="99"/>
                  <w:sz w:val="20"/>
                  <w:szCs w:val="20"/>
                </w:rPr>
                <w:t>63 Month Term</w:t>
              </w:r>
              <w:r w:rsidR="001C113E">
                <w:rPr>
                  <w:rFonts w:ascii="Arial" w:hAnsi="Arial" w:cs="Arial"/>
                  <w:color w:val="548DD4" w:themeColor="text2" w:themeTint="99"/>
                  <w:sz w:val="20"/>
                  <w:szCs w:val="20"/>
                </w:rPr>
                <w:t xml:space="preserve"> beginning on July 1, 2022 with Rent Commencement</w:t>
              </w:r>
            </w:ins>
            <w:ins w:id="114" w:author="Tom Wortham" w:date="2022-06-06T17:01:00Z">
              <w:r w:rsidR="001C113E">
                <w:rPr>
                  <w:rFonts w:ascii="Arial" w:hAnsi="Arial" w:cs="Arial"/>
                  <w:color w:val="548DD4" w:themeColor="text2" w:themeTint="99"/>
                  <w:sz w:val="20"/>
                  <w:szCs w:val="20"/>
                </w:rPr>
                <w:t xml:space="preserve"> on October 1 2022.</w:t>
              </w:r>
            </w:ins>
          </w:p>
        </w:tc>
      </w:tr>
      <w:tr w:rsidR="001C113E" w:rsidRPr="005461D4" w14:paraId="778EC19B" w14:textId="4CFBE3EC" w:rsidTr="00D95E80">
        <w:trPr>
          <w:trHeight w:val="1483"/>
          <w:jc w:val="center"/>
          <w:trPrChange w:id="115" w:author="Tom Wortham" w:date="2022-06-06T16:56:00Z">
            <w:trPr>
              <w:trHeight w:val="1483"/>
              <w:jc w:val="center"/>
            </w:trPr>
          </w:trPrChange>
        </w:trPr>
        <w:tc>
          <w:tcPr>
            <w:tcW w:w="535" w:type="dxa"/>
            <w:tcBorders>
              <w:top w:val="nil"/>
            </w:tcBorders>
            <w:tcPrChange w:id="116" w:author="Tom Wortham" w:date="2022-06-06T16:56:00Z">
              <w:tcPr>
                <w:tcW w:w="535" w:type="dxa"/>
                <w:tcBorders>
                  <w:top w:val="nil"/>
                </w:tcBorders>
              </w:tcPr>
            </w:tcPrChange>
          </w:tcPr>
          <w:p w14:paraId="66C015EC" w14:textId="77777777" w:rsidR="001C113E" w:rsidRPr="005461D4" w:rsidRDefault="001C113E" w:rsidP="001C113E">
            <w:pPr>
              <w:ind w:left="-113"/>
              <w:jc w:val="center"/>
              <w:rPr>
                <w:rFonts w:ascii="Times New Roman" w:hAnsi="Times New Roman"/>
                <w:sz w:val="20"/>
                <w:szCs w:val="20"/>
              </w:rPr>
            </w:pPr>
          </w:p>
        </w:tc>
        <w:tc>
          <w:tcPr>
            <w:tcW w:w="1980" w:type="dxa"/>
            <w:tcBorders>
              <w:top w:val="nil"/>
            </w:tcBorders>
            <w:tcPrChange w:id="117" w:author="Tom Wortham" w:date="2022-06-06T16:56:00Z">
              <w:tcPr>
                <w:tcW w:w="1980" w:type="dxa"/>
                <w:tcBorders>
                  <w:top w:val="nil"/>
                </w:tcBorders>
              </w:tcPr>
            </w:tcPrChange>
          </w:tcPr>
          <w:p w14:paraId="7215E456" w14:textId="77777777" w:rsidR="001C113E" w:rsidRPr="005461D4" w:rsidRDefault="001C113E" w:rsidP="001C113E">
            <w:pPr>
              <w:ind w:left="-18"/>
              <w:rPr>
                <w:rFonts w:ascii="Times New Roman" w:hAnsi="Times New Roman"/>
                <w:b/>
                <w:i/>
                <w:sz w:val="20"/>
                <w:szCs w:val="20"/>
              </w:rPr>
            </w:pPr>
          </w:p>
        </w:tc>
        <w:tc>
          <w:tcPr>
            <w:tcW w:w="3690" w:type="dxa"/>
            <w:tcBorders>
              <w:top w:val="nil"/>
              <w:bottom w:val="single" w:sz="4" w:space="0" w:color="auto"/>
            </w:tcBorders>
            <w:tcPrChange w:id="118" w:author="Tom Wortham" w:date="2022-06-06T16:56:00Z">
              <w:tcPr>
                <w:tcW w:w="3690" w:type="dxa"/>
                <w:tcBorders>
                  <w:top w:val="nil"/>
                  <w:bottom w:val="single" w:sz="4" w:space="0" w:color="auto"/>
                </w:tcBorders>
              </w:tcPr>
            </w:tcPrChange>
          </w:tcPr>
          <w:p w14:paraId="7A7B177D" w14:textId="77777777" w:rsidR="001C113E" w:rsidRPr="005461D4" w:rsidRDefault="001C113E" w:rsidP="001C113E">
            <w:pPr>
              <w:ind w:hanging="18"/>
              <w:rPr>
                <w:rFonts w:ascii="Times New Roman" w:hAnsi="Times New Roman"/>
                <w:color w:val="000000"/>
                <w:sz w:val="20"/>
                <w:szCs w:val="20"/>
              </w:rPr>
            </w:pPr>
            <w:r w:rsidRPr="005461D4">
              <w:rPr>
                <w:rFonts w:ascii="Times New Roman" w:hAnsi="Times New Roman"/>
                <w:color w:val="000000"/>
                <w:sz w:val="20"/>
                <w:szCs w:val="20"/>
              </w:rPr>
              <w:t xml:space="preserve">Tenant shall not be charged base rent, operating </w:t>
            </w:r>
            <w:proofErr w:type="gramStart"/>
            <w:r w:rsidRPr="005461D4">
              <w:rPr>
                <w:rFonts w:ascii="Times New Roman" w:hAnsi="Times New Roman"/>
                <w:color w:val="000000"/>
                <w:sz w:val="20"/>
                <w:szCs w:val="20"/>
              </w:rPr>
              <w:t>expenses</w:t>
            </w:r>
            <w:proofErr w:type="gramEnd"/>
            <w:r w:rsidRPr="005461D4">
              <w:rPr>
                <w:rFonts w:ascii="Times New Roman" w:hAnsi="Times New Roman"/>
                <w:color w:val="000000"/>
                <w:sz w:val="20"/>
                <w:szCs w:val="20"/>
              </w:rPr>
              <w:t xml:space="preserve"> or utilities during the Beneficial Occupancy period.</w:t>
            </w:r>
          </w:p>
          <w:p w14:paraId="4CE59CC5" w14:textId="77777777" w:rsidR="001C113E" w:rsidRPr="005461D4" w:rsidRDefault="001C113E" w:rsidP="001C113E">
            <w:pPr>
              <w:ind w:hanging="18"/>
              <w:rPr>
                <w:rFonts w:ascii="Times New Roman" w:hAnsi="Times New Roman"/>
                <w:color w:val="000000"/>
                <w:sz w:val="20"/>
                <w:szCs w:val="20"/>
              </w:rPr>
            </w:pPr>
          </w:p>
        </w:tc>
        <w:tc>
          <w:tcPr>
            <w:tcW w:w="4050" w:type="dxa"/>
            <w:tcBorders>
              <w:top w:val="nil"/>
              <w:bottom w:val="single" w:sz="4" w:space="0" w:color="auto"/>
            </w:tcBorders>
            <w:tcPrChange w:id="119" w:author="Tom Wortham" w:date="2022-06-06T16:56:00Z">
              <w:tcPr>
                <w:tcW w:w="4050" w:type="dxa"/>
                <w:tcBorders>
                  <w:top w:val="nil"/>
                  <w:bottom w:val="single" w:sz="4" w:space="0" w:color="auto"/>
                </w:tcBorders>
              </w:tcPr>
            </w:tcPrChange>
          </w:tcPr>
          <w:p w14:paraId="4609C302" w14:textId="77777777" w:rsidR="001C113E" w:rsidRPr="00CA4A60" w:rsidRDefault="001C113E" w:rsidP="001C113E">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Tenant shall not be charged base rent, operating expenses, or utilities during the Beneficial Occupancy period with a Lease commencement and Rent start date of June 1, 2022.</w:t>
            </w:r>
          </w:p>
          <w:p w14:paraId="1FBC1034" w14:textId="77777777" w:rsidR="001C113E" w:rsidRPr="00CA4A60" w:rsidRDefault="001C113E" w:rsidP="001C113E">
            <w:pPr>
              <w:ind w:hanging="18"/>
              <w:rPr>
                <w:rFonts w:asciiTheme="minorHAnsi" w:hAnsiTheme="minorHAnsi" w:cstheme="minorHAnsi"/>
                <w:color w:val="0070C0"/>
                <w:sz w:val="20"/>
                <w:szCs w:val="20"/>
              </w:rPr>
            </w:pPr>
          </w:p>
        </w:tc>
        <w:tc>
          <w:tcPr>
            <w:tcW w:w="4320" w:type="dxa"/>
            <w:tcBorders>
              <w:top w:val="nil"/>
              <w:bottom w:val="single" w:sz="4" w:space="0" w:color="auto"/>
            </w:tcBorders>
            <w:tcPrChange w:id="120" w:author="Tom Wortham" w:date="2022-06-06T16:56:00Z">
              <w:tcPr>
                <w:tcW w:w="4320" w:type="dxa"/>
                <w:tcBorders>
                  <w:top w:val="nil"/>
                  <w:bottom w:val="single" w:sz="4" w:space="0" w:color="auto"/>
                </w:tcBorders>
              </w:tcPr>
            </w:tcPrChange>
          </w:tcPr>
          <w:p w14:paraId="2F3F4C39" w14:textId="77777777" w:rsidR="001C113E" w:rsidRPr="00EF5847" w:rsidRDefault="001C113E" w:rsidP="001C113E">
            <w:pPr>
              <w:ind w:hanging="18"/>
              <w:rPr>
                <w:rFonts w:ascii="Arial" w:hAnsi="Arial" w:cs="Arial"/>
                <w:color w:val="FF0000"/>
                <w:sz w:val="20"/>
                <w:szCs w:val="20"/>
              </w:rPr>
            </w:pPr>
          </w:p>
        </w:tc>
        <w:tc>
          <w:tcPr>
            <w:tcW w:w="4320" w:type="dxa"/>
            <w:tcBorders>
              <w:top w:val="nil"/>
              <w:bottom w:val="single" w:sz="4" w:space="0" w:color="auto"/>
            </w:tcBorders>
            <w:tcPrChange w:id="121" w:author="Tom Wortham" w:date="2022-06-06T16:56:00Z">
              <w:tcPr>
                <w:tcW w:w="4320" w:type="dxa"/>
                <w:tcBorders>
                  <w:top w:val="nil"/>
                  <w:bottom w:val="single" w:sz="4" w:space="0" w:color="auto"/>
                </w:tcBorders>
              </w:tcPr>
            </w:tcPrChange>
          </w:tcPr>
          <w:p w14:paraId="3117C289" w14:textId="6761D543" w:rsidR="001C113E" w:rsidRPr="00EF5847" w:rsidRDefault="001C113E" w:rsidP="001C113E">
            <w:pPr>
              <w:ind w:hanging="18"/>
              <w:rPr>
                <w:rFonts w:ascii="Arial" w:hAnsi="Arial" w:cs="Arial"/>
                <w:color w:val="FF0000"/>
                <w:sz w:val="20"/>
                <w:szCs w:val="20"/>
              </w:rPr>
            </w:pPr>
          </w:p>
        </w:tc>
        <w:tc>
          <w:tcPr>
            <w:tcW w:w="4320" w:type="dxa"/>
            <w:tcBorders>
              <w:top w:val="nil"/>
              <w:bottom w:val="single" w:sz="4" w:space="0" w:color="auto"/>
            </w:tcBorders>
            <w:tcPrChange w:id="122" w:author="Tom Wortham" w:date="2022-06-06T16:56:00Z">
              <w:tcPr>
                <w:tcW w:w="4320" w:type="dxa"/>
                <w:tcBorders>
                  <w:top w:val="nil"/>
                  <w:bottom w:val="single" w:sz="4" w:space="0" w:color="auto"/>
                </w:tcBorders>
              </w:tcPr>
            </w:tcPrChange>
          </w:tcPr>
          <w:p w14:paraId="7663BE15" w14:textId="205049E8" w:rsidR="001C113E" w:rsidRPr="00EF5847" w:rsidRDefault="001C113E" w:rsidP="001C113E">
            <w:pPr>
              <w:ind w:hanging="18"/>
              <w:rPr>
                <w:rFonts w:ascii="Arial" w:hAnsi="Arial" w:cs="Arial"/>
                <w:color w:val="FF0000"/>
                <w:sz w:val="20"/>
                <w:szCs w:val="20"/>
              </w:rPr>
            </w:pPr>
            <w:ins w:id="123" w:author="Tom Wortham" w:date="2022-06-06T17:01:00Z">
              <w:r w:rsidRPr="003476E9">
                <w:rPr>
                  <w:rFonts w:ascii="Arial" w:hAnsi="Arial" w:cs="Arial"/>
                  <w:color w:val="FF0000"/>
                  <w:sz w:val="20"/>
                  <w:szCs w:val="20"/>
                  <w:rPrChange w:id="124" w:author="Tom Wortham" w:date="2022-06-06T17:24:00Z">
                    <w:rPr>
                      <w:rFonts w:ascii="Arial" w:hAnsi="Arial" w:cs="Arial"/>
                      <w:color w:val="FF0000"/>
                      <w:sz w:val="16"/>
                      <w:szCs w:val="16"/>
                    </w:rPr>
                  </w:rPrChange>
                </w:rPr>
                <w:t>Agreed</w:t>
              </w:r>
            </w:ins>
            <w:ins w:id="125" w:author="Tom Wortham" w:date="2022-06-07T16:50:00Z">
              <w:r w:rsidR="00C2408A">
                <w:rPr>
                  <w:rFonts w:ascii="Arial" w:hAnsi="Arial" w:cs="Arial"/>
                  <w:color w:val="FF0000"/>
                  <w:sz w:val="20"/>
                  <w:szCs w:val="20"/>
                </w:rPr>
                <w:t xml:space="preserve"> with Lease Commencement of July 1, </w:t>
              </w:r>
            </w:ins>
            <w:ins w:id="126" w:author="Tom Wortham" w:date="2022-06-07T16:51:00Z">
              <w:r w:rsidR="00C2408A">
                <w:rPr>
                  <w:rFonts w:ascii="Arial" w:hAnsi="Arial" w:cs="Arial"/>
                  <w:color w:val="FF0000"/>
                  <w:sz w:val="20"/>
                  <w:szCs w:val="20"/>
                </w:rPr>
                <w:t>2022 and Rent Commencement of October 1, 2022</w:t>
              </w:r>
            </w:ins>
            <w:ins w:id="127" w:author="Tom Wortham" w:date="2022-06-06T17:01:00Z">
              <w:r>
                <w:rPr>
                  <w:rFonts w:ascii="Arial" w:hAnsi="Arial" w:cs="Arial"/>
                  <w:color w:val="FF0000"/>
                  <w:sz w:val="16"/>
                  <w:szCs w:val="16"/>
                </w:rPr>
                <w:t>.</w:t>
              </w:r>
            </w:ins>
          </w:p>
        </w:tc>
      </w:tr>
      <w:tr w:rsidR="001C113E" w:rsidRPr="005461D4" w14:paraId="3F011E82" w14:textId="6B80144D" w:rsidTr="00D95E80">
        <w:trPr>
          <w:jc w:val="center"/>
          <w:trPrChange w:id="128" w:author="Tom Wortham" w:date="2022-06-06T16:56:00Z">
            <w:trPr>
              <w:jc w:val="center"/>
            </w:trPr>
          </w:trPrChange>
        </w:trPr>
        <w:tc>
          <w:tcPr>
            <w:tcW w:w="535" w:type="dxa"/>
            <w:tcPrChange w:id="129" w:author="Tom Wortham" w:date="2022-06-06T16:56:00Z">
              <w:tcPr>
                <w:tcW w:w="535" w:type="dxa"/>
              </w:tcPr>
            </w:tcPrChange>
          </w:tcPr>
          <w:p w14:paraId="0D2AEEEE" w14:textId="77777777" w:rsidR="001C113E" w:rsidRPr="005461D4" w:rsidRDefault="001C113E" w:rsidP="001C113E">
            <w:pPr>
              <w:ind w:left="-113"/>
              <w:jc w:val="center"/>
              <w:rPr>
                <w:rFonts w:ascii="Times New Roman" w:hAnsi="Times New Roman"/>
                <w:sz w:val="20"/>
                <w:szCs w:val="20"/>
              </w:rPr>
            </w:pPr>
            <w:r w:rsidRPr="005461D4">
              <w:rPr>
                <w:rFonts w:ascii="Times New Roman" w:hAnsi="Times New Roman"/>
                <w:sz w:val="20"/>
                <w:szCs w:val="20"/>
              </w:rPr>
              <w:t>10.</w:t>
            </w:r>
          </w:p>
        </w:tc>
        <w:tc>
          <w:tcPr>
            <w:tcW w:w="1980" w:type="dxa"/>
            <w:tcPrChange w:id="130" w:author="Tom Wortham" w:date="2022-06-06T16:56:00Z">
              <w:tcPr>
                <w:tcW w:w="1980" w:type="dxa"/>
              </w:tcPr>
            </w:tcPrChange>
          </w:tcPr>
          <w:p w14:paraId="431CD549" w14:textId="77777777" w:rsidR="001C113E" w:rsidRPr="005461D4" w:rsidRDefault="001C113E" w:rsidP="001C113E">
            <w:pPr>
              <w:ind w:left="-18"/>
              <w:rPr>
                <w:rFonts w:ascii="Times New Roman" w:hAnsi="Times New Roman"/>
                <w:b/>
                <w:i/>
                <w:sz w:val="20"/>
                <w:szCs w:val="20"/>
              </w:rPr>
            </w:pPr>
            <w:r w:rsidRPr="005461D4">
              <w:rPr>
                <w:rFonts w:ascii="Times New Roman" w:hAnsi="Times New Roman"/>
                <w:b/>
                <w:i/>
                <w:sz w:val="20"/>
                <w:szCs w:val="20"/>
              </w:rPr>
              <w:t>Initial Term:</w:t>
            </w:r>
          </w:p>
        </w:tc>
        <w:tc>
          <w:tcPr>
            <w:tcW w:w="3690" w:type="dxa"/>
            <w:tcBorders>
              <w:bottom w:val="nil"/>
            </w:tcBorders>
            <w:tcPrChange w:id="131" w:author="Tom Wortham" w:date="2022-06-06T16:56:00Z">
              <w:tcPr>
                <w:tcW w:w="3690" w:type="dxa"/>
                <w:tcBorders>
                  <w:bottom w:val="nil"/>
                </w:tcBorders>
              </w:tcPr>
            </w:tcPrChange>
          </w:tcPr>
          <w:p w14:paraId="442F2D88" w14:textId="63FBFEB6" w:rsidR="001C113E" w:rsidRPr="005461D4" w:rsidRDefault="001C113E" w:rsidP="001C113E">
            <w:pPr>
              <w:ind w:hanging="18"/>
              <w:rPr>
                <w:rFonts w:ascii="Times New Roman" w:hAnsi="Times New Roman"/>
                <w:sz w:val="20"/>
                <w:szCs w:val="20"/>
              </w:rPr>
            </w:pPr>
            <w:r w:rsidRPr="005461D4">
              <w:rPr>
                <w:rFonts w:ascii="Times New Roman" w:hAnsi="Times New Roman"/>
                <w:sz w:val="20"/>
                <w:szCs w:val="20"/>
              </w:rPr>
              <w:t xml:space="preserve">Please quote on a </w:t>
            </w:r>
            <w:r>
              <w:rPr>
                <w:rFonts w:ascii="Times New Roman" w:hAnsi="Times New Roman"/>
                <w:sz w:val="20"/>
                <w:szCs w:val="20"/>
              </w:rPr>
              <w:t>Ten (10) and Fifteen</w:t>
            </w:r>
            <w:r w:rsidRPr="005461D4">
              <w:rPr>
                <w:rFonts w:ascii="Times New Roman" w:hAnsi="Times New Roman"/>
                <w:sz w:val="20"/>
                <w:szCs w:val="20"/>
              </w:rPr>
              <w:t xml:space="preserve"> (1</w:t>
            </w:r>
            <w:r>
              <w:rPr>
                <w:rFonts w:ascii="Times New Roman" w:hAnsi="Times New Roman"/>
                <w:sz w:val="20"/>
                <w:szCs w:val="20"/>
              </w:rPr>
              <w:t>5</w:t>
            </w:r>
            <w:r w:rsidRPr="005461D4">
              <w:rPr>
                <w:rFonts w:ascii="Times New Roman" w:hAnsi="Times New Roman"/>
                <w:sz w:val="20"/>
                <w:szCs w:val="20"/>
              </w:rPr>
              <w:t>) Year Term.</w:t>
            </w:r>
          </w:p>
          <w:p w14:paraId="60F29657" w14:textId="77777777" w:rsidR="001C113E" w:rsidRPr="005461D4" w:rsidRDefault="001C113E" w:rsidP="001C113E">
            <w:pPr>
              <w:ind w:hanging="18"/>
              <w:rPr>
                <w:rFonts w:ascii="Times New Roman" w:hAnsi="Times New Roman"/>
                <w:sz w:val="20"/>
                <w:szCs w:val="20"/>
              </w:rPr>
            </w:pPr>
          </w:p>
        </w:tc>
        <w:tc>
          <w:tcPr>
            <w:tcW w:w="4050" w:type="dxa"/>
            <w:tcBorders>
              <w:bottom w:val="nil"/>
            </w:tcBorders>
            <w:tcPrChange w:id="132" w:author="Tom Wortham" w:date="2022-06-06T16:56:00Z">
              <w:tcPr>
                <w:tcW w:w="4050" w:type="dxa"/>
                <w:tcBorders>
                  <w:bottom w:val="nil"/>
                </w:tcBorders>
              </w:tcPr>
            </w:tcPrChange>
          </w:tcPr>
          <w:p w14:paraId="15B71E3B" w14:textId="4E7243C7" w:rsidR="001C113E" w:rsidRDefault="001C113E" w:rsidP="001C113E">
            <w:pPr>
              <w:rPr>
                <w:rFonts w:asciiTheme="minorHAnsi" w:hAnsiTheme="minorHAnsi" w:cstheme="minorHAnsi"/>
                <w:color w:val="0070C0"/>
                <w:sz w:val="20"/>
                <w:szCs w:val="20"/>
              </w:rPr>
            </w:pPr>
            <w:r w:rsidRPr="00280B8B">
              <w:rPr>
                <w:rFonts w:asciiTheme="minorHAnsi" w:hAnsiTheme="minorHAnsi" w:cstheme="minorHAnsi"/>
                <w:color w:val="0070C0"/>
                <w:sz w:val="20"/>
                <w:szCs w:val="20"/>
              </w:rPr>
              <w:t>Lease Terms are quoted as a set because all the items are interrelated and affect Landlord’s return on the investment.</w:t>
            </w:r>
          </w:p>
          <w:p w14:paraId="1AD193D5" w14:textId="77777777" w:rsidR="001C113E" w:rsidRPr="00CA4A60" w:rsidRDefault="001C113E" w:rsidP="001C113E">
            <w:pPr>
              <w:rPr>
                <w:rFonts w:asciiTheme="minorHAnsi" w:hAnsiTheme="minorHAnsi" w:cstheme="minorHAnsi"/>
                <w:color w:val="0070C0"/>
                <w:sz w:val="20"/>
                <w:szCs w:val="20"/>
              </w:rPr>
            </w:pPr>
          </w:p>
          <w:p w14:paraId="2D0F740F" w14:textId="77777777" w:rsidR="001C113E" w:rsidRPr="000527A6" w:rsidRDefault="001C113E" w:rsidP="001C113E">
            <w:pPr>
              <w:rPr>
                <w:rFonts w:asciiTheme="minorHAnsi" w:hAnsiTheme="minorHAnsi" w:cstheme="minorHAnsi"/>
                <w:b/>
                <w:bCs/>
                <w:color w:val="0070C0"/>
                <w:sz w:val="20"/>
                <w:szCs w:val="20"/>
              </w:rPr>
            </w:pPr>
            <w:r w:rsidRPr="000527A6">
              <w:rPr>
                <w:rFonts w:asciiTheme="minorHAnsi" w:hAnsiTheme="minorHAnsi" w:cstheme="minorHAnsi"/>
                <w:b/>
                <w:bCs/>
                <w:color w:val="0070C0"/>
                <w:sz w:val="20"/>
                <w:szCs w:val="20"/>
              </w:rPr>
              <w:t>10 – Year Term</w:t>
            </w:r>
          </w:p>
          <w:p w14:paraId="44E426E2" w14:textId="6FB12107" w:rsidR="001C113E" w:rsidRPr="00CA4A60" w:rsidRDefault="001C113E" w:rsidP="001C113E">
            <w:pPr>
              <w:rPr>
                <w:rFonts w:asciiTheme="minorHAnsi" w:hAnsiTheme="minorHAnsi" w:cstheme="minorHAnsi"/>
                <w:color w:val="0070C0"/>
                <w:sz w:val="20"/>
                <w:szCs w:val="20"/>
              </w:rPr>
            </w:pPr>
            <w:r w:rsidRPr="00CA4A60">
              <w:rPr>
                <w:rFonts w:asciiTheme="minorHAnsi" w:hAnsiTheme="minorHAnsi" w:cstheme="minorHAnsi"/>
                <w:color w:val="0070C0"/>
                <w:sz w:val="20"/>
                <w:szCs w:val="20"/>
              </w:rPr>
              <w:t>$6.53 NNN / SF / Year</w:t>
            </w:r>
          </w:p>
          <w:p w14:paraId="7FB49838" w14:textId="18E7C8C5" w:rsidR="001C113E" w:rsidRPr="00CA4A60" w:rsidRDefault="001C113E" w:rsidP="001C113E">
            <w:pPr>
              <w:rPr>
                <w:rFonts w:asciiTheme="minorHAnsi" w:hAnsiTheme="minorHAnsi" w:cstheme="minorHAnsi"/>
                <w:color w:val="0070C0"/>
                <w:sz w:val="20"/>
                <w:szCs w:val="20"/>
              </w:rPr>
            </w:pPr>
            <w:r w:rsidRPr="00CA4A60">
              <w:rPr>
                <w:rFonts w:asciiTheme="minorHAnsi" w:hAnsiTheme="minorHAnsi" w:cstheme="minorHAnsi"/>
                <w:color w:val="0070C0"/>
                <w:sz w:val="20"/>
                <w:szCs w:val="20"/>
              </w:rPr>
              <w:t>Annual escalations based on CPI, 3% minimum</w:t>
            </w:r>
          </w:p>
          <w:p w14:paraId="4E40A0AB" w14:textId="6C1DA983" w:rsidR="001C113E" w:rsidRDefault="001C113E" w:rsidP="001C113E">
            <w:pPr>
              <w:rPr>
                <w:rFonts w:asciiTheme="minorHAnsi" w:hAnsiTheme="minorHAnsi" w:cstheme="minorHAnsi"/>
                <w:color w:val="0070C0"/>
                <w:sz w:val="20"/>
                <w:szCs w:val="20"/>
              </w:rPr>
            </w:pPr>
            <w:r w:rsidRPr="00CA4A60">
              <w:rPr>
                <w:rFonts w:asciiTheme="minorHAnsi" w:hAnsiTheme="minorHAnsi" w:cstheme="minorHAnsi"/>
                <w:color w:val="0070C0"/>
                <w:sz w:val="20"/>
                <w:szCs w:val="20"/>
              </w:rPr>
              <w:t>$4 / SF TI allowance, any amount above the allowance will be paid by Tenant.</w:t>
            </w:r>
          </w:p>
          <w:p w14:paraId="759B626E" w14:textId="77777777" w:rsidR="001C113E" w:rsidRDefault="001C113E" w:rsidP="001C113E">
            <w:pPr>
              <w:rPr>
                <w:rFonts w:asciiTheme="minorHAnsi" w:hAnsiTheme="minorHAnsi" w:cstheme="minorHAnsi"/>
                <w:color w:val="0070C0"/>
                <w:sz w:val="20"/>
                <w:szCs w:val="20"/>
              </w:rPr>
            </w:pPr>
          </w:p>
          <w:p w14:paraId="6A28566D" w14:textId="77777777" w:rsidR="001C113E" w:rsidRDefault="001C113E" w:rsidP="001C113E">
            <w:pPr>
              <w:rPr>
                <w:rFonts w:asciiTheme="minorHAnsi" w:hAnsiTheme="minorHAnsi" w:cstheme="minorHAnsi"/>
                <w:color w:val="0070C0"/>
                <w:sz w:val="20"/>
                <w:szCs w:val="20"/>
              </w:rPr>
            </w:pPr>
            <w:r w:rsidRPr="00CA4A60">
              <w:rPr>
                <w:rFonts w:asciiTheme="minorHAnsi" w:hAnsiTheme="minorHAnsi" w:cstheme="minorHAnsi"/>
                <w:color w:val="0070C0"/>
                <w:sz w:val="20"/>
                <w:szCs w:val="20"/>
              </w:rPr>
              <w:t>Broker Commission paid by Landlord limited to $1,100,000</w:t>
            </w:r>
          </w:p>
          <w:p w14:paraId="4841CD27" w14:textId="01B07941" w:rsidR="001C113E" w:rsidRPr="00CA4A60" w:rsidRDefault="001C113E" w:rsidP="001C113E">
            <w:pPr>
              <w:rPr>
                <w:rFonts w:asciiTheme="minorHAnsi" w:hAnsiTheme="minorHAnsi" w:cstheme="minorHAnsi"/>
                <w:color w:val="0070C0"/>
                <w:sz w:val="20"/>
                <w:szCs w:val="20"/>
              </w:rPr>
            </w:pPr>
          </w:p>
        </w:tc>
        <w:tc>
          <w:tcPr>
            <w:tcW w:w="4320" w:type="dxa"/>
            <w:tcBorders>
              <w:bottom w:val="nil"/>
            </w:tcBorders>
            <w:tcPrChange w:id="133" w:author="Tom Wortham" w:date="2022-06-06T16:56:00Z">
              <w:tcPr>
                <w:tcW w:w="4320" w:type="dxa"/>
                <w:tcBorders>
                  <w:bottom w:val="nil"/>
                </w:tcBorders>
              </w:tcPr>
            </w:tcPrChange>
          </w:tcPr>
          <w:p w14:paraId="06C20327" w14:textId="5095A341" w:rsidR="001C113E" w:rsidRPr="00573BA6" w:rsidRDefault="001C113E" w:rsidP="001C113E">
            <w:pPr>
              <w:rPr>
                <w:rFonts w:ascii="Arial" w:hAnsi="Arial" w:cs="Arial"/>
                <w:b/>
                <w:bCs/>
                <w:color w:val="FF0000"/>
                <w:sz w:val="20"/>
                <w:szCs w:val="20"/>
              </w:rPr>
            </w:pPr>
            <w:r w:rsidRPr="00573BA6">
              <w:rPr>
                <w:rFonts w:ascii="Arial" w:hAnsi="Arial" w:cs="Arial"/>
                <w:b/>
                <w:bCs/>
                <w:color w:val="FF0000"/>
                <w:sz w:val="20"/>
                <w:szCs w:val="20"/>
              </w:rPr>
              <w:t>1</w:t>
            </w:r>
            <w:r>
              <w:rPr>
                <w:rFonts w:ascii="Arial" w:hAnsi="Arial" w:cs="Arial"/>
                <w:b/>
                <w:bCs/>
                <w:color w:val="FF0000"/>
                <w:sz w:val="20"/>
                <w:szCs w:val="20"/>
              </w:rPr>
              <w:t>23 Month Term</w:t>
            </w:r>
          </w:p>
          <w:p w14:paraId="5BFF9561" w14:textId="17A4E2C3" w:rsidR="001C113E" w:rsidRDefault="001C113E" w:rsidP="001C113E">
            <w:pPr>
              <w:rPr>
                <w:rFonts w:ascii="Arial" w:hAnsi="Arial" w:cs="Arial"/>
                <w:color w:val="FF0000"/>
                <w:sz w:val="20"/>
                <w:szCs w:val="20"/>
              </w:rPr>
            </w:pPr>
            <w:r w:rsidRPr="00573BA6">
              <w:rPr>
                <w:rFonts w:ascii="Arial" w:hAnsi="Arial" w:cs="Arial"/>
                <w:color w:val="FF0000"/>
                <w:sz w:val="20"/>
                <w:szCs w:val="20"/>
              </w:rPr>
              <w:t>$</w:t>
            </w:r>
            <w:r>
              <w:rPr>
                <w:rFonts w:ascii="Arial" w:hAnsi="Arial" w:cs="Arial"/>
                <w:color w:val="FF0000"/>
                <w:sz w:val="20"/>
                <w:szCs w:val="20"/>
              </w:rPr>
              <w:t>6.00</w:t>
            </w:r>
            <w:r w:rsidRPr="00573BA6">
              <w:rPr>
                <w:rFonts w:ascii="Arial" w:hAnsi="Arial" w:cs="Arial"/>
                <w:color w:val="FF0000"/>
                <w:sz w:val="20"/>
                <w:szCs w:val="20"/>
              </w:rPr>
              <w:t xml:space="preserve"> NNN / SF / Year</w:t>
            </w:r>
          </w:p>
          <w:p w14:paraId="2B9C06C4" w14:textId="6AABDE2D" w:rsidR="001C113E" w:rsidRPr="00573BA6" w:rsidRDefault="001C113E" w:rsidP="001C113E">
            <w:pPr>
              <w:rPr>
                <w:rFonts w:ascii="Arial" w:hAnsi="Arial" w:cs="Arial"/>
                <w:color w:val="FF0000"/>
                <w:sz w:val="20"/>
                <w:szCs w:val="20"/>
              </w:rPr>
            </w:pPr>
            <w:r>
              <w:rPr>
                <w:rFonts w:ascii="Arial" w:hAnsi="Arial" w:cs="Arial"/>
                <w:color w:val="FF0000"/>
                <w:sz w:val="20"/>
                <w:szCs w:val="20"/>
              </w:rPr>
              <w:t xml:space="preserve">First three (3) </w:t>
            </w:r>
            <w:proofErr w:type="spellStart"/>
            <w:r>
              <w:rPr>
                <w:rFonts w:ascii="Arial" w:hAnsi="Arial" w:cs="Arial"/>
                <w:color w:val="FF0000"/>
                <w:sz w:val="20"/>
                <w:szCs w:val="20"/>
              </w:rPr>
              <w:t>months</w:t>
            </w:r>
            <w:proofErr w:type="spellEnd"/>
            <w:r>
              <w:rPr>
                <w:rFonts w:ascii="Arial" w:hAnsi="Arial" w:cs="Arial"/>
                <w:color w:val="FF0000"/>
                <w:sz w:val="20"/>
                <w:szCs w:val="20"/>
              </w:rPr>
              <w:t xml:space="preserve"> rent free</w:t>
            </w:r>
          </w:p>
          <w:p w14:paraId="77129C80" w14:textId="69DDCB0A" w:rsidR="001C113E" w:rsidRPr="00573BA6" w:rsidRDefault="001C113E" w:rsidP="001C113E">
            <w:pPr>
              <w:rPr>
                <w:rFonts w:ascii="Arial" w:hAnsi="Arial" w:cs="Arial"/>
                <w:color w:val="FF0000"/>
                <w:sz w:val="20"/>
                <w:szCs w:val="20"/>
              </w:rPr>
            </w:pPr>
            <w:r w:rsidRPr="00573BA6">
              <w:rPr>
                <w:rFonts w:ascii="Arial" w:hAnsi="Arial" w:cs="Arial"/>
                <w:color w:val="FF0000"/>
                <w:sz w:val="20"/>
                <w:szCs w:val="20"/>
              </w:rPr>
              <w:t xml:space="preserve">Annual escalations </w:t>
            </w:r>
            <w:r>
              <w:rPr>
                <w:rFonts w:ascii="Arial" w:hAnsi="Arial" w:cs="Arial"/>
                <w:color w:val="FF0000"/>
                <w:sz w:val="20"/>
                <w:szCs w:val="20"/>
              </w:rPr>
              <w:t>2.5%</w:t>
            </w:r>
          </w:p>
          <w:p w14:paraId="200ADAC8" w14:textId="77777777" w:rsidR="001C113E" w:rsidRPr="00573BA6" w:rsidRDefault="001C113E" w:rsidP="001C113E">
            <w:pPr>
              <w:rPr>
                <w:rFonts w:ascii="Arial" w:hAnsi="Arial" w:cs="Arial"/>
                <w:color w:val="FF0000"/>
                <w:sz w:val="20"/>
                <w:szCs w:val="20"/>
              </w:rPr>
            </w:pPr>
            <w:r w:rsidRPr="00573BA6">
              <w:rPr>
                <w:rFonts w:ascii="Arial" w:hAnsi="Arial" w:cs="Arial"/>
                <w:color w:val="FF0000"/>
                <w:sz w:val="20"/>
                <w:szCs w:val="20"/>
              </w:rPr>
              <w:t>$4 / SF TI allowance, any amount above the allowance will be paid by Tenant.</w:t>
            </w:r>
          </w:p>
          <w:p w14:paraId="5812006C" w14:textId="77777777" w:rsidR="001C113E" w:rsidRDefault="001C113E" w:rsidP="001C113E">
            <w:pPr>
              <w:ind w:hanging="18"/>
              <w:rPr>
                <w:rFonts w:ascii="Arial" w:hAnsi="Arial" w:cs="Arial"/>
                <w:color w:val="FF0000"/>
                <w:sz w:val="20"/>
                <w:szCs w:val="20"/>
              </w:rPr>
            </w:pPr>
          </w:p>
          <w:p w14:paraId="53EF1DC3" w14:textId="77777777" w:rsidR="001C113E" w:rsidRDefault="001C113E" w:rsidP="001C113E">
            <w:pPr>
              <w:ind w:hanging="18"/>
              <w:rPr>
                <w:rFonts w:ascii="Arial" w:hAnsi="Arial" w:cs="Arial"/>
                <w:color w:val="FF0000"/>
                <w:sz w:val="20"/>
                <w:szCs w:val="20"/>
              </w:rPr>
            </w:pPr>
          </w:p>
          <w:p w14:paraId="7194C3CE" w14:textId="1D39F816" w:rsidR="001C113E" w:rsidRPr="00EF5847" w:rsidRDefault="001C113E" w:rsidP="001C113E">
            <w:pPr>
              <w:ind w:hanging="18"/>
              <w:rPr>
                <w:rFonts w:ascii="Arial" w:hAnsi="Arial" w:cs="Arial"/>
                <w:color w:val="FF0000"/>
                <w:sz w:val="20"/>
                <w:szCs w:val="20"/>
              </w:rPr>
            </w:pPr>
          </w:p>
        </w:tc>
        <w:tc>
          <w:tcPr>
            <w:tcW w:w="4320" w:type="dxa"/>
            <w:tcBorders>
              <w:bottom w:val="nil"/>
            </w:tcBorders>
            <w:tcPrChange w:id="134" w:author="Tom Wortham" w:date="2022-06-06T16:56:00Z">
              <w:tcPr>
                <w:tcW w:w="4320" w:type="dxa"/>
                <w:tcBorders>
                  <w:bottom w:val="nil"/>
                </w:tcBorders>
              </w:tcPr>
            </w:tcPrChange>
          </w:tcPr>
          <w:p w14:paraId="2DC5C9AC" w14:textId="63A454ED" w:rsidR="001C113E" w:rsidRPr="00573BA6" w:rsidRDefault="001C113E" w:rsidP="001C113E">
            <w:pPr>
              <w:jc w:val="both"/>
              <w:rPr>
                <w:rFonts w:ascii="Arial" w:hAnsi="Arial" w:cs="Arial"/>
                <w:b/>
                <w:bCs/>
                <w:color w:val="FF0000"/>
                <w:sz w:val="20"/>
                <w:szCs w:val="20"/>
              </w:rPr>
            </w:pPr>
            <w:r w:rsidRPr="00573BA6">
              <w:rPr>
                <w:rFonts w:ascii="Arial" w:hAnsi="Arial" w:cs="Arial"/>
                <w:b/>
                <w:bCs/>
                <w:color w:val="FF0000"/>
                <w:sz w:val="20"/>
                <w:szCs w:val="20"/>
              </w:rPr>
              <w:t>1</w:t>
            </w:r>
            <w:r>
              <w:rPr>
                <w:rFonts w:ascii="Arial" w:hAnsi="Arial" w:cs="Arial"/>
                <w:b/>
                <w:bCs/>
                <w:color w:val="FF0000"/>
                <w:sz w:val="20"/>
                <w:szCs w:val="20"/>
              </w:rPr>
              <w:t>23 Month Term</w:t>
            </w:r>
          </w:p>
          <w:p w14:paraId="17D683FC" w14:textId="72A34713" w:rsidR="001C113E" w:rsidRDefault="001C113E" w:rsidP="001C113E">
            <w:pPr>
              <w:jc w:val="both"/>
              <w:rPr>
                <w:rFonts w:ascii="Arial" w:hAnsi="Arial" w:cs="Arial"/>
                <w:color w:val="FF0000"/>
                <w:sz w:val="20"/>
                <w:szCs w:val="20"/>
              </w:rPr>
            </w:pPr>
            <w:r w:rsidRPr="00FD2478">
              <w:rPr>
                <w:rFonts w:ascii="Arial" w:hAnsi="Arial" w:cs="Arial"/>
                <w:color w:val="548DD4" w:themeColor="text2" w:themeTint="99"/>
                <w:sz w:val="20"/>
                <w:szCs w:val="20"/>
              </w:rPr>
              <w:t xml:space="preserve">$6.37 </w:t>
            </w:r>
            <w:r w:rsidRPr="00573BA6">
              <w:rPr>
                <w:rFonts w:ascii="Arial" w:hAnsi="Arial" w:cs="Arial"/>
                <w:color w:val="FF0000"/>
                <w:sz w:val="20"/>
                <w:szCs w:val="20"/>
              </w:rPr>
              <w:t>NNN / SF / Year</w:t>
            </w:r>
          </w:p>
          <w:p w14:paraId="1B920C60" w14:textId="77777777" w:rsidR="001C113E" w:rsidRPr="00573BA6" w:rsidRDefault="001C113E" w:rsidP="001C113E">
            <w:pPr>
              <w:jc w:val="both"/>
              <w:rPr>
                <w:rFonts w:ascii="Arial" w:hAnsi="Arial" w:cs="Arial"/>
                <w:color w:val="FF0000"/>
                <w:sz w:val="20"/>
                <w:szCs w:val="20"/>
              </w:rPr>
            </w:pPr>
            <w:r>
              <w:rPr>
                <w:rFonts w:ascii="Arial" w:hAnsi="Arial" w:cs="Arial"/>
                <w:color w:val="FF0000"/>
                <w:sz w:val="20"/>
                <w:szCs w:val="20"/>
              </w:rPr>
              <w:t xml:space="preserve">First three (3) </w:t>
            </w:r>
            <w:proofErr w:type="spellStart"/>
            <w:r>
              <w:rPr>
                <w:rFonts w:ascii="Arial" w:hAnsi="Arial" w:cs="Arial"/>
                <w:color w:val="FF0000"/>
                <w:sz w:val="20"/>
                <w:szCs w:val="20"/>
              </w:rPr>
              <w:t>months</w:t>
            </w:r>
            <w:proofErr w:type="spellEnd"/>
            <w:r>
              <w:rPr>
                <w:rFonts w:ascii="Arial" w:hAnsi="Arial" w:cs="Arial"/>
                <w:color w:val="FF0000"/>
                <w:sz w:val="20"/>
                <w:szCs w:val="20"/>
              </w:rPr>
              <w:t xml:space="preserve"> rent free</w:t>
            </w:r>
          </w:p>
          <w:p w14:paraId="4CF190B2" w14:textId="1B0C308F" w:rsidR="001C113E" w:rsidRPr="00573BA6" w:rsidRDefault="001C113E" w:rsidP="001C113E">
            <w:pPr>
              <w:jc w:val="both"/>
              <w:rPr>
                <w:rFonts w:ascii="Arial" w:hAnsi="Arial" w:cs="Arial"/>
                <w:color w:val="FF0000"/>
                <w:sz w:val="20"/>
                <w:szCs w:val="20"/>
              </w:rPr>
            </w:pPr>
            <w:r w:rsidRPr="00573BA6">
              <w:rPr>
                <w:rFonts w:ascii="Arial" w:hAnsi="Arial" w:cs="Arial"/>
                <w:color w:val="FF0000"/>
                <w:sz w:val="20"/>
                <w:szCs w:val="20"/>
              </w:rPr>
              <w:t xml:space="preserve">Annual escalations </w:t>
            </w:r>
            <w:r>
              <w:rPr>
                <w:rFonts w:ascii="Arial" w:hAnsi="Arial" w:cs="Arial"/>
                <w:color w:val="548DD4" w:themeColor="text2" w:themeTint="99"/>
                <w:sz w:val="20"/>
                <w:szCs w:val="20"/>
              </w:rPr>
              <w:t>80% of CPI, min. 2.25%</w:t>
            </w:r>
          </w:p>
          <w:p w14:paraId="6A48E3FD" w14:textId="65DC0AB5" w:rsidR="001C113E" w:rsidRDefault="001C113E" w:rsidP="001C113E">
            <w:pPr>
              <w:jc w:val="both"/>
              <w:rPr>
                <w:rFonts w:ascii="Arial" w:hAnsi="Arial" w:cs="Arial"/>
                <w:color w:val="FF0000"/>
                <w:sz w:val="20"/>
                <w:szCs w:val="20"/>
              </w:rPr>
            </w:pPr>
            <w:r w:rsidRPr="00573BA6">
              <w:rPr>
                <w:rFonts w:ascii="Arial" w:hAnsi="Arial" w:cs="Arial"/>
                <w:color w:val="FF0000"/>
                <w:sz w:val="20"/>
                <w:szCs w:val="20"/>
              </w:rPr>
              <w:t>$4 / SF TI allowance, any amount above the allowance will be paid by Tenant.</w:t>
            </w:r>
          </w:p>
          <w:p w14:paraId="1161FA3D" w14:textId="07F2964E" w:rsidR="001C113E" w:rsidRDefault="001C113E" w:rsidP="001C113E">
            <w:pPr>
              <w:jc w:val="both"/>
              <w:rPr>
                <w:rFonts w:ascii="Arial" w:hAnsi="Arial" w:cs="Arial"/>
                <w:color w:val="548DD4" w:themeColor="text2" w:themeTint="99"/>
                <w:sz w:val="20"/>
                <w:szCs w:val="20"/>
              </w:rPr>
            </w:pPr>
            <w:r>
              <w:rPr>
                <w:rFonts w:ascii="Arial" w:hAnsi="Arial" w:cs="Arial"/>
                <w:color w:val="548DD4" w:themeColor="text2" w:themeTint="99"/>
                <w:sz w:val="20"/>
                <w:szCs w:val="20"/>
              </w:rPr>
              <w:t>Lease Commencement June 1, 2022</w:t>
            </w:r>
          </w:p>
          <w:p w14:paraId="4AFAB657" w14:textId="2C622033" w:rsidR="001C113E" w:rsidRDefault="001C113E" w:rsidP="001C113E">
            <w:pPr>
              <w:jc w:val="both"/>
              <w:rPr>
                <w:rFonts w:ascii="Arial" w:hAnsi="Arial" w:cs="Arial"/>
                <w:color w:val="548DD4" w:themeColor="text2" w:themeTint="99"/>
                <w:sz w:val="20"/>
                <w:szCs w:val="20"/>
              </w:rPr>
            </w:pPr>
            <w:r>
              <w:rPr>
                <w:rFonts w:ascii="Arial" w:hAnsi="Arial" w:cs="Arial"/>
                <w:color w:val="548DD4" w:themeColor="text2" w:themeTint="99"/>
                <w:sz w:val="20"/>
                <w:szCs w:val="20"/>
              </w:rPr>
              <w:t>Rent Commencement September 1, 2022</w:t>
            </w:r>
          </w:p>
          <w:p w14:paraId="199853CA" w14:textId="1C8CB122" w:rsidR="001C113E" w:rsidRDefault="001C113E" w:rsidP="001C113E">
            <w:pPr>
              <w:jc w:val="both"/>
              <w:rPr>
                <w:rFonts w:ascii="Arial" w:hAnsi="Arial" w:cs="Arial"/>
                <w:color w:val="548DD4" w:themeColor="text2" w:themeTint="99"/>
                <w:sz w:val="20"/>
                <w:szCs w:val="20"/>
              </w:rPr>
            </w:pPr>
            <w:r>
              <w:rPr>
                <w:rFonts w:ascii="Arial" w:hAnsi="Arial" w:cs="Arial"/>
                <w:color w:val="548DD4" w:themeColor="text2" w:themeTint="99"/>
                <w:sz w:val="20"/>
                <w:szCs w:val="20"/>
              </w:rPr>
              <w:t>Broker Commission 4% of total rent payments for the initial Term, less the TI Allowance amount used by Tenant.</w:t>
            </w:r>
          </w:p>
          <w:p w14:paraId="595247E0" w14:textId="147AED9F" w:rsidR="001C113E" w:rsidRPr="00E060D4" w:rsidRDefault="001C113E" w:rsidP="001C113E">
            <w:pPr>
              <w:jc w:val="both"/>
              <w:rPr>
                <w:rFonts w:ascii="Arial" w:hAnsi="Arial" w:cs="Arial"/>
                <w:color w:val="548DD4" w:themeColor="text2" w:themeTint="99"/>
                <w:sz w:val="20"/>
                <w:szCs w:val="20"/>
              </w:rPr>
            </w:pPr>
            <w:r>
              <w:rPr>
                <w:rFonts w:ascii="Arial" w:hAnsi="Arial" w:cs="Arial"/>
                <w:color w:val="548DD4" w:themeColor="text2" w:themeTint="99"/>
                <w:sz w:val="20"/>
                <w:szCs w:val="20"/>
              </w:rPr>
              <w:t xml:space="preserve"> </w:t>
            </w:r>
          </w:p>
          <w:p w14:paraId="651BE102" w14:textId="77777777" w:rsidR="001C113E" w:rsidRPr="00EF5847" w:rsidRDefault="001C113E" w:rsidP="001C113E">
            <w:pPr>
              <w:jc w:val="both"/>
              <w:rPr>
                <w:rFonts w:ascii="Arial" w:hAnsi="Arial" w:cs="Arial"/>
                <w:color w:val="FF0000"/>
                <w:sz w:val="20"/>
                <w:szCs w:val="20"/>
              </w:rPr>
            </w:pPr>
          </w:p>
        </w:tc>
        <w:tc>
          <w:tcPr>
            <w:tcW w:w="4320" w:type="dxa"/>
            <w:tcBorders>
              <w:bottom w:val="nil"/>
            </w:tcBorders>
            <w:tcPrChange w:id="135" w:author="Tom Wortham" w:date="2022-06-06T16:56:00Z">
              <w:tcPr>
                <w:tcW w:w="4320" w:type="dxa"/>
                <w:tcBorders>
                  <w:bottom w:val="nil"/>
                </w:tcBorders>
              </w:tcPr>
            </w:tcPrChange>
          </w:tcPr>
          <w:p w14:paraId="06E5ED4C" w14:textId="77777777" w:rsidR="001C113E" w:rsidRPr="001C373C" w:rsidRDefault="001C113E" w:rsidP="001C113E">
            <w:pPr>
              <w:jc w:val="both"/>
              <w:rPr>
                <w:ins w:id="136" w:author="Tom Wortham" w:date="2022-06-06T17:02:00Z"/>
                <w:rFonts w:ascii="Arial" w:hAnsi="Arial" w:cs="Arial"/>
                <w:color w:val="FF0000"/>
                <w:sz w:val="20"/>
                <w:szCs w:val="20"/>
                <w:rPrChange w:id="137" w:author="Tom Wortham" w:date="2022-06-06T17:55:00Z">
                  <w:rPr>
                    <w:ins w:id="138" w:author="Tom Wortham" w:date="2022-06-06T17:02:00Z"/>
                    <w:rFonts w:ascii="Arial" w:hAnsi="Arial" w:cs="Arial"/>
                    <w:b/>
                    <w:bCs/>
                    <w:color w:val="FF0000"/>
                    <w:sz w:val="20"/>
                    <w:szCs w:val="20"/>
                  </w:rPr>
                </w:rPrChange>
              </w:rPr>
            </w:pPr>
            <w:ins w:id="139" w:author="Tom Wortham" w:date="2022-06-06T17:02:00Z">
              <w:r w:rsidRPr="001C373C">
                <w:rPr>
                  <w:rFonts w:ascii="Arial" w:hAnsi="Arial" w:cs="Arial"/>
                  <w:color w:val="FF0000"/>
                  <w:sz w:val="20"/>
                  <w:szCs w:val="20"/>
                  <w:rPrChange w:id="140" w:author="Tom Wortham" w:date="2022-06-06T17:55:00Z">
                    <w:rPr>
                      <w:rFonts w:ascii="Arial" w:hAnsi="Arial" w:cs="Arial"/>
                      <w:b/>
                      <w:bCs/>
                      <w:color w:val="FF0000"/>
                      <w:sz w:val="20"/>
                      <w:szCs w:val="20"/>
                    </w:rPr>
                  </w:rPrChange>
                </w:rPr>
                <w:t>63 Month Term</w:t>
              </w:r>
            </w:ins>
          </w:p>
          <w:p w14:paraId="18D9D5B6" w14:textId="77777777" w:rsidR="001C113E" w:rsidRPr="001C373C" w:rsidRDefault="001C113E" w:rsidP="001C113E">
            <w:pPr>
              <w:jc w:val="both"/>
              <w:rPr>
                <w:ins w:id="141" w:author="Tom Wortham" w:date="2022-06-06T17:02:00Z"/>
                <w:rFonts w:ascii="Arial" w:hAnsi="Arial" w:cs="Arial"/>
                <w:color w:val="FF0000"/>
                <w:sz w:val="20"/>
                <w:szCs w:val="20"/>
                <w:rPrChange w:id="142" w:author="Tom Wortham" w:date="2022-06-06T17:55:00Z">
                  <w:rPr>
                    <w:ins w:id="143" w:author="Tom Wortham" w:date="2022-06-06T17:02:00Z"/>
                    <w:rFonts w:ascii="Arial" w:hAnsi="Arial" w:cs="Arial"/>
                    <w:b/>
                    <w:bCs/>
                    <w:color w:val="FF0000"/>
                    <w:sz w:val="20"/>
                    <w:szCs w:val="20"/>
                  </w:rPr>
                </w:rPrChange>
              </w:rPr>
            </w:pPr>
            <w:ins w:id="144" w:author="Tom Wortham" w:date="2022-06-06T17:02:00Z">
              <w:r w:rsidRPr="001C373C">
                <w:rPr>
                  <w:rFonts w:ascii="Arial" w:hAnsi="Arial" w:cs="Arial"/>
                  <w:color w:val="FF0000"/>
                  <w:sz w:val="20"/>
                  <w:szCs w:val="20"/>
                  <w:rPrChange w:id="145" w:author="Tom Wortham" w:date="2022-06-06T17:55:00Z">
                    <w:rPr>
                      <w:rFonts w:ascii="Arial" w:hAnsi="Arial" w:cs="Arial"/>
                      <w:b/>
                      <w:bCs/>
                      <w:color w:val="FF0000"/>
                      <w:sz w:val="20"/>
                      <w:szCs w:val="20"/>
                    </w:rPr>
                  </w:rPrChange>
                </w:rPr>
                <w:t>$6.15 NNN / SF / Year</w:t>
              </w:r>
            </w:ins>
          </w:p>
          <w:p w14:paraId="4F8A01A8" w14:textId="77777777" w:rsidR="001C113E" w:rsidRPr="001C373C" w:rsidRDefault="001C113E" w:rsidP="001C113E">
            <w:pPr>
              <w:jc w:val="both"/>
              <w:rPr>
                <w:ins w:id="146" w:author="Tom Wortham" w:date="2022-06-06T17:03:00Z"/>
                <w:rFonts w:ascii="Arial" w:hAnsi="Arial" w:cs="Arial"/>
                <w:color w:val="FF0000"/>
                <w:sz w:val="20"/>
                <w:szCs w:val="20"/>
                <w:rPrChange w:id="147" w:author="Tom Wortham" w:date="2022-06-06T17:55:00Z">
                  <w:rPr>
                    <w:ins w:id="148" w:author="Tom Wortham" w:date="2022-06-06T17:03:00Z"/>
                    <w:rFonts w:ascii="Arial" w:hAnsi="Arial" w:cs="Arial"/>
                    <w:b/>
                    <w:bCs/>
                    <w:color w:val="FF0000"/>
                    <w:sz w:val="20"/>
                    <w:szCs w:val="20"/>
                  </w:rPr>
                </w:rPrChange>
              </w:rPr>
            </w:pPr>
            <w:ins w:id="149" w:author="Tom Wortham" w:date="2022-06-06T17:02:00Z">
              <w:r w:rsidRPr="001C373C">
                <w:rPr>
                  <w:rFonts w:ascii="Arial" w:hAnsi="Arial" w:cs="Arial"/>
                  <w:color w:val="FF0000"/>
                  <w:sz w:val="20"/>
                  <w:szCs w:val="20"/>
                  <w:rPrChange w:id="150" w:author="Tom Wortham" w:date="2022-06-06T17:55:00Z">
                    <w:rPr>
                      <w:rFonts w:ascii="Arial" w:hAnsi="Arial" w:cs="Arial"/>
                      <w:b/>
                      <w:bCs/>
                      <w:color w:val="FF0000"/>
                      <w:sz w:val="20"/>
                      <w:szCs w:val="20"/>
                    </w:rPr>
                  </w:rPrChange>
                </w:rPr>
                <w:t>Agree</w:t>
              </w:r>
            </w:ins>
            <w:ins w:id="151" w:author="Tom Wortham" w:date="2022-06-06T17:03:00Z">
              <w:r w:rsidRPr="001C373C">
                <w:rPr>
                  <w:rFonts w:ascii="Arial" w:hAnsi="Arial" w:cs="Arial"/>
                  <w:color w:val="FF0000"/>
                  <w:sz w:val="20"/>
                  <w:szCs w:val="20"/>
                  <w:rPrChange w:id="152" w:author="Tom Wortham" w:date="2022-06-06T17:55:00Z">
                    <w:rPr>
                      <w:rFonts w:ascii="Arial" w:hAnsi="Arial" w:cs="Arial"/>
                      <w:b/>
                      <w:bCs/>
                      <w:color w:val="FF0000"/>
                      <w:sz w:val="20"/>
                      <w:szCs w:val="20"/>
                    </w:rPr>
                  </w:rPrChange>
                </w:rPr>
                <w:t>d</w:t>
              </w:r>
            </w:ins>
          </w:p>
          <w:p w14:paraId="4799F55B" w14:textId="77777777" w:rsidR="001C113E" w:rsidRPr="001C373C" w:rsidRDefault="001C113E" w:rsidP="001C113E">
            <w:pPr>
              <w:jc w:val="both"/>
              <w:rPr>
                <w:ins w:id="153" w:author="Tom Wortham" w:date="2022-06-06T17:03:00Z"/>
                <w:rFonts w:ascii="Arial" w:hAnsi="Arial" w:cs="Arial"/>
                <w:color w:val="FF0000"/>
                <w:sz w:val="20"/>
                <w:szCs w:val="20"/>
                <w:rPrChange w:id="154" w:author="Tom Wortham" w:date="2022-06-06T17:55:00Z">
                  <w:rPr>
                    <w:ins w:id="155" w:author="Tom Wortham" w:date="2022-06-06T17:03:00Z"/>
                    <w:rFonts w:ascii="Arial" w:hAnsi="Arial" w:cs="Arial"/>
                    <w:b/>
                    <w:bCs/>
                    <w:color w:val="FF0000"/>
                    <w:sz w:val="20"/>
                    <w:szCs w:val="20"/>
                  </w:rPr>
                </w:rPrChange>
              </w:rPr>
            </w:pPr>
            <w:ins w:id="156" w:author="Tom Wortham" w:date="2022-06-06T17:03:00Z">
              <w:r w:rsidRPr="001C373C">
                <w:rPr>
                  <w:rFonts w:ascii="Arial" w:hAnsi="Arial" w:cs="Arial"/>
                  <w:color w:val="FF0000"/>
                  <w:sz w:val="20"/>
                  <w:szCs w:val="20"/>
                  <w:rPrChange w:id="157" w:author="Tom Wortham" w:date="2022-06-06T17:55:00Z">
                    <w:rPr>
                      <w:rFonts w:ascii="Arial" w:hAnsi="Arial" w:cs="Arial"/>
                      <w:b/>
                      <w:bCs/>
                      <w:color w:val="FF0000"/>
                      <w:sz w:val="20"/>
                      <w:szCs w:val="20"/>
                    </w:rPr>
                  </w:rPrChange>
                </w:rPr>
                <w:t>Annual Escalations of 3% per year</w:t>
              </w:r>
            </w:ins>
          </w:p>
          <w:p w14:paraId="0D79390C" w14:textId="77777777" w:rsidR="001C113E" w:rsidRPr="001C373C" w:rsidRDefault="001C113E" w:rsidP="001C113E">
            <w:pPr>
              <w:jc w:val="both"/>
              <w:rPr>
                <w:ins w:id="158" w:author="Tom Wortham" w:date="2022-06-06T17:03:00Z"/>
                <w:rFonts w:ascii="Arial" w:hAnsi="Arial" w:cs="Arial"/>
                <w:color w:val="FF0000"/>
                <w:sz w:val="20"/>
                <w:szCs w:val="20"/>
                <w:rPrChange w:id="159" w:author="Tom Wortham" w:date="2022-06-06T17:55:00Z">
                  <w:rPr>
                    <w:ins w:id="160" w:author="Tom Wortham" w:date="2022-06-06T17:03:00Z"/>
                    <w:rFonts w:ascii="Arial" w:hAnsi="Arial" w:cs="Arial"/>
                    <w:b/>
                    <w:bCs/>
                    <w:color w:val="FF0000"/>
                    <w:sz w:val="20"/>
                    <w:szCs w:val="20"/>
                  </w:rPr>
                </w:rPrChange>
              </w:rPr>
            </w:pPr>
            <w:ins w:id="161" w:author="Tom Wortham" w:date="2022-06-06T17:03:00Z">
              <w:r w:rsidRPr="001C373C">
                <w:rPr>
                  <w:rFonts w:ascii="Arial" w:hAnsi="Arial" w:cs="Arial"/>
                  <w:color w:val="FF0000"/>
                  <w:sz w:val="20"/>
                  <w:szCs w:val="20"/>
                  <w:rPrChange w:id="162" w:author="Tom Wortham" w:date="2022-06-06T17:55:00Z">
                    <w:rPr>
                      <w:rFonts w:ascii="Arial" w:hAnsi="Arial" w:cs="Arial"/>
                      <w:b/>
                      <w:bCs/>
                      <w:color w:val="FF0000"/>
                      <w:sz w:val="20"/>
                      <w:szCs w:val="20"/>
                    </w:rPr>
                  </w:rPrChange>
                </w:rPr>
                <w:t>$2 / SF TI Allowance</w:t>
              </w:r>
            </w:ins>
          </w:p>
          <w:p w14:paraId="73B84139" w14:textId="77777777" w:rsidR="001C113E" w:rsidRPr="001C373C" w:rsidRDefault="001C113E" w:rsidP="001C113E">
            <w:pPr>
              <w:jc w:val="both"/>
              <w:rPr>
                <w:ins w:id="163" w:author="Tom Wortham" w:date="2022-06-06T17:03:00Z"/>
                <w:rFonts w:ascii="Arial" w:hAnsi="Arial" w:cs="Arial"/>
                <w:color w:val="FF0000"/>
                <w:sz w:val="20"/>
                <w:szCs w:val="20"/>
                <w:rPrChange w:id="164" w:author="Tom Wortham" w:date="2022-06-06T17:55:00Z">
                  <w:rPr>
                    <w:ins w:id="165" w:author="Tom Wortham" w:date="2022-06-06T17:03:00Z"/>
                    <w:rFonts w:ascii="Arial" w:hAnsi="Arial" w:cs="Arial"/>
                    <w:b/>
                    <w:bCs/>
                    <w:color w:val="FF0000"/>
                    <w:sz w:val="20"/>
                    <w:szCs w:val="20"/>
                  </w:rPr>
                </w:rPrChange>
              </w:rPr>
            </w:pPr>
          </w:p>
          <w:p w14:paraId="3ABED4D3" w14:textId="77777777" w:rsidR="001C113E" w:rsidRPr="001C373C" w:rsidRDefault="001C113E" w:rsidP="001C113E">
            <w:pPr>
              <w:jc w:val="both"/>
              <w:rPr>
                <w:ins w:id="166" w:author="Tom Wortham" w:date="2022-06-06T17:04:00Z"/>
                <w:rFonts w:ascii="Arial" w:hAnsi="Arial" w:cs="Arial"/>
                <w:color w:val="FF0000"/>
                <w:sz w:val="20"/>
                <w:szCs w:val="20"/>
                <w:rPrChange w:id="167" w:author="Tom Wortham" w:date="2022-06-06T17:55:00Z">
                  <w:rPr>
                    <w:ins w:id="168" w:author="Tom Wortham" w:date="2022-06-06T17:04:00Z"/>
                    <w:rFonts w:ascii="Arial" w:hAnsi="Arial" w:cs="Arial"/>
                    <w:b/>
                    <w:bCs/>
                    <w:color w:val="FF0000"/>
                    <w:sz w:val="20"/>
                    <w:szCs w:val="20"/>
                  </w:rPr>
                </w:rPrChange>
              </w:rPr>
            </w:pPr>
            <w:ins w:id="169" w:author="Tom Wortham" w:date="2022-06-06T17:04:00Z">
              <w:r w:rsidRPr="001C373C">
                <w:rPr>
                  <w:rFonts w:ascii="Arial" w:hAnsi="Arial" w:cs="Arial"/>
                  <w:color w:val="FF0000"/>
                  <w:sz w:val="20"/>
                  <w:szCs w:val="20"/>
                  <w:rPrChange w:id="170" w:author="Tom Wortham" w:date="2022-06-06T17:55:00Z">
                    <w:rPr>
                      <w:rFonts w:ascii="Arial" w:hAnsi="Arial" w:cs="Arial"/>
                      <w:b/>
                      <w:bCs/>
                      <w:color w:val="FF0000"/>
                      <w:sz w:val="20"/>
                      <w:szCs w:val="20"/>
                    </w:rPr>
                  </w:rPrChange>
                </w:rPr>
                <w:t>Lease Commencement July 1, 2022</w:t>
              </w:r>
            </w:ins>
          </w:p>
          <w:p w14:paraId="39649ED1" w14:textId="77777777" w:rsidR="001C113E" w:rsidRPr="001C373C" w:rsidRDefault="001C113E" w:rsidP="001C113E">
            <w:pPr>
              <w:jc w:val="both"/>
              <w:rPr>
                <w:ins w:id="171" w:author="Tom Wortham" w:date="2022-06-06T17:04:00Z"/>
                <w:rFonts w:ascii="Arial" w:hAnsi="Arial" w:cs="Arial"/>
                <w:color w:val="FF0000"/>
                <w:sz w:val="20"/>
                <w:szCs w:val="20"/>
                <w:rPrChange w:id="172" w:author="Tom Wortham" w:date="2022-06-06T17:55:00Z">
                  <w:rPr>
                    <w:ins w:id="173" w:author="Tom Wortham" w:date="2022-06-06T17:04:00Z"/>
                    <w:rFonts w:ascii="Arial" w:hAnsi="Arial" w:cs="Arial"/>
                    <w:b/>
                    <w:bCs/>
                    <w:color w:val="FF0000"/>
                    <w:sz w:val="20"/>
                    <w:szCs w:val="20"/>
                  </w:rPr>
                </w:rPrChange>
              </w:rPr>
            </w:pPr>
            <w:ins w:id="174" w:author="Tom Wortham" w:date="2022-06-06T17:04:00Z">
              <w:r w:rsidRPr="001C373C">
                <w:rPr>
                  <w:rFonts w:ascii="Arial" w:hAnsi="Arial" w:cs="Arial"/>
                  <w:color w:val="FF0000"/>
                  <w:sz w:val="20"/>
                  <w:szCs w:val="20"/>
                  <w:rPrChange w:id="175" w:author="Tom Wortham" w:date="2022-06-06T17:55:00Z">
                    <w:rPr>
                      <w:rFonts w:ascii="Arial" w:hAnsi="Arial" w:cs="Arial"/>
                      <w:b/>
                      <w:bCs/>
                      <w:color w:val="FF0000"/>
                      <w:sz w:val="20"/>
                      <w:szCs w:val="20"/>
                    </w:rPr>
                  </w:rPrChange>
                </w:rPr>
                <w:t>Rent Commencement October 1, 2022</w:t>
              </w:r>
            </w:ins>
          </w:p>
          <w:p w14:paraId="052ED6FE" w14:textId="77777777" w:rsidR="001C113E" w:rsidRPr="001C373C" w:rsidRDefault="001C113E" w:rsidP="001C113E">
            <w:pPr>
              <w:jc w:val="both"/>
              <w:rPr>
                <w:ins w:id="176" w:author="Tom Wortham" w:date="2022-06-06T17:04:00Z"/>
                <w:rFonts w:ascii="Arial" w:hAnsi="Arial" w:cs="Arial"/>
                <w:color w:val="FF0000"/>
                <w:sz w:val="20"/>
                <w:szCs w:val="20"/>
                <w:rPrChange w:id="177" w:author="Tom Wortham" w:date="2022-06-06T17:55:00Z">
                  <w:rPr>
                    <w:ins w:id="178" w:author="Tom Wortham" w:date="2022-06-06T17:04:00Z"/>
                    <w:rFonts w:ascii="Arial" w:hAnsi="Arial" w:cs="Arial"/>
                    <w:b/>
                    <w:bCs/>
                    <w:color w:val="FF0000"/>
                    <w:sz w:val="20"/>
                    <w:szCs w:val="20"/>
                  </w:rPr>
                </w:rPrChange>
              </w:rPr>
            </w:pPr>
          </w:p>
          <w:p w14:paraId="2B97C4BC" w14:textId="12EFF721" w:rsidR="001C113E" w:rsidRDefault="001C113E" w:rsidP="001C113E">
            <w:pPr>
              <w:jc w:val="both"/>
              <w:rPr>
                <w:rFonts w:ascii="Arial" w:hAnsi="Arial" w:cs="Arial"/>
                <w:b/>
                <w:bCs/>
                <w:color w:val="FF0000"/>
                <w:sz w:val="20"/>
                <w:szCs w:val="20"/>
              </w:rPr>
            </w:pPr>
            <w:ins w:id="179" w:author="Tom Wortham" w:date="2022-06-06T17:04:00Z">
              <w:r w:rsidRPr="001C373C">
                <w:rPr>
                  <w:rFonts w:ascii="Arial" w:hAnsi="Arial" w:cs="Arial"/>
                  <w:color w:val="FF0000"/>
                  <w:sz w:val="20"/>
                  <w:szCs w:val="20"/>
                  <w:rPrChange w:id="180" w:author="Tom Wortham" w:date="2022-06-06T17:55:00Z">
                    <w:rPr>
                      <w:rFonts w:ascii="Arial" w:hAnsi="Arial" w:cs="Arial"/>
                      <w:b/>
                      <w:bCs/>
                      <w:color w:val="FF0000"/>
                      <w:sz w:val="20"/>
                      <w:szCs w:val="20"/>
                    </w:rPr>
                  </w:rPrChange>
                </w:rPr>
                <w:t xml:space="preserve">Broker </w:t>
              </w:r>
            </w:ins>
            <w:ins w:id="181" w:author="Tom Wortham" w:date="2022-06-06T17:05:00Z">
              <w:r w:rsidRPr="001C373C">
                <w:rPr>
                  <w:rFonts w:ascii="Arial" w:hAnsi="Arial" w:cs="Arial"/>
                  <w:color w:val="FF0000"/>
                  <w:sz w:val="20"/>
                  <w:szCs w:val="20"/>
                  <w:rPrChange w:id="182" w:author="Tom Wortham" w:date="2022-06-06T17:55:00Z">
                    <w:rPr>
                      <w:rFonts w:ascii="Arial" w:hAnsi="Arial" w:cs="Arial"/>
                      <w:b/>
                      <w:bCs/>
                      <w:color w:val="FF0000"/>
                      <w:sz w:val="20"/>
                      <w:szCs w:val="20"/>
                    </w:rPr>
                  </w:rPrChange>
                </w:rPr>
                <w:t>Commission 4% of rent for the term</w:t>
              </w:r>
            </w:ins>
          </w:p>
        </w:tc>
      </w:tr>
      <w:tr w:rsidR="00784728" w:rsidRPr="005461D4" w14:paraId="600CD696" w14:textId="78633663" w:rsidTr="00D95E80">
        <w:trPr>
          <w:jc w:val="center"/>
          <w:trPrChange w:id="183" w:author="Tom Wortham" w:date="2022-06-06T16:56:00Z">
            <w:trPr>
              <w:jc w:val="center"/>
            </w:trPr>
          </w:trPrChange>
        </w:trPr>
        <w:tc>
          <w:tcPr>
            <w:tcW w:w="535" w:type="dxa"/>
            <w:tcPrChange w:id="184" w:author="Tom Wortham" w:date="2022-06-06T16:56:00Z">
              <w:tcPr>
                <w:tcW w:w="535" w:type="dxa"/>
              </w:tcPr>
            </w:tcPrChange>
          </w:tcPr>
          <w:p w14:paraId="660DF889" w14:textId="77777777" w:rsidR="00784728" w:rsidRPr="005461D4" w:rsidRDefault="00784728" w:rsidP="00784728">
            <w:pPr>
              <w:ind w:left="-113"/>
              <w:jc w:val="center"/>
              <w:rPr>
                <w:rFonts w:ascii="Times New Roman" w:hAnsi="Times New Roman"/>
                <w:sz w:val="20"/>
                <w:szCs w:val="20"/>
              </w:rPr>
            </w:pPr>
          </w:p>
        </w:tc>
        <w:tc>
          <w:tcPr>
            <w:tcW w:w="1980" w:type="dxa"/>
            <w:tcPrChange w:id="185" w:author="Tom Wortham" w:date="2022-06-06T16:56:00Z">
              <w:tcPr>
                <w:tcW w:w="1980" w:type="dxa"/>
              </w:tcPr>
            </w:tcPrChange>
          </w:tcPr>
          <w:p w14:paraId="410493E9" w14:textId="77777777" w:rsidR="00784728" w:rsidRPr="005461D4" w:rsidRDefault="00784728" w:rsidP="00784728">
            <w:pPr>
              <w:ind w:left="-18"/>
              <w:rPr>
                <w:rFonts w:ascii="Times New Roman" w:hAnsi="Times New Roman"/>
                <w:b/>
                <w:i/>
                <w:sz w:val="20"/>
                <w:szCs w:val="20"/>
              </w:rPr>
            </w:pPr>
          </w:p>
        </w:tc>
        <w:tc>
          <w:tcPr>
            <w:tcW w:w="3690" w:type="dxa"/>
            <w:tcBorders>
              <w:top w:val="nil"/>
            </w:tcBorders>
            <w:tcPrChange w:id="186" w:author="Tom Wortham" w:date="2022-06-06T16:56:00Z">
              <w:tcPr>
                <w:tcW w:w="3690" w:type="dxa"/>
                <w:tcBorders>
                  <w:top w:val="nil"/>
                </w:tcBorders>
              </w:tcPr>
            </w:tcPrChange>
          </w:tcPr>
          <w:p w14:paraId="67AB19F3" w14:textId="77777777" w:rsidR="00784728" w:rsidRPr="005461D4" w:rsidRDefault="00784728" w:rsidP="00784728">
            <w:pPr>
              <w:ind w:hanging="18"/>
              <w:rPr>
                <w:rFonts w:ascii="Times New Roman" w:hAnsi="Times New Roman"/>
                <w:sz w:val="20"/>
                <w:szCs w:val="20"/>
              </w:rPr>
            </w:pPr>
          </w:p>
        </w:tc>
        <w:tc>
          <w:tcPr>
            <w:tcW w:w="4050" w:type="dxa"/>
            <w:tcBorders>
              <w:top w:val="nil"/>
            </w:tcBorders>
            <w:tcPrChange w:id="187" w:author="Tom Wortham" w:date="2022-06-06T16:56:00Z">
              <w:tcPr>
                <w:tcW w:w="4050" w:type="dxa"/>
                <w:tcBorders>
                  <w:top w:val="nil"/>
                </w:tcBorders>
              </w:tcPr>
            </w:tcPrChange>
          </w:tcPr>
          <w:p w14:paraId="7BB37D1E" w14:textId="77777777" w:rsidR="00784728" w:rsidRPr="000527A6" w:rsidRDefault="00784728" w:rsidP="00784728">
            <w:pPr>
              <w:rPr>
                <w:rFonts w:asciiTheme="minorHAnsi" w:hAnsiTheme="minorHAnsi" w:cstheme="minorHAnsi"/>
                <w:b/>
                <w:bCs/>
                <w:color w:val="0070C0"/>
                <w:sz w:val="20"/>
                <w:szCs w:val="20"/>
              </w:rPr>
            </w:pPr>
            <w:r w:rsidRPr="000527A6">
              <w:rPr>
                <w:rFonts w:asciiTheme="minorHAnsi" w:hAnsiTheme="minorHAnsi" w:cstheme="minorHAnsi"/>
                <w:b/>
                <w:bCs/>
                <w:color w:val="0070C0"/>
                <w:sz w:val="20"/>
                <w:szCs w:val="20"/>
              </w:rPr>
              <w:t>15 – Year Term</w:t>
            </w:r>
          </w:p>
          <w:p w14:paraId="2FD3D0B9" w14:textId="77777777" w:rsidR="00784728" w:rsidRPr="00CA4A60" w:rsidRDefault="00784728" w:rsidP="00784728">
            <w:pPr>
              <w:rPr>
                <w:rFonts w:asciiTheme="minorHAnsi" w:hAnsiTheme="minorHAnsi" w:cstheme="minorHAnsi"/>
                <w:color w:val="0070C0"/>
                <w:sz w:val="20"/>
                <w:szCs w:val="20"/>
              </w:rPr>
            </w:pPr>
            <w:r w:rsidRPr="00CA4A60">
              <w:rPr>
                <w:rFonts w:asciiTheme="minorHAnsi" w:hAnsiTheme="minorHAnsi" w:cstheme="minorHAnsi"/>
                <w:color w:val="0070C0"/>
                <w:sz w:val="20"/>
                <w:szCs w:val="20"/>
              </w:rPr>
              <w:t>$6.31 NNN / SF / Year</w:t>
            </w:r>
          </w:p>
          <w:p w14:paraId="6BFB278A" w14:textId="77777777" w:rsidR="00784728" w:rsidRPr="00CA4A60" w:rsidRDefault="00784728" w:rsidP="00784728">
            <w:pPr>
              <w:rPr>
                <w:rFonts w:asciiTheme="minorHAnsi" w:hAnsiTheme="minorHAnsi" w:cstheme="minorHAnsi"/>
                <w:color w:val="0070C0"/>
                <w:sz w:val="20"/>
                <w:szCs w:val="20"/>
              </w:rPr>
            </w:pPr>
            <w:r w:rsidRPr="00CA4A60">
              <w:rPr>
                <w:rFonts w:asciiTheme="minorHAnsi" w:hAnsiTheme="minorHAnsi" w:cstheme="minorHAnsi"/>
                <w:color w:val="0070C0"/>
                <w:sz w:val="20"/>
                <w:szCs w:val="20"/>
              </w:rPr>
              <w:t>Annual escalations based on CPI, 3% minimum</w:t>
            </w:r>
          </w:p>
          <w:p w14:paraId="1D28CD46" w14:textId="77777777" w:rsidR="00784728" w:rsidRPr="00CA4A60" w:rsidRDefault="00784728" w:rsidP="00784728">
            <w:pPr>
              <w:rPr>
                <w:rFonts w:asciiTheme="minorHAnsi" w:hAnsiTheme="minorHAnsi" w:cstheme="minorHAnsi"/>
                <w:color w:val="0070C0"/>
                <w:sz w:val="20"/>
                <w:szCs w:val="20"/>
              </w:rPr>
            </w:pPr>
            <w:r w:rsidRPr="00CA4A60">
              <w:rPr>
                <w:rFonts w:asciiTheme="minorHAnsi" w:hAnsiTheme="minorHAnsi" w:cstheme="minorHAnsi"/>
                <w:color w:val="0070C0"/>
                <w:sz w:val="20"/>
                <w:szCs w:val="20"/>
              </w:rPr>
              <w:t>$4 / SF TI allowance, any amount above the allowance will be paid by Tenant.</w:t>
            </w:r>
          </w:p>
          <w:p w14:paraId="4157BEE3" w14:textId="77777777" w:rsidR="00784728" w:rsidRPr="00CA4A60" w:rsidRDefault="00784728" w:rsidP="00784728">
            <w:pPr>
              <w:rPr>
                <w:rFonts w:asciiTheme="minorHAnsi" w:hAnsiTheme="minorHAnsi" w:cstheme="minorHAnsi"/>
                <w:color w:val="0070C0"/>
                <w:sz w:val="20"/>
                <w:szCs w:val="20"/>
              </w:rPr>
            </w:pPr>
          </w:p>
          <w:p w14:paraId="5E42D6BE" w14:textId="77777777" w:rsidR="00784728" w:rsidRDefault="00784728" w:rsidP="00784728">
            <w:pPr>
              <w:rPr>
                <w:rFonts w:asciiTheme="minorHAnsi" w:hAnsiTheme="minorHAnsi" w:cstheme="minorHAnsi"/>
                <w:color w:val="0070C0"/>
                <w:sz w:val="20"/>
                <w:szCs w:val="20"/>
              </w:rPr>
            </w:pPr>
            <w:bookmarkStart w:id="188" w:name="_Hlk100903936"/>
            <w:r w:rsidRPr="00CA4A60">
              <w:rPr>
                <w:rFonts w:asciiTheme="minorHAnsi" w:hAnsiTheme="minorHAnsi" w:cstheme="minorHAnsi"/>
                <w:color w:val="0070C0"/>
                <w:sz w:val="20"/>
                <w:szCs w:val="20"/>
              </w:rPr>
              <w:t>Broker Commission paid by Landlord limited to $1,100,000</w:t>
            </w:r>
            <w:r>
              <w:rPr>
                <w:rFonts w:asciiTheme="minorHAnsi" w:hAnsiTheme="minorHAnsi" w:cstheme="minorHAnsi"/>
                <w:color w:val="0070C0"/>
                <w:sz w:val="20"/>
                <w:szCs w:val="20"/>
              </w:rPr>
              <w:t xml:space="preserve">. </w:t>
            </w:r>
            <w:r w:rsidRPr="006A4B3A">
              <w:rPr>
                <w:rFonts w:asciiTheme="minorHAnsi" w:hAnsiTheme="minorHAnsi" w:cstheme="minorHAnsi"/>
                <w:color w:val="0070C0"/>
                <w:sz w:val="20"/>
                <w:szCs w:val="20"/>
              </w:rPr>
              <w:t>Any</w:t>
            </w:r>
            <w:r>
              <w:rPr>
                <w:rFonts w:asciiTheme="minorHAnsi" w:hAnsiTheme="minorHAnsi" w:cstheme="minorHAnsi"/>
                <w:color w:val="0070C0"/>
                <w:sz w:val="20"/>
                <w:szCs w:val="20"/>
              </w:rPr>
              <w:t>thing</w:t>
            </w:r>
            <w:r w:rsidRPr="006A4B3A">
              <w:rPr>
                <w:rFonts w:asciiTheme="minorHAnsi" w:hAnsiTheme="minorHAnsi" w:cstheme="minorHAnsi"/>
                <w:color w:val="0070C0"/>
                <w:sz w:val="20"/>
                <w:szCs w:val="20"/>
              </w:rPr>
              <w:t xml:space="preserve"> above </w:t>
            </w:r>
            <w:r>
              <w:rPr>
                <w:rFonts w:asciiTheme="minorHAnsi" w:hAnsiTheme="minorHAnsi" w:cstheme="minorHAnsi"/>
                <w:color w:val="0070C0"/>
                <w:sz w:val="20"/>
                <w:szCs w:val="20"/>
              </w:rPr>
              <w:t>the</w:t>
            </w:r>
            <w:r w:rsidRPr="006A4B3A">
              <w:rPr>
                <w:rFonts w:asciiTheme="minorHAnsi" w:hAnsiTheme="minorHAnsi" w:cstheme="minorHAnsi"/>
                <w:color w:val="0070C0"/>
                <w:sz w:val="20"/>
                <w:szCs w:val="20"/>
              </w:rPr>
              <w:t xml:space="preserve"> cap is the responsibility of the Tenant</w:t>
            </w:r>
            <w:r>
              <w:rPr>
                <w:rFonts w:asciiTheme="minorHAnsi" w:hAnsiTheme="minorHAnsi" w:cstheme="minorHAnsi"/>
                <w:color w:val="0070C0"/>
                <w:sz w:val="20"/>
                <w:szCs w:val="20"/>
              </w:rPr>
              <w:t>.</w:t>
            </w:r>
          </w:p>
          <w:bookmarkEnd w:id="188"/>
          <w:p w14:paraId="2A0F63FC" w14:textId="77777777" w:rsidR="00784728" w:rsidRPr="00280B8B" w:rsidRDefault="00784728" w:rsidP="00784728">
            <w:pPr>
              <w:rPr>
                <w:rFonts w:asciiTheme="minorHAnsi" w:hAnsiTheme="minorHAnsi" w:cstheme="minorHAnsi"/>
                <w:color w:val="0070C0"/>
                <w:sz w:val="20"/>
                <w:szCs w:val="20"/>
              </w:rPr>
            </w:pPr>
          </w:p>
        </w:tc>
        <w:tc>
          <w:tcPr>
            <w:tcW w:w="4320" w:type="dxa"/>
            <w:tcBorders>
              <w:top w:val="nil"/>
            </w:tcBorders>
            <w:tcPrChange w:id="189" w:author="Tom Wortham" w:date="2022-06-06T16:56:00Z">
              <w:tcPr>
                <w:tcW w:w="4320" w:type="dxa"/>
                <w:tcBorders>
                  <w:top w:val="nil"/>
                </w:tcBorders>
              </w:tcPr>
            </w:tcPrChange>
          </w:tcPr>
          <w:p w14:paraId="78BA97A5" w14:textId="77777777" w:rsidR="00784728" w:rsidRPr="00573BA6" w:rsidRDefault="00784728" w:rsidP="00784728">
            <w:pPr>
              <w:rPr>
                <w:rFonts w:ascii="Arial" w:hAnsi="Arial" w:cs="Arial"/>
                <w:b/>
                <w:bCs/>
                <w:color w:val="FF0000"/>
                <w:sz w:val="20"/>
                <w:szCs w:val="20"/>
              </w:rPr>
            </w:pPr>
            <w:r>
              <w:rPr>
                <w:rFonts w:ascii="Arial" w:hAnsi="Arial" w:cs="Arial"/>
                <w:b/>
                <w:bCs/>
                <w:color w:val="FF0000"/>
                <w:sz w:val="20"/>
                <w:szCs w:val="20"/>
              </w:rPr>
              <w:t>185 Month Term</w:t>
            </w:r>
          </w:p>
          <w:p w14:paraId="29588A81" w14:textId="77777777" w:rsidR="00784728" w:rsidRDefault="00784728" w:rsidP="00784728">
            <w:pPr>
              <w:rPr>
                <w:rFonts w:ascii="Arial" w:hAnsi="Arial" w:cs="Arial"/>
                <w:color w:val="FF0000"/>
                <w:sz w:val="20"/>
                <w:szCs w:val="20"/>
              </w:rPr>
            </w:pPr>
            <w:r w:rsidRPr="00573BA6">
              <w:rPr>
                <w:rFonts w:ascii="Arial" w:hAnsi="Arial" w:cs="Arial"/>
                <w:color w:val="FF0000"/>
                <w:sz w:val="20"/>
                <w:szCs w:val="20"/>
              </w:rPr>
              <w:t>$</w:t>
            </w:r>
            <w:r>
              <w:rPr>
                <w:rFonts w:ascii="Arial" w:hAnsi="Arial" w:cs="Arial"/>
                <w:color w:val="FF0000"/>
                <w:sz w:val="20"/>
                <w:szCs w:val="20"/>
              </w:rPr>
              <w:t>5.75</w:t>
            </w:r>
            <w:r w:rsidRPr="00573BA6">
              <w:rPr>
                <w:rFonts w:ascii="Arial" w:hAnsi="Arial" w:cs="Arial"/>
                <w:color w:val="FF0000"/>
                <w:sz w:val="20"/>
                <w:szCs w:val="20"/>
              </w:rPr>
              <w:t xml:space="preserve"> NNN / SF / Year</w:t>
            </w:r>
          </w:p>
          <w:p w14:paraId="44C6508D" w14:textId="77777777" w:rsidR="00784728" w:rsidRPr="00573BA6" w:rsidRDefault="00784728" w:rsidP="00784728">
            <w:pPr>
              <w:rPr>
                <w:rFonts w:ascii="Arial" w:hAnsi="Arial" w:cs="Arial"/>
                <w:color w:val="FF0000"/>
                <w:sz w:val="20"/>
                <w:szCs w:val="20"/>
              </w:rPr>
            </w:pPr>
            <w:r>
              <w:rPr>
                <w:rFonts w:ascii="Arial" w:hAnsi="Arial" w:cs="Arial"/>
                <w:color w:val="FF0000"/>
                <w:sz w:val="20"/>
                <w:szCs w:val="20"/>
              </w:rPr>
              <w:t xml:space="preserve">First five (5) </w:t>
            </w:r>
            <w:proofErr w:type="spellStart"/>
            <w:r>
              <w:rPr>
                <w:rFonts w:ascii="Arial" w:hAnsi="Arial" w:cs="Arial"/>
                <w:color w:val="FF0000"/>
                <w:sz w:val="20"/>
                <w:szCs w:val="20"/>
              </w:rPr>
              <w:t>months</w:t>
            </w:r>
            <w:proofErr w:type="spellEnd"/>
            <w:r>
              <w:rPr>
                <w:rFonts w:ascii="Arial" w:hAnsi="Arial" w:cs="Arial"/>
                <w:color w:val="FF0000"/>
                <w:sz w:val="20"/>
                <w:szCs w:val="20"/>
              </w:rPr>
              <w:t xml:space="preserve"> rent free</w:t>
            </w:r>
          </w:p>
          <w:p w14:paraId="070D1B53" w14:textId="77777777" w:rsidR="00784728" w:rsidRPr="00573BA6" w:rsidRDefault="00784728" w:rsidP="00784728">
            <w:pPr>
              <w:rPr>
                <w:rFonts w:ascii="Arial" w:hAnsi="Arial" w:cs="Arial"/>
                <w:color w:val="FF0000"/>
                <w:sz w:val="20"/>
                <w:szCs w:val="20"/>
              </w:rPr>
            </w:pPr>
            <w:r w:rsidRPr="00573BA6">
              <w:rPr>
                <w:rFonts w:ascii="Arial" w:hAnsi="Arial" w:cs="Arial"/>
                <w:color w:val="FF0000"/>
                <w:sz w:val="20"/>
                <w:szCs w:val="20"/>
              </w:rPr>
              <w:t xml:space="preserve">Annual escalations </w:t>
            </w:r>
            <w:r>
              <w:rPr>
                <w:rFonts w:ascii="Arial" w:hAnsi="Arial" w:cs="Arial"/>
                <w:color w:val="FF0000"/>
                <w:sz w:val="20"/>
                <w:szCs w:val="20"/>
              </w:rPr>
              <w:t>2%</w:t>
            </w:r>
          </w:p>
          <w:p w14:paraId="1CDDFA6C" w14:textId="77777777" w:rsidR="00784728" w:rsidRPr="00573BA6" w:rsidRDefault="00784728" w:rsidP="00784728">
            <w:pPr>
              <w:rPr>
                <w:rFonts w:ascii="Arial" w:hAnsi="Arial" w:cs="Arial"/>
                <w:color w:val="FF0000"/>
                <w:sz w:val="20"/>
                <w:szCs w:val="20"/>
              </w:rPr>
            </w:pPr>
            <w:r w:rsidRPr="00573BA6">
              <w:rPr>
                <w:rFonts w:ascii="Arial" w:hAnsi="Arial" w:cs="Arial"/>
                <w:color w:val="FF0000"/>
                <w:sz w:val="20"/>
                <w:szCs w:val="20"/>
              </w:rPr>
              <w:t>$</w:t>
            </w:r>
            <w:r>
              <w:rPr>
                <w:rFonts w:ascii="Arial" w:hAnsi="Arial" w:cs="Arial"/>
                <w:color w:val="FF0000"/>
                <w:sz w:val="20"/>
                <w:szCs w:val="20"/>
              </w:rPr>
              <w:t>5</w:t>
            </w:r>
            <w:r w:rsidRPr="00573BA6">
              <w:rPr>
                <w:rFonts w:ascii="Arial" w:hAnsi="Arial" w:cs="Arial"/>
                <w:color w:val="FF0000"/>
                <w:sz w:val="20"/>
                <w:szCs w:val="20"/>
              </w:rPr>
              <w:t>/ SF TI allowance, any amount above the allowance will be paid by Tenant.</w:t>
            </w:r>
          </w:p>
          <w:p w14:paraId="2B7B72D2" w14:textId="77777777" w:rsidR="00784728" w:rsidRPr="00573BA6" w:rsidRDefault="00784728" w:rsidP="00784728">
            <w:pPr>
              <w:rPr>
                <w:rFonts w:ascii="Arial" w:hAnsi="Arial" w:cs="Arial"/>
                <w:b/>
                <w:bCs/>
                <w:color w:val="FF0000"/>
                <w:sz w:val="20"/>
                <w:szCs w:val="20"/>
              </w:rPr>
            </w:pPr>
          </w:p>
        </w:tc>
        <w:tc>
          <w:tcPr>
            <w:tcW w:w="4320" w:type="dxa"/>
            <w:tcBorders>
              <w:top w:val="nil"/>
            </w:tcBorders>
            <w:tcPrChange w:id="190" w:author="Tom Wortham" w:date="2022-06-06T16:56:00Z">
              <w:tcPr>
                <w:tcW w:w="4320" w:type="dxa"/>
                <w:tcBorders>
                  <w:top w:val="nil"/>
                </w:tcBorders>
              </w:tcPr>
            </w:tcPrChange>
          </w:tcPr>
          <w:p w14:paraId="53F2EEE9" w14:textId="22FAD882" w:rsidR="00784728" w:rsidRPr="00E060D4" w:rsidRDefault="00784728" w:rsidP="00784728">
            <w:pPr>
              <w:jc w:val="both"/>
              <w:rPr>
                <w:rFonts w:ascii="Arial" w:hAnsi="Arial" w:cs="Arial"/>
                <w:color w:val="548DD4" w:themeColor="text2" w:themeTint="99"/>
                <w:sz w:val="20"/>
                <w:szCs w:val="20"/>
              </w:rPr>
            </w:pPr>
            <w:r>
              <w:rPr>
                <w:rFonts w:ascii="Arial" w:hAnsi="Arial" w:cs="Arial"/>
                <w:color w:val="548DD4" w:themeColor="text2" w:themeTint="99"/>
                <w:sz w:val="20"/>
                <w:szCs w:val="20"/>
              </w:rPr>
              <w:t>Fifteen Year Term is no longer offered.</w:t>
            </w:r>
          </w:p>
          <w:p w14:paraId="39F0A593" w14:textId="77777777" w:rsidR="00784728" w:rsidRPr="00573BA6" w:rsidRDefault="00784728" w:rsidP="00784728">
            <w:pPr>
              <w:jc w:val="both"/>
              <w:rPr>
                <w:rFonts w:ascii="Arial" w:hAnsi="Arial" w:cs="Arial"/>
                <w:b/>
                <w:bCs/>
                <w:color w:val="FF0000"/>
                <w:sz w:val="20"/>
                <w:szCs w:val="20"/>
              </w:rPr>
            </w:pPr>
          </w:p>
        </w:tc>
        <w:tc>
          <w:tcPr>
            <w:tcW w:w="4320" w:type="dxa"/>
            <w:tcBorders>
              <w:top w:val="nil"/>
            </w:tcBorders>
            <w:tcPrChange w:id="191" w:author="Tom Wortham" w:date="2022-06-06T16:56:00Z">
              <w:tcPr>
                <w:tcW w:w="4320" w:type="dxa"/>
                <w:tcBorders>
                  <w:top w:val="nil"/>
                </w:tcBorders>
              </w:tcPr>
            </w:tcPrChange>
          </w:tcPr>
          <w:p w14:paraId="112A68DB" w14:textId="5E002361" w:rsidR="00784728" w:rsidDel="00E32B08" w:rsidRDefault="00784728">
            <w:pPr>
              <w:ind w:hanging="18"/>
              <w:rPr>
                <w:rFonts w:ascii="Arial" w:hAnsi="Arial" w:cs="Arial"/>
                <w:color w:val="548DD4" w:themeColor="text2" w:themeTint="99"/>
                <w:sz w:val="20"/>
                <w:szCs w:val="20"/>
              </w:rPr>
              <w:pPrChange w:id="192" w:author="Tom Wortham" w:date="2022-06-06T17:25:00Z">
                <w:pPr>
                  <w:jc w:val="both"/>
                </w:pPr>
              </w:pPrChange>
            </w:pPr>
            <w:ins w:id="193" w:author="Tom Wortham" w:date="2022-06-06T17:14:00Z">
              <w:r w:rsidRPr="003476E9">
                <w:rPr>
                  <w:rFonts w:ascii="Arial" w:hAnsi="Arial" w:cs="Arial"/>
                  <w:color w:val="FF0000"/>
                  <w:sz w:val="20"/>
                  <w:szCs w:val="20"/>
                  <w:rPrChange w:id="194" w:author="Tom Wortham" w:date="2022-06-06T17:25:00Z">
                    <w:rPr>
                      <w:rFonts w:ascii="Arial" w:hAnsi="Arial" w:cs="Arial"/>
                      <w:color w:val="FF0000"/>
                      <w:sz w:val="16"/>
                      <w:szCs w:val="16"/>
                    </w:rPr>
                  </w:rPrChange>
                </w:rPr>
                <w:t>Agreed.</w:t>
              </w:r>
            </w:ins>
          </w:p>
        </w:tc>
      </w:tr>
      <w:tr w:rsidR="00784728" w:rsidRPr="005461D4" w14:paraId="7BDEC682" w14:textId="23055AD3" w:rsidTr="00D95E80">
        <w:trPr>
          <w:jc w:val="center"/>
          <w:trPrChange w:id="195" w:author="Tom Wortham" w:date="2022-06-06T16:56:00Z">
            <w:trPr>
              <w:jc w:val="center"/>
            </w:trPr>
          </w:trPrChange>
        </w:trPr>
        <w:tc>
          <w:tcPr>
            <w:tcW w:w="535" w:type="dxa"/>
            <w:tcPrChange w:id="196" w:author="Tom Wortham" w:date="2022-06-06T16:56:00Z">
              <w:tcPr>
                <w:tcW w:w="535" w:type="dxa"/>
              </w:tcPr>
            </w:tcPrChange>
          </w:tcPr>
          <w:p w14:paraId="28FC3D77" w14:textId="77777777" w:rsidR="00784728" w:rsidRPr="005461D4" w:rsidRDefault="00784728" w:rsidP="00784728">
            <w:pPr>
              <w:ind w:left="-113"/>
              <w:jc w:val="center"/>
              <w:rPr>
                <w:rFonts w:ascii="Times New Roman" w:hAnsi="Times New Roman"/>
                <w:sz w:val="20"/>
                <w:szCs w:val="20"/>
              </w:rPr>
            </w:pPr>
            <w:r w:rsidRPr="005461D4">
              <w:rPr>
                <w:rFonts w:ascii="Times New Roman" w:hAnsi="Times New Roman"/>
                <w:sz w:val="20"/>
                <w:szCs w:val="20"/>
              </w:rPr>
              <w:t>11.</w:t>
            </w:r>
          </w:p>
        </w:tc>
        <w:tc>
          <w:tcPr>
            <w:tcW w:w="1980" w:type="dxa"/>
            <w:tcPrChange w:id="197" w:author="Tom Wortham" w:date="2022-06-06T16:56:00Z">
              <w:tcPr>
                <w:tcW w:w="1980" w:type="dxa"/>
              </w:tcPr>
            </w:tcPrChange>
          </w:tcPr>
          <w:p w14:paraId="6FCEC8B5" w14:textId="77777777" w:rsidR="00784728" w:rsidRPr="005461D4" w:rsidRDefault="00784728" w:rsidP="00784728">
            <w:pPr>
              <w:ind w:left="-18"/>
              <w:rPr>
                <w:rFonts w:ascii="Times New Roman" w:hAnsi="Times New Roman"/>
                <w:b/>
                <w:i/>
                <w:sz w:val="20"/>
                <w:szCs w:val="20"/>
              </w:rPr>
            </w:pPr>
            <w:r w:rsidRPr="005461D4">
              <w:rPr>
                <w:rFonts w:ascii="Times New Roman" w:hAnsi="Times New Roman"/>
                <w:b/>
                <w:i/>
                <w:sz w:val="20"/>
                <w:szCs w:val="20"/>
              </w:rPr>
              <w:t>Renewal Options:</w:t>
            </w:r>
          </w:p>
        </w:tc>
        <w:tc>
          <w:tcPr>
            <w:tcW w:w="3690" w:type="dxa"/>
            <w:tcPrChange w:id="198" w:author="Tom Wortham" w:date="2022-06-06T16:56:00Z">
              <w:tcPr>
                <w:tcW w:w="3690" w:type="dxa"/>
              </w:tcPr>
            </w:tcPrChange>
          </w:tcPr>
          <w:p w14:paraId="504DC994" w14:textId="77777777" w:rsidR="00784728" w:rsidRDefault="00784728" w:rsidP="00784728">
            <w:pPr>
              <w:ind w:hanging="18"/>
              <w:rPr>
                <w:rFonts w:ascii="Times New Roman" w:hAnsi="Times New Roman"/>
                <w:sz w:val="20"/>
                <w:szCs w:val="20"/>
              </w:rPr>
            </w:pPr>
            <w:r w:rsidRPr="0001770A">
              <w:rPr>
                <w:rFonts w:ascii="Times New Roman" w:hAnsi="Times New Roman"/>
                <w:sz w:val="20"/>
              </w:rPr>
              <w:t xml:space="preserve">Tenant requires </w:t>
            </w:r>
            <w:r>
              <w:rPr>
                <w:rFonts w:ascii="Times New Roman" w:hAnsi="Times New Roman"/>
                <w:sz w:val="20"/>
              </w:rPr>
              <w:t>two</w:t>
            </w:r>
            <w:r w:rsidRPr="0001770A">
              <w:rPr>
                <w:rFonts w:ascii="Times New Roman" w:hAnsi="Times New Roman"/>
                <w:sz w:val="20"/>
              </w:rPr>
              <w:t xml:space="preserve"> (</w:t>
            </w:r>
            <w:r>
              <w:rPr>
                <w:rFonts w:ascii="Times New Roman" w:hAnsi="Times New Roman"/>
                <w:sz w:val="20"/>
              </w:rPr>
              <w:t>2</w:t>
            </w:r>
            <w:r w:rsidRPr="0001770A">
              <w:rPr>
                <w:rFonts w:ascii="Times New Roman" w:hAnsi="Times New Roman"/>
                <w:sz w:val="20"/>
              </w:rPr>
              <w:t xml:space="preserve">) options to extend the term for all or a portion of its Premises, for five (5) years each (“Renewal Term”) with six (6) months prior written notice to the Landlord.  </w:t>
            </w:r>
            <w:r>
              <w:rPr>
                <w:rFonts w:ascii="Times New Roman" w:hAnsi="Times New Roman"/>
                <w:sz w:val="20"/>
              </w:rPr>
              <w:t xml:space="preserve">Each renewal term will follow the same escalations as the previous term.  In addition, </w:t>
            </w:r>
            <w:r>
              <w:rPr>
                <w:rFonts w:ascii="Times New Roman" w:hAnsi="Times New Roman"/>
                <w:sz w:val="20"/>
                <w:szCs w:val="20"/>
              </w:rPr>
              <w:t>Tenant requires an additional six (6) options to extend the term for all or a portion of its Premises, for five (5) years each at 95% FMV.</w:t>
            </w:r>
          </w:p>
          <w:p w14:paraId="6AF6B6B8" w14:textId="5220D30F" w:rsidR="00784728" w:rsidRPr="0001770A" w:rsidRDefault="00784728" w:rsidP="00784728">
            <w:pPr>
              <w:ind w:hanging="18"/>
              <w:rPr>
                <w:rFonts w:ascii="Times New Roman" w:hAnsi="Times New Roman"/>
                <w:sz w:val="20"/>
                <w:szCs w:val="20"/>
              </w:rPr>
            </w:pPr>
          </w:p>
        </w:tc>
        <w:tc>
          <w:tcPr>
            <w:tcW w:w="4050" w:type="dxa"/>
            <w:tcPrChange w:id="199" w:author="Tom Wortham" w:date="2022-06-06T16:56:00Z">
              <w:tcPr>
                <w:tcW w:w="4050" w:type="dxa"/>
              </w:tcPr>
            </w:tcPrChange>
          </w:tcPr>
          <w:p w14:paraId="7838B510" w14:textId="1294C8B1" w:rsidR="00784728" w:rsidRPr="00CA4A60" w:rsidRDefault="00784728" w:rsidP="00784728">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Agreed</w:t>
            </w:r>
            <w:r>
              <w:rPr>
                <w:rFonts w:asciiTheme="minorHAnsi" w:hAnsiTheme="minorHAnsi" w:cstheme="minorHAnsi"/>
                <w:color w:val="0070C0"/>
                <w:sz w:val="20"/>
                <w:szCs w:val="20"/>
              </w:rPr>
              <w:t xml:space="preserve"> for the complete facility. No partial building renewals are offered.</w:t>
            </w:r>
          </w:p>
        </w:tc>
        <w:tc>
          <w:tcPr>
            <w:tcW w:w="4320" w:type="dxa"/>
            <w:tcPrChange w:id="200" w:author="Tom Wortham" w:date="2022-06-06T16:56:00Z">
              <w:tcPr>
                <w:tcW w:w="4320" w:type="dxa"/>
              </w:tcPr>
            </w:tcPrChange>
          </w:tcPr>
          <w:p w14:paraId="70BE6AA9" w14:textId="0EC90106" w:rsidR="00784728" w:rsidRPr="007F4CA0" w:rsidRDefault="00784728" w:rsidP="00784728">
            <w:pPr>
              <w:ind w:hanging="18"/>
              <w:rPr>
                <w:rFonts w:ascii="Arial" w:hAnsi="Arial" w:cs="Arial"/>
                <w:color w:val="FF0000"/>
                <w:sz w:val="20"/>
                <w:szCs w:val="20"/>
              </w:rPr>
            </w:pPr>
            <w:r>
              <w:rPr>
                <w:rFonts w:ascii="Arial" w:hAnsi="Arial" w:cs="Arial"/>
                <w:color w:val="FF0000"/>
                <w:sz w:val="20"/>
              </w:rPr>
              <w:t>So</w:t>
            </w:r>
            <w:r w:rsidRPr="007F4CA0">
              <w:rPr>
                <w:rFonts w:ascii="Arial" w:hAnsi="Arial" w:cs="Arial"/>
                <w:color w:val="FF0000"/>
                <w:sz w:val="20"/>
              </w:rPr>
              <w:t xml:space="preserve"> long as</w:t>
            </w:r>
            <w:r>
              <w:rPr>
                <w:rFonts w:ascii="Arial" w:hAnsi="Arial" w:cs="Arial"/>
                <w:color w:val="FF0000"/>
                <w:sz w:val="20"/>
              </w:rPr>
              <w:t xml:space="preserve"> </w:t>
            </w:r>
            <w:r w:rsidRPr="007F4CA0">
              <w:rPr>
                <w:rFonts w:ascii="Arial" w:hAnsi="Arial" w:cs="Arial"/>
                <w:color w:val="FF0000"/>
                <w:sz w:val="20"/>
              </w:rPr>
              <w:t xml:space="preserve">Tenant occupies at least 50% of the Premises, Tenant shall have two (2) options to extend the term for five (5) years each (“Renewal Term”) with six (6) months prior written notice to the Landlord.  Each renewal term will follow the same escalations as the previous term.  In addition, </w:t>
            </w:r>
            <w:r w:rsidRPr="007F4CA0">
              <w:rPr>
                <w:rFonts w:ascii="Arial" w:hAnsi="Arial" w:cs="Arial"/>
                <w:color w:val="FF0000"/>
                <w:sz w:val="20"/>
                <w:szCs w:val="20"/>
              </w:rPr>
              <w:t>Tenant requires an additional six (6) options to extend the term for all or a portion of its Premises, for five (5) years each at 95% FMV.</w:t>
            </w:r>
          </w:p>
          <w:p w14:paraId="7B161860" w14:textId="4A8450E8" w:rsidR="00784728" w:rsidRPr="00EF5847" w:rsidRDefault="00784728" w:rsidP="00784728">
            <w:pPr>
              <w:ind w:hanging="18"/>
              <w:rPr>
                <w:rFonts w:ascii="Arial" w:hAnsi="Arial" w:cs="Arial"/>
                <w:color w:val="FF0000"/>
                <w:sz w:val="20"/>
                <w:szCs w:val="20"/>
              </w:rPr>
            </w:pPr>
          </w:p>
        </w:tc>
        <w:tc>
          <w:tcPr>
            <w:tcW w:w="4320" w:type="dxa"/>
            <w:tcPrChange w:id="201" w:author="Tom Wortham" w:date="2022-06-06T16:56:00Z">
              <w:tcPr>
                <w:tcW w:w="4320" w:type="dxa"/>
              </w:tcPr>
            </w:tcPrChange>
          </w:tcPr>
          <w:p w14:paraId="3DFA9065" w14:textId="52933099" w:rsidR="00784728" w:rsidRPr="00EF5847" w:rsidRDefault="00784728" w:rsidP="00784728">
            <w:pPr>
              <w:jc w:val="both"/>
              <w:rPr>
                <w:rFonts w:ascii="Arial" w:hAnsi="Arial" w:cs="Arial"/>
                <w:color w:val="FF0000"/>
                <w:sz w:val="20"/>
                <w:szCs w:val="20"/>
              </w:rPr>
            </w:pPr>
            <w:r w:rsidRPr="001944C7">
              <w:rPr>
                <w:rFonts w:ascii="Arial" w:hAnsi="Arial" w:cs="Arial"/>
                <w:color w:val="548DD4" w:themeColor="text2" w:themeTint="99"/>
                <w:sz w:val="20"/>
                <w:szCs w:val="20"/>
              </w:rPr>
              <w:t>Landlo</w:t>
            </w:r>
            <w:r>
              <w:rPr>
                <w:rFonts w:ascii="Arial" w:hAnsi="Arial" w:cs="Arial"/>
                <w:color w:val="548DD4" w:themeColor="text2" w:themeTint="99"/>
                <w:sz w:val="20"/>
                <w:szCs w:val="20"/>
              </w:rPr>
              <w:t>rd cannot support partial renewals in this single tenant facility. Tenant has the right to sublease portions of the Premises it has leased from Landlord.</w:t>
            </w:r>
          </w:p>
        </w:tc>
        <w:tc>
          <w:tcPr>
            <w:tcW w:w="4320" w:type="dxa"/>
            <w:tcPrChange w:id="202" w:author="Tom Wortham" w:date="2022-06-06T16:56:00Z">
              <w:tcPr>
                <w:tcW w:w="4320" w:type="dxa"/>
              </w:tcPr>
            </w:tcPrChange>
          </w:tcPr>
          <w:p w14:paraId="1F7A0C26" w14:textId="761F8EC1" w:rsidR="00784728" w:rsidRPr="003476E9" w:rsidRDefault="00784728" w:rsidP="00784728">
            <w:pPr>
              <w:jc w:val="both"/>
              <w:rPr>
                <w:rFonts w:ascii="Arial" w:hAnsi="Arial" w:cs="Arial"/>
                <w:color w:val="548DD4" w:themeColor="text2" w:themeTint="99"/>
                <w:sz w:val="20"/>
                <w:szCs w:val="20"/>
              </w:rPr>
            </w:pPr>
            <w:ins w:id="203" w:author="Tom Wortham" w:date="2022-06-06T17:14:00Z">
              <w:r w:rsidRPr="003476E9">
                <w:rPr>
                  <w:rFonts w:ascii="Arial" w:hAnsi="Arial" w:cs="Arial"/>
                  <w:color w:val="FF0000"/>
                  <w:sz w:val="20"/>
                  <w:szCs w:val="20"/>
                  <w:rPrChange w:id="204" w:author="Tom Wortham" w:date="2022-06-06T17:25:00Z">
                    <w:rPr>
                      <w:rFonts w:ascii="Arial" w:hAnsi="Arial" w:cs="Arial"/>
                      <w:color w:val="FF0000"/>
                      <w:sz w:val="16"/>
                      <w:szCs w:val="16"/>
                    </w:rPr>
                  </w:rPrChange>
                </w:rPr>
                <w:t>Agreed</w:t>
              </w:r>
            </w:ins>
            <w:ins w:id="205" w:author="Tom Wortham" w:date="2022-06-06T17:25:00Z">
              <w:r w:rsidR="003476E9">
                <w:rPr>
                  <w:rFonts w:ascii="Arial" w:hAnsi="Arial" w:cs="Arial"/>
                  <w:color w:val="FF0000"/>
                  <w:sz w:val="20"/>
                  <w:szCs w:val="20"/>
                </w:rPr>
                <w:t>, t</w:t>
              </w:r>
            </w:ins>
            <w:ins w:id="206" w:author="Tom Wortham" w:date="2022-06-07T10:31:00Z">
              <w:r w:rsidR="00AA53EF">
                <w:rPr>
                  <w:rFonts w:ascii="Arial" w:hAnsi="Arial" w:cs="Arial"/>
                  <w:color w:val="FF0000"/>
                  <w:sz w:val="20"/>
                  <w:szCs w:val="20"/>
                </w:rPr>
                <w:t>hree</w:t>
              </w:r>
            </w:ins>
            <w:ins w:id="207" w:author="Tom Wortham" w:date="2022-06-06T17:25:00Z">
              <w:r w:rsidR="003476E9">
                <w:rPr>
                  <w:rFonts w:ascii="Arial" w:hAnsi="Arial" w:cs="Arial"/>
                  <w:color w:val="FF0000"/>
                  <w:sz w:val="20"/>
                  <w:szCs w:val="20"/>
                </w:rPr>
                <w:t xml:space="preserve"> </w:t>
              </w:r>
            </w:ins>
            <w:ins w:id="208" w:author="Tom Wortham" w:date="2022-06-06T17:26:00Z">
              <w:r w:rsidR="003476E9">
                <w:rPr>
                  <w:rFonts w:ascii="Arial" w:hAnsi="Arial" w:cs="Arial"/>
                  <w:color w:val="FF0000"/>
                  <w:sz w:val="20"/>
                  <w:szCs w:val="20"/>
                </w:rPr>
                <w:t>5-Year Renewals with 6</w:t>
              </w:r>
            </w:ins>
            <w:ins w:id="209" w:author="Tom Wortham" w:date="2022-06-06T17:27:00Z">
              <w:r w:rsidR="003476E9">
                <w:rPr>
                  <w:rFonts w:ascii="Arial" w:hAnsi="Arial" w:cs="Arial"/>
                  <w:color w:val="FF0000"/>
                  <w:sz w:val="20"/>
                  <w:szCs w:val="20"/>
                </w:rPr>
                <w:t>-</w:t>
              </w:r>
            </w:ins>
            <w:ins w:id="210" w:author="Tom Wortham" w:date="2022-06-06T17:26:00Z">
              <w:r w:rsidR="003476E9">
                <w:rPr>
                  <w:rFonts w:ascii="Arial" w:hAnsi="Arial" w:cs="Arial"/>
                  <w:color w:val="FF0000"/>
                  <w:sz w:val="20"/>
                  <w:szCs w:val="20"/>
                </w:rPr>
                <w:t>month prior notification at 9</w:t>
              </w:r>
            </w:ins>
            <w:ins w:id="211" w:author="Tom Wortham" w:date="2022-06-07T10:31:00Z">
              <w:r w:rsidR="00AA53EF">
                <w:rPr>
                  <w:rFonts w:ascii="Arial" w:hAnsi="Arial" w:cs="Arial"/>
                  <w:color w:val="FF0000"/>
                  <w:sz w:val="20"/>
                  <w:szCs w:val="20"/>
                </w:rPr>
                <w:t>8</w:t>
              </w:r>
            </w:ins>
            <w:ins w:id="212" w:author="Tom Wortham" w:date="2022-06-06T17:26:00Z">
              <w:r w:rsidR="003476E9">
                <w:rPr>
                  <w:rFonts w:ascii="Arial" w:hAnsi="Arial" w:cs="Arial"/>
                  <w:color w:val="FF0000"/>
                  <w:sz w:val="20"/>
                  <w:szCs w:val="20"/>
                </w:rPr>
                <w:t>% of Fair Market Value</w:t>
              </w:r>
            </w:ins>
            <w:ins w:id="213" w:author="Tom Wortham" w:date="2022-06-07T10:31:00Z">
              <w:r w:rsidR="00AA53EF">
                <w:rPr>
                  <w:rFonts w:ascii="Arial" w:hAnsi="Arial" w:cs="Arial"/>
                  <w:color w:val="FF0000"/>
                  <w:sz w:val="20"/>
                  <w:szCs w:val="20"/>
                </w:rPr>
                <w:t xml:space="preserve">, </w:t>
              </w:r>
            </w:ins>
            <w:ins w:id="214" w:author="Tom Wortham" w:date="2022-06-07T10:35:00Z">
              <w:r w:rsidR="00AA53EF">
                <w:rPr>
                  <w:rFonts w:ascii="Arial" w:hAnsi="Arial" w:cs="Arial"/>
                  <w:color w:val="FF0000"/>
                  <w:sz w:val="20"/>
                  <w:szCs w:val="20"/>
                </w:rPr>
                <w:t>(</w:t>
              </w:r>
            </w:ins>
            <w:ins w:id="215" w:author="Tom Wortham" w:date="2022-06-07T10:31:00Z">
              <w:r w:rsidR="00AA53EF">
                <w:rPr>
                  <w:rFonts w:ascii="Arial" w:hAnsi="Arial" w:cs="Arial"/>
                  <w:color w:val="FF0000"/>
                  <w:sz w:val="20"/>
                  <w:szCs w:val="20"/>
                </w:rPr>
                <w:t>but not less than the previous term ending rate</w:t>
              </w:r>
            </w:ins>
            <w:ins w:id="216" w:author="Tom Wortham" w:date="2022-06-07T10:35:00Z">
              <w:r w:rsidR="00AA53EF">
                <w:rPr>
                  <w:rFonts w:ascii="Arial" w:hAnsi="Arial" w:cs="Arial"/>
                  <w:color w:val="FF0000"/>
                  <w:sz w:val="20"/>
                  <w:szCs w:val="20"/>
                </w:rPr>
                <w:t>)</w:t>
              </w:r>
            </w:ins>
            <w:ins w:id="217" w:author="Tom Wortham" w:date="2022-06-07T10:33:00Z">
              <w:r w:rsidR="00AA53EF">
                <w:rPr>
                  <w:rFonts w:ascii="Arial" w:hAnsi="Arial" w:cs="Arial"/>
                  <w:color w:val="FF0000"/>
                  <w:sz w:val="20"/>
                  <w:szCs w:val="20"/>
                </w:rPr>
                <w:t xml:space="preserve"> at each renewal date and</w:t>
              </w:r>
            </w:ins>
            <w:ins w:id="218" w:author="Tom Wortham" w:date="2022-06-07T10:32:00Z">
              <w:r w:rsidR="00AA53EF">
                <w:rPr>
                  <w:rFonts w:ascii="Arial" w:hAnsi="Arial" w:cs="Arial"/>
                  <w:color w:val="FF0000"/>
                  <w:sz w:val="20"/>
                  <w:szCs w:val="20"/>
                </w:rPr>
                <w:t xml:space="preserve"> continuing the </w:t>
              </w:r>
            </w:ins>
            <w:ins w:id="219" w:author="Tom Wortham" w:date="2022-06-07T10:34:00Z">
              <w:r w:rsidR="00AA53EF">
                <w:rPr>
                  <w:rFonts w:ascii="Arial" w:hAnsi="Arial" w:cs="Arial"/>
                  <w:color w:val="FF0000"/>
                  <w:sz w:val="20"/>
                  <w:szCs w:val="20"/>
                </w:rPr>
                <w:t>same terms and conditions</w:t>
              </w:r>
            </w:ins>
            <w:ins w:id="220" w:author="Tom Wortham" w:date="2022-06-06T17:26:00Z">
              <w:r w:rsidR="003476E9">
                <w:rPr>
                  <w:rFonts w:ascii="Arial" w:hAnsi="Arial" w:cs="Arial"/>
                  <w:color w:val="FF0000"/>
                  <w:sz w:val="20"/>
                  <w:szCs w:val="20"/>
                </w:rPr>
                <w:t>.</w:t>
              </w:r>
            </w:ins>
          </w:p>
        </w:tc>
      </w:tr>
      <w:tr w:rsidR="00784728" w:rsidRPr="005461D4" w14:paraId="0255EA88" w14:textId="2830C9D3" w:rsidTr="00D95E80">
        <w:trPr>
          <w:jc w:val="center"/>
          <w:trPrChange w:id="221" w:author="Tom Wortham" w:date="2022-06-06T16:56:00Z">
            <w:trPr>
              <w:jc w:val="center"/>
            </w:trPr>
          </w:trPrChange>
        </w:trPr>
        <w:tc>
          <w:tcPr>
            <w:tcW w:w="535" w:type="dxa"/>
            <w:tcPrChange w:id="222" w:author="Tom Wortham" w:date="2022-06-06T16:56:00Z">
              <w:tcPr>
                <w:tcW w:w="535" w:type="dxa"/>
              </w:tcPr>
            </w:tcPrChange>
          </w:tcPr>
          <w:p w14:paraId="2C725BF1" w14:textId="77777777" w:rsidR="00784728" w:rsidRPr="005461D4" w:rsidRDefault="00784728" w:rsidP="00784728">
            <w:pPr>
              <w:ind w:left="-113"/>
              <w:jc w:val="center"/>
              <w:rPr>
                <w:rFonts w:ascii="Times New Roman" w:hAnsi="Times New Roman"/>
                <w:sz w:val="20"/>
                <w:szCs w:val="20"/>
              </w:rPr>
            </w:pPr>
            <w:r w:rsidRPr="005461D4">
              <w:rPr>
                <w:rFonts w:ascii="Times New Roman" w:hAnsi="Times New Roman"/>
                <w:sz w:val="20"/>
                <w:szCs w:val="20"/>
              </w:rPr>
              <w:t>12.</w:t>
            </w:r>
          </w:p>
        </w:tc>
        <w:tc>
          <w:tcPr>
            <w:tcW w:w="1980" w:type="dxa"/>
            <w:tcPrChange w:id="223" w:author="Tom Wortham" w:date="2022-06-06T16:56:00Z">
              <w:tcPr>
                <w:tcW w:w="1980" w:type="dxa"/>
              </w:tcPr>
            </w:tcPrChange>
          </w:tcPr>
          <w:p w14:paraId="3A3E09FD" w14:textId="77777777" w:rsidR="00784728" w:rsidRPr="005461D4" w:rsidRDefault="00784728" w:rsidP="00784728">
            <w:pPr>
              <w:ind w:left="-18"/>
              <w:rPr>
                <w:rFonts w:ascii="Times New Roman" w:hAnsi="Times New Roman"/>
                <w:b/>
                <w:i/>
                <w:sz w:val="20"/>
                <w:szCs w:val="20"/>
              </w:rPr>
            </w:pPr>
            <w:r w:rsidRPr="005461D4">
              <w:rPr>
                <w:rFonts w:ascii="Times New Roman" w:hAnsi="Times New Roman"/>
                <w:b/>
                <w:i/>
                <w:sz w:val="20"/>
                <w:szCs w:val="20"/>
              </w:rPr>
              <w:t>Base Rent:</w:t>
            </w:r>
          </w:p>
        </w:tc>
        <w:tc>
          <w:tcPr>
            <w:tcW w:w="3690" w:type="dxa"/>
            <w:tcPrChange w:id="224" w:author="Tom Wortham" w:date="2022-06-06T16:56:00Z">
              <w:tcPr>
                <w:tcW w:w="3690" w:type="dxa"/>
              </w:tcPr>
            </w:tcPrChange>
          </w:tcPr>
          <w:p w14:paraId="410F4024" w14:textId="47B64AAC" w:rsidR="00784728" w:rsidRPr="005461D4" w:rsidRDefault="00784728" w:rsidP="00784728">
            <w:pPr>
              <w:ind w:hanging="18"/>
              <w:rPr>
                <w:rFonts w:ascii="Times New Roman" w:hAnsi="Times New Roman"/>
                <w:sz w:val="20"/>
                <w:szCs w:val="20"/>
              </w:rPr>
            </w:pPr>
            <w:r w:rsidRPr="005461D4">
              <w:rPr>
                <w:rFonts w:ascii="Times New Roman" w:hAnsi="Times New Roman"/>
                <w:sz w:val="20"/>
                <w:szCs w:val="20"/>
              </w:rPr>
              <w:t>Please state the Base Rental Rate (NNN) you propose, for both terms, and provide a rent schedule for the term, including the Annual Base Rent, Monthly Base Rent and Rate/SF</w:t>
            </w:r>
            <w:r>
              <w:rPr>
                <w:rFonts w:ascii="Times New Roman" w:hAnsi="Times New Roman"/>
                <w:sz w:val="20"/>
                <w:szCs w:val="20"/>
              </w:rPr>
              <w:t xml:space="preserve"> with 2% annual escalations in the base rent</w:t>
            </w:r>
            <w:r w:rsidRPr="005461D4">
              <w:rPr>
                <w:rFonts w:ascii="Times New Roman" w:hAnsi="Times New Roman"/>
                <w:sz w:val="20"/>
                <w:szCs w:val="20"/>
              </w:rPr>
              <w:t>.</w:t>
            </w:r>
          </w:p>
        </w:tc>
        <w:tc>
          <w:tcPr>
            <w:tcW w:w="4050" w:type="dxa"/>
            <w:tcPrChange w:id="225" w:author="Tom Wortham" w:date="2022-06-06T16:56:00Z">
              <w:tcPr>
                <w:tcW w:w="4050" w:type="dxa"/>
              </w:tcPr>
            </w:tcPrChange>
          </w:tcPr>
          <w:p w14:paraId="03E84DB0" w14:textId="02A2C884" w:rsidR="00784728" w:rsidRPr="00CA4A60" w:rsidRDefault="00784728" w:rsidP="00784728">
            <w:pPr>
              <w:ind w:hanging="18"/>
              <w:rPr>
                <w:rFonts w:asciiTheme="minorHAnsi" w:hAnsiTheme="minorHAnsi" w:cstheme="minorHAnsi"/>
                <w:color w:val="0070C0"/>
                <w:sz w:val="20"/>
                <w:szCs w:val="20"/>
                <w:u w:val="single"/>
              </w:rPr>
            </w:pPr>
            <w:r w:rsidRPr="00CA4A60">
              <w:rPr>
                <w:rFonts w:asciiTheme="minorHAnsi" w:hAnsiTheme="minorHAnsi" w:cstheme="minorHAnsi"/>
                <w:color w:val="0070C0"/>
                <w:sz w:val="20"/>
                <w:szCs w:val="20"/>
              </w:rPr>
              <w:t>Base Rent listed in item 10. Above.</w:t>
            </w:r>
          </w:p>
        </w:tc>
        <w:tc>
          <w:tcPr>
            <w:tcW w:w="4320" w:type="dxa"/>
            <w:tcPrChange w:id="226" w:author="Tom Wortham" w:date="2022-06-06T16:56:00Z">
              <w:tcPr>
                <w:tcW w:w="4320" w:type="dxa"/>
              </w:tcPr>
            </w:tcPrChange>
          </w:tcPr>
          <w:p w14:paraId="5F6CAF88" w14:textId="3847D3A8" w:rsidR="00784728" w:rsidRPr="0050278E" w:rsidRDefault="00784728" w:rsidP="00784728">
            <w:pPr>
              <w:ind w:hanging="18"/>
              <w:rPr>
                <w:rFonts w:ascii="Arial" w:hAnsi="Arial" w:cs="Arial"/>
                <w:color w:val="FF0000"/>
                <w:sz w:val="20"/>
                <w:szCs w:val="20"/>
                <w:u w:val="single"/>
              </w:rPr>
            </w:pPr>
          </w:p>
        </w:tc>
        <w:tc>
          <w:tcPr>
            <w:tcW w:w="4320" w:type="dxa"/>
            <w:tcPrChange w:id="227" w:author="Tom Wortham" w:date="2022-06-06T16:56:00Z">
              <w:tcPr>
                <w:tcW w:w="4320" w:type="dxa"/>
              </w:tcPr>
            </w:tcPrChange>
          </w:tcPr>
          <w:p w14:paraId="2FD06553" w14:textId="77777777" w:rsidR="00784728" w:rsidRPr="0050278E" w:rsidRDefault="00784728" w:rsidP="00784728">
            <w:pPr>
              <w:ind w:hanging="18"/>
              <w:rPr>
                <w:rFonts w:ascii="Arial" w:hAnsi="Arial" w:cs="Arial"/>
                <w:color w:val="FF0000"/>
                <w:sz w:val="20"/>
                <w:szCs w:val="20"/>
                <w:u w:val="single"/>
              </w:rPr>
            </w:pPr>
          </w:p>
        </w:tc>
        <w:tc>
          <w:tcPr>
            <w:tcW w:w="4320" w:type="dxa"/>
            <w:tcPrChange w:id="228" w:author="Tom Wortham" w:date="2022-06-06T16:56:00Z">
              <w:tcPr>
                <w:tcW w:w="4320" w:type="dxa"/>
              </w:tcPr>
            </w:tcPrChange>
          </w:tcPr>
          <w:p w14:paraId="72BB6A15" w14:textId="01461F00" w:rsidR="00784728" w:rsidRPr="003476E9" w:rsidRDefault="00784728" w:rsidP="00784728">
            <w:pPr>
              <w:ind w:hanging="18"/>
              <w:rPr>
                <w:rFonts w:ascii="Arial" w:hAnsi="Arial" w:cs="Arial"/>
                <w:color w:val="FF0000"/>
                <w:sz w:val="20"/>
                <w:szCs w:val="20"/>
                <w:u w:val="single"/>
              </w:rPr>
            </w:pPr>
            <w:ins w:id="229" w:author="Tom Wortham" w:date="2022-06-06T17:16:00Z">
              <w:r w:rsidRPr="003476E9">
                <w:rPr>
                  <w:rFonts w:ascii="Arial" w:hAnsi="Arial" w:cs="Arial"/>
                  <w:color w:val="FF0000"/>
                  <w:sz w:val="20"/>
                  <w:szCs w:val="20"/>
                  <w:rPrChange w:id="230" w:author="Tom Wortham" w:date="2022-06-06T17:27:00Z">
                    <w:rPr>
                      <w:rFonts w:ascii="Arial" w:hAnsi="Arial" w:cs="Arial"/>
                      <w:color w:val="FF0000"/>
                      <w:sz w:val="16"/>
                      <w:szCs w:val="16"/>
                    </w:rPr>
                  </w:rPrChange>
                </w:rPr>
                <w:t>Agreed</w:t>
              </w:r>
            </w:ins>
            <w:ins w:id="231" w:author="Tom Wortham" w:date="2022-06-07T10:36:00Z">
              <w:r w:rsidR="0092447D">
                <w:rPr>
                  <w:rFonts w:ascii="Arial" w:hAnsi="Arial" w:cs="Arial"/>
                  <w:color w:val="FF0000"/>
                  <w:sz w:val="20"/>
                  <w:szCs w:val="20"/>
                </w:rPr>
                <w:t xml:space="preserve">, as listed in </w:t>
              </w:r>
            </w:ins>
            <w:ins w:id="232" w:author="Tom Wortham" w:date="2022-06-07T10:37:00Z">
              <w:r w:rsidR="0092447D">
                <w:rPr>
                  <w:rFonts w:ascii="Arial" w:hAnsi="Arial" w:cs="Arial"/>
                  <w:color w:val="FF0000"/>
                  <w:sz w:val="20"/>
                  <w:szCs w:val="20"/>
                </w:rPr>
                <w:t>Item 10 above</w:t>
              </w:r>
            </w:ins>
            <w:ins w:id="233" w:author="Tom Wortham" w:date="2022-06-06T17:16:00Z">
              <w:r w:rsidRPr="003476E9">
                <w:rPr>
                  <w:rFonts w:ascii="Arial" w:hAnsi="Arial" w:cs="Arial"/>
                  <w:color w:val="FF0000"/>
                  <w:sz w:val="20"/>
                  <w:szCs w:val="20"/>
                  <w:rPrChange w:id="234" w:author="Tom Wortham" w:date="2022-06-06T17:27:00Z">
                    <w:rPr>
                      <w:rFonts w:ascii="Arial" w:hAnsi="Arial" w:cs="Arial"/>
                      <w:color w:val="FF0000"/>
                      <w:sz w:val="16"/>
                      <w:szCs w:val="16"/>
                    </w:rPr>
                  </w:rPrChange>
                </w:rPr>
                <w:t>.</w:t>
              </w:r>
            </w:ins>
          </w:p>
        </w:tc>
      </w:tr>
      <w:tr w:rsidR="00784728" w:rsidRPr="005461D4" w14:paraId="2D871772" w14:textId="1AE19DF1" w:rsidTr="00D95E80">
        <w:trPr>
          <w:jc w:val="center"/>
          <w:trPrChange w:id="235" w:author="Tom Wortham" w:date="2022-06-06T16:56:00Z">
            <w:trPr>
              <w:jc w:val="center"/>
            </w:trPr>
          </w:trPrChange>
        </w:trPr>
        <w:tc>
          <w:tcPr>
            <w:tcW w:w="535" w:type="dxa"/>
            <w:tcPrChange w:id="236" w:author="Tom Wortham" w:date="2022-06-06T16:56:00Z">
              <w:tcPr>
                <w:tcW w:w="535" w:type="dxa"/>
              </w:tcPr>
            </w:tcPrChange>
          </w:tcPr>
          <w:p w14:paraId="35130D98" w14:textId="77777777" w:rsidR="00784728" w:rsidRPr="005461D4" w:rsidRDefault="00784728" w:rsidP="00784728">
            <w:pPr>
              <w:ind w:left="-113"/>
              <w:jc w:val="center"/>
              <w:rPr>
                <w:rFonts w:ascii="Times New Roman" w:hAnsi="Times New Roman"/>
                <w:sz w:val="20"/>
                <w:szCs w:val="20"/>
              </w:rPr>
            </w:pPr>
            <w:r w:rsidRPr="005461D4">
              <w:rPr>
                <w:rFonts w:ascii="Times New Roman" w:hAnsi="Times New Roman"/>
                <w:sz w:val="20"/>
                <w:szCs w:val="20"/>
              </w:rPr>
              <w:t>13</w:t>
            </w:r>
          </w:p>
        </w:tc>
        <w:tc>
          <w:tcPr>
            <w:tcW w:w="1980" w:type="dxa"/>
            <w:tcPrChange w:id="237" w:author="Tom Wortham" w:date="2022-06-06T16:56:00Z">
              <w:tcPr>
                <w:tcW w:w="1980" w:type="dxa"/>
              </w:tcPr>
            </w:tcPrChange>
          </w:tcPr>
          <w:p w14:paraId="36FD3DD0" w14:textId="77777777" w:rsidR="00784728" w:rsidRPr="005461D4" w:rsidRDefault="00784728" w:rsidP="00784728">
            <w:pPr>
              <w:ind w:left="-18"/>
              <w:rPr>
                <w:rFonts w:ascii="Times New Roman" w:hAnsi="Times New Roman"/>
                <w:b/>
                <w:i/>
                <w:sz w:val="20"/>
                <w:szCs w:val="20"/>
              </w:rPr>
            </w:pPr>
            <w:r w:rsidRPr="005461D4">
              <w:rPr>
                <w:rFonts w:ascii="Times New Roman" w:hAnsi="Times New Roman"/>
                <w:b/>
                <w:i/>
                <w:sz w:val="20"/>
                <w:szCs w:val="20"/>
              </w:rPr>
              <w:t>TI Allowance</w:t>
            </w:r>
          </w:p>
        </w:tc>
        <w:tc>
          <w:tcPr>
            <w:tcW w:w="3690" w:type="dxa"/>
            <w:tcPrChange w:id="238" w:author="Tom Wortham" w:date="2022-06-06T16:56:00Z">
              <w:tcPr>
                <w:tcW w:w="3690" w:type="dxa"/>
              </w:tcPr>
            </w:tcPrChange>
          </w:tcPr>
          <w:p w14:paraId="2C392AE2" w14:textId="4CF360DF" w:rsidR="00784728" w:rsidRPr="00F75928" w:rsidRDefault="00784728" w:rsidP="00784728">
            <w:pPr>
              <w:ind w:hanging="18"/>
              <w:rPr>
                <w:rFonts w:ascii="Times New Roman" w:hAnsi="Times New Roman"/>
                <w:sz w:val="20"/>
                <w:szCs w:val="20"/>
              </w:rPr>
            </w:pPr>
            <w:r>
              <w:rPr>
                <w:rFonts w:ascii="Times New Roman" w:hAnsi="Times New Roman"/>
                <w:sz w:val="20"/>
                <w:szCs w:val="20"/>
              </w:rPr>
              <w:t>Landlord shall provide Tenant with an improvement allowance equal to $4/SF which shall be used for all hard and soft costs needed to complete the building-specific improvements including but not limited to the office space, dock equipment and power to space. The Landlord and Tenant will mutually agree to configuration of the final improvement plan to premises.</w:t>
            </w:r>
          </w:p>
        </w:tc>
        <w:tc>
          <w:tcPr>
            <w:tcW w:w="4050" w:type="dxa"/>
            <w:tcPrChange w:id="239" w:author="Tom Wortham" w:date="2022-06-06T16:56:00Z">
              <w:tcPr>
                <w:tcW w:w="4050" w:type="dxa"/>
              </w:tcPr>
            </w:tcPrChange>
          </w:tcPr>
          <w:p w14:paraId="19070A82" w14:textId="3C5731E8" w:rsidR="00784728" w:rsidRPr="00CA4A60" w:rsidRDefault="00784728" w:rsidP="00784728">
            <w:pPr>
              <w:autoSpaceDE w:val="0"/>
              <w:autoSpaceDN w:val="0"/>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TI Allowance listed in item 10 above. </w:t>
            </w:r>
          </w:p>
          <w:p w14:paraId="782259A9" w14:textId="77777777" w:rsidR="00784728" w:rsidRPr="00CA4A60" w:rsidRDefault="00784728" w:rsidP="00784728">
            <w:pPr>
              <w:autoSpaceDE w:val="0"/>
              <w:autoSpaceDN w:val="0"/>
              <w:rPr>
                <w:rFonts w:asciiTheme="minorHAnsi" w:hAnsiTheme="minorHAnsi" w:cstheme="minorHAnsi"/>
                <w:color w:val="0070C0"/>
                <w:sz w:val="20"/>
                <w:szCs w:val="20"/>
              </w:rPr>
            </w:pPr>
          </w:p>
          <w:p w14:paraId="241C7C96" w14:textId="163A4923" w:rsidR="00784728" w:rsidRDefault="00784728" w:rsidP="00784728">
            <w:pPr>
              <w:autoSpaceDE w:val="0"/>
              <w:autoSpaceDN w:val="0"/>
              <w:rPr>
                <w:rFonts w:asciiTheme="minorHAnsi" w:hAnsiTheme="minorHAnsi" w:cstheme="minorHAnsi"/>
                <w:color w:val="0070C0"/>
                <w:sz w:val="20"/>
                <w:szCs w:val="20"/>
              </w:rPr>
            </w:pPr>
            <w:r w:rsidRPr="00280B8B">
              <w:rPr>
                <w:rFonts w:asciiTheme="minorHAnsi" w:hAnsiTheme="minorHAnsi" w:cstheme="minorHAnsi"/>
                <w:color w:val="0070C0"/>
                <w:sz w:val="20"/>
                <w:szCs w:val="20"/>
              </w:rPr>
              <w:t>Bear in mind the facility is essentially complete except for offices.</w:t>
            </w:r>
          </w:p>
          <w:p w14:paraId="4E2995B8" w14:textId="61F8E2AA" w:rsidR="00784728" w:rsidRPr="00CA4A60" w:rsidRDefault="00784728" w:rsidP="00784728">
            <w:pPr>
              <w:autoSpaceDE w:val="0"/>
              <w:autoSpaceDN w:val="0"/>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  </w:t>
            </w:r>
          </w:p>
          <w:p w14:paraId="5CB002F5" w14:textId="77777777" w:rsidR="00784728" w:rsidRPr="00CA4A60" w:rsidRDefault="00784728" w:rsidP="00784728">
            <w:pPr>
              <w:autoSpaceDE w:val="0"/>
              <w:autoSpaceDN w:val="0"/>
              <w:rPr>
                <w:rFonts w:asciiTheme="minorHAnsi" w:hAnsiTheme="minorHAnsi" w:cstheme="minorHAnsi"/>
                <w:color w:val="0070C0"/>
                <w:sz w:val="20"/>
                <w:szCs w:val="20"/>
              </w:rPr>
            </w:pPr>
            <w:r w:rsidRPr="00CA4A60">
              <w:rPr>
                <w:rFonts w:asciiTheme="minorHAnsi" w:hAnsiTheme="minorHAnsi" w:cstheme="minorHAnsi"/>
                <w:color w:val="0070C0"/>
                <w:sz w:val="20"/>
                <w:szCs w:val="20"/>
              </w:rPr>
              <w:t>Facility currently has:</w:t>
            </w:r>
          </w:p>
          <w:p w14:paraId="35B171EC" w14:textId="2DFE3CF2" w:rsidR="00784728" w:rsidRPr="0040665F" w:rsidRDefault="00784728" w:rsidP="00784728">
            <w:pPr>
              <w:autoSpaceDE w:val="0"/>
              <w:autoSpaceDN w:val="0"/>
              <w:rPr>
                <w:rFonts w:asciiTheme="minorHAnsi" w:hAnsiTheme="minorHAnsi" w:cstheme="minorHAnsi"/>
                <w:color w:val="0070C0"/>
                <w:sz w:val="18"/>
                <w:szCs w:val="18"/>
              </w:rPr>
            </w:pPr>
            <w:r>
              <w:rPr>
                <w:rFonts w:asciiTheme="minorHAnsi" w:hAnsiTheme="minorHAnsi" w:cstheme="minorHAnsi"/>
                <w:color w:val="0070C0"/>
                <w:sz w:val="18"/>
                <w:szCs w:val="18"/>
              </w:rPr>
              <w:t xml:space="preserve">- </w:t>
            </w:r>
            <w:r w:rsidRPr="0040665F">
              <w:rPr>
                <w:rFonts w:asciiTheme="minorHAnsi" w:hAnsiTheme="minorHAnsi" w:cstheme="minorHAnsi"/>
                <w:color w:val="0070C0"/>
                <w:sz w:val="18"/>
                <w:szCs w:val="18"/>
              </w:rPr>
              <w:t>(80) Kelley HK 7’X8’ 40K Capacity Dock Levelers</w:t>
            </w:r>
          </w:p>
          <w:p w14:paraId="6685BC4E" w14:textId="2FAA2946" w:rsidR="00784728" w:rsidRPr="0040665F" w:rsidRDefault="00784728" w:rsidP="00784728">
            <w:pPr>
              <w:autoSpaceDE w:val="0"/>
              <w:autoSpaceDN w:val="0"/>
              <w:rPr>
                <w:rFonts w:asciiTheme="minorHAnsi" w:hAnsiTheme="minorHAnsi" w:cstheme="minorHAnsi"/>
                <w:color w:val="0070C0"/>
                <w:sz w:val="18"/>
                <w:szCs w:val="18"/>
              </w:rPr>
            </w:pPr>
            <w:r>
              <w:rPr>
                <w:rFonts w:asciiTheme="minorHAnsi" w:hAnsiTheme="minorHAnsi" w:cstheme="minorHAnsi"/>
                <w:color w:val="0070C0"/>
                <w:sz w:val="18"/>
                <w:szCs w:val="18"/>
              </w:rPr>
              <w:t xml:space="preserve">- </w:t>
            </w:r>
            <w:r w:rsidRPr="0040665F">
              <w:rPr>
                <w:rFonts w:asciiTheme="minorHAnsi" w:hAnsiTheme="minorHAnsi" w:cstheme="minorHAnsi"/>
                <w:color w:val="0070C0"/>
                <w:sz w:val="18"/>
                <w:szCs w:val="18"/>
              </w:rPr>
              <w:t>(80) APS 2000 Trailer Restraint, cross-docked</w:t>
            </w:r>
          </w:p>
          <w:p w14:paraId="15E761E7" w14:textId="0B03E663" w:rsidR="00784728" w:rsidRPr="0040665F" w:rsidRDefault="00784728" w:rsidP="00784728">
            <w:pPr>
              <w:autoSpaceDE w:val="0"/>
              <w:autoSpaceDN w:val="0"/>
              <w:rPr>
                <w:rFonts w:asciiTheme="minorHAnsi" w:hAnsiTheme="minorHAnsi" w:cstheme="minorHAnsi"/>
                <w:color w:val="0070C0"/>
                <w:sz w:val="18"/>
                <w:szCs w:val="18"/>
              </w:rPr>
            </w:pPr>
            <w:r>
              <w:rPr>
                <w:rFonts w:asciiTheme="minorHAnsi" w:hAnsiTheme="minorHAnsi" w:cstheme="minorHAnsi"/>
                <w:color w:val="0070C0"/>
                <w:sz w:val="18"/>
                <w:szCs w:val="18"/>
              </w:rPr>
              <w:t xml:space="preserve">- </w:t>
            </w:r>
            <w:r w:rsidRPr="0040665F">
              <w:rPr>
                <w:rFonts w:asciiTheme="minorHAnsi" w:hAnsiTheme="minorHAnsi" w:cstheme="minorHAnsi"/>
                <w:color w:val="0070C0"/>
                <w:sz w:val="18"/>
                <w:szCs w:val="18"/>
              </w:rPr>
              <w:t>LED lighting to 30 Footcandles in warehouse</w:t>
            </w:r>
          </w:p>
          <w:p w14:paraId="17E4E485" w14:textId="2E4793F5" w:rsidR="00784728" w:rsidRPr="0040665F" w:rsidRDefault="00784728" w:rsidP="00784728">
            <w:pPr>
              <w:autoSpaceDE w:val="0"/>
              <w:autoSpaceDN w:val="0"/>
              <w:rPr>
                <w:rFonts w:asciiTheme="minorHAnsi" w:hAnsiTheme="minorHAnsi" w:cstheme="minorHAnsi"/>
                <w:color w:val="0070C0"/>
                <w:sz w:val="18"/>
                <w:szCs w:val="18"/>
              </w:rPr>
            </w:pPr>
            <w:r>
              <w:rPr>
                <w:rFonts w:asciiTheme="minorHAnsi" w:hAnsiTheme="minorHAnsi" w:cstheme="minorHAnsi"/>
                <w:color w:val="0070C0"/>
                <w:sz w:val="18"/>
                <w:szCs w:val="18"/>
              </w:rPr>
              <w:t xml:space="preserve">- </w:t>
            </w:r>
            <w:r w:rsidRPr="0040665F">
              <w:rPr>
                <w:rFonts w:asciiTheme="minorHAnsi" w:hAnsiTheme="minorHAnsi" w:cstheme="minorHAnsi"/>
                <w:color w:val="0070C0"/>
                <w:sz w:val="18"/>
                <w:szCs w:val="18"/>
              </w:rPr>
              <w:t>2,000 Amp 480/277V 3 Phase Power</w:t>
            </w:r>
          </w:p>
          <w:p w14:paraId="6F5CE654" w14:textId="5FED50F4" w:rsidR="00784728" w:rsidRPr="0040665F" w:rsidRDefault="00784728" w:rsidP="00784728">
            <w:pPr>
              <w:autoSpaceDE w:val="0"/>
              <w:autoSpaceDN w:val="0"/>
              <w:rPr>
                <w:rFonts w:asciiTheme="minorHAnsi" w:hAnsiTheme="minorHAnsi" w:cstheme="minorHAnsi"/>
                <w:color w:val="0070C0"/>
                <w:sz w:val="18"/>
                <w:szCs w:val="18"/>
              </w:rPr>
            </w:pPr>
            <w:r>
              <w:rPr>
                <w:rFonts w:asciiTheme="minorHAnsi" w:hAnsiTheme="minorHAnsi" w:cstheme="minorHAnsi"/>
                <w:color w:val="0070C0"/>
                <w:sz w:val="18"/>
                <w:szCs w:val="18"/>
              </w:rPr>
              <w:t xml:space="preserve">- </w:t>
            </w:r>
            <w:r w:rsidRPr="0040665F">
              <w:rPr>
                <w:rFonts w:asciiTheme="minorHAnsi" w:hAnsiTheme="minorHAnsi" w:cstheme="minorHAnsi"/>
                <w:color w:val="0070C0"/>
                <w:sz w:val="18"/>
                <w:szCs w:val="18"/>
              </w:rPr>
              <w:t>6-inch, 4000 P</w:t>
            </w:r>
            <w:r>
              <w:rPr>
                <w:rFonts w:asciiTheme="minorHAnsi" w:hAnsiTheme="minorHAnsi" w:cstheme="minorHAnsi"/>
                <w:color w:val="0070C0"/>
                <w:sz w:val="18"/>
                <w:szCs w:val="18"/>
              </w:rPr>
              <w:t>SI floors</w:t>
            </w:r>
            <w:r w:rsidRPr="0040665F">
              <w:rPr>
                <w:rFonts w:asciiTheme="minorHAnsi" w:hAnsiTheme="minorHAnsi" w:cstheme="minorHAnsi"/>
                <w:color w:val="0070C0"/>
                <w:sz w:val="18"/>
                <w:szCs w:val="18"/>
              </w:rPr>
              <w:t xml:space="preserve"> with Helix micro-rebar</w:t>
            </w:r>
          </w:p>
          <w:p w14:paraId="16525DE6" w14:textId="77777777" w:rsidR="00784728" w:rsidRDefault="00784728" w:rsidP="00784728">
            <w:pPr>
              <w:autoSpaceDE w:val="0"/>
              <w:autoSpaceDN w:val="0"/>
              <w:rPr>
                <w:rFonts w:asciiTheme="minorHAnsi" w:hAnsiTheme="minorHAnsi" w:cstheme="minorHAnsi"/>
                <w:color w:val="0070C0"/>
                <w:sz w:val="18"/>
                <w:szCs w:val="18"/>
              </w:rPr>
            </w:pPr>
            <w:r>
              <w:rPr>
                <w:rFonts w:asciiTheme="minorHAnsi" w:hAnsiTheme="minorHAnsi" w:cstheme="minorHAnsi"/>
                <w:color w:val="0070C0"/>
                <w:sz w:val="18"/>
                <w:szCs w:val="18"/>
              </w:rPr>
              <w:t xml:space="preserve">- </w:t>
            </w:r>
            <w:r w:rsidRPr="0040665F">
              <w:rPr>
                <w:rFonts w:asciiTheme="minorHAnsi" w:hAnsiTheme="minorHAnsi" w:cstheme="minorHAnsi"/>
                <w:color w:val="0070C0"/>
                <w:sz w:val="18"/>
                <w:szCs w:val="18"/>
              </w:rPr>
              <w:t>ESFR fire suppression system.</w:t>
            </w:r>
          </w:p>
          <w:p w14:paraId="49303DC2" w14:textId="668EFB7A" w:rsidR="00784728" w:rsidRPr="00CA4A60" w:rsidRDefault="00784728" w:rsidP="00784728">
            <w:pPr>
              <w:autoSpaceDE w:val="0"/>
              <w:autoSpaceDN w:val="0"/>
              <w:rPr>
                <w:rFonts w:asciiTheme="minorHAnsi" w:hAnsiTheme="minorHAnsi" w:cstheme="minorHAnsi"/>
                <w:color w:val="0070C0"/>
                <w:sz w:val="20"/>
                <w:szCs w:val="20"/>
              </w:rPr>
            </w:pPr>
          </w:p>
        </w:tc>
        <w:tc>
          <w:tcPr>
            <w:tcW w:w="4320" w:type="dxa"/>
            <w:tcPrChange w:id="240" w:author="Tom Wortham" w:date="2022-06-06T16:56:00Z">
              <w:tcPr>
                <w:tcW w:w="4320" w:type="dxa"/>
              </w:tcPr>
            </w:tcPrChange>
          </w:tcPr>
          <w:p w14:paraId="1FCC348D" w14:textId="6CC562ED" w:rsidR="00784728" w:rsidRPr="0050278E" w:rsidRDefault="00784728" w:rsidP="00784728">
            <w:pPr>
              <w:spacing w:before="60"/>
              <w:rPr>
                <w:rFonts w:ascii="Arial" w:hAnsi="Arial" w:cs="Arial"/>
                <w:color w:val="FF0000"/>
                <w:sz w:val="20"/>
                <w:szCs w:val="20"/>
              </w:rPr>
            </w:pPr>
          </w:p>
        </w:tc>
        <w:tc>
          <w:tcPr>
            <w:tcW w:w="4320" w:type="dxa"/>
            <w:tcPrChange w:id="241" w:author="Tom Wortham" w:date="2022-06-06T16:56:00Z">
              <w:tcPr>
                <w:tcW w:w="4320" w:type="dxa"/>
              </w:tcPr>
            </w:tcPrChange>
          </w:tcPr>
          <w:p w14:paraId="71551761" w14:textId="77777777" w:rsidR="00784728" w:rsidRPr="0050278E" w:rsidRDefault="00784728" w:rsidP="00784728">
            <w:pPr>
              <w:spacing w:before="60"/>
              <w:rPr>
                <w:rFonts w:ascii="Arial" w:hAnsi="Arial" w:cs="Arial"/>
                <w:color w:val="FF0000"/>
                <w:sz w:val="20"/>
                <w:szCs w:val="20"/>
              </w:rPr>
            </w:pPr>
          </w:p>
        </w:tc>
        <w:tc>
          <w:tcPr>
            <w:tcW w:w="4320" w:type="dxa"/>
            <w:tcPrChange w:id="242" w:author="Tom Wortham" w:date="2022-06-06T16:56:00Z">
              <w:tcPr>
                <w:tcW w:w="4320" w:type="dxa"/>
              </w:tcPr>
            </w:tcPrChange>
          </w:tcPr>
          <w:p w14:paraId="5C74F932" w14:textId="4BDF1345" w:rsidR="00784728" w:rsidRPr="003476E9" w:rsidRDefault="0092447D" w:rsidP="00784728">
            <w:pPr>
              <w:spacing w:before="60"/>
              <w:rPr>
                <w:rFonts w:ascii="Arial" w:hAnsi="Arial" w:cs="Arial"/>
                <w:color w:val="FF0000"/>
                <w:sz w:val="20"/>
                <w:szCs w:val="20"/>
              </w:rPr>
            </w:pPr>
            <w:ins w:id="243" w:author="Tom Wortham" w:date="2022-06-07T10:37:00Z">
              <w:r w:rsidRPr="00A061E3">
                <w:rPr>
                  <w:rFonts w:ascii="Arial" w:hAnsi="Arial" w:cs="Arial"/>
                  <w:color w:val="FF0000"/>
                  <w:sz w:val="20"/>
                  <w:szCs w:val="20"/>
                </w:rPr>
                <w:t>Agreed</w:t>
              </w:r>
              <w:r>
                <w:rPr>
                  <w:rFonts w:ascii="Arial" w:hAnsi="Arial" w:cs="Arial"/>
                  <w:color w:val="FF0000"/>
                  <w:sz w:val="20"/>
                  <w:szCs w:val="20"/>
                </w:rPr>
                <w:t>, as listed in Item 10 above</w:t>
              </w:r>
              <w:r w:rsidRPr="00A061E3">
                <w:rPr>
                  <w:rFonts w:ascii="Arial" w:hAnsi="Arial" w:cs="Arial"/>
                  <w:color w:val="FF0000"/>
                  <w:sz w:val="20"/>
                  <w:szCs w:val="20"/>
                </w:rPr>
                <w:t>.</w:t>
              </w:r>
            </w:ins>
          </w:p>
        </w:tc>
      </w:tr>
      <w:tr w:rsidR="00784728" w:rsidRPr="005461D4" w14:paraId="42DDC0CB" w14:textId="0E88DA6B" w:rsidTr="00D95E80">
        <w:trPr>
          <w:jc w:val="center"/>
          <w:trPrChange w:id="244" w:author="Tom Wortham" w:date="2022-06-06T16:56:00Z">
            <w:trPr>
              <w:jc w:val="center"/>
            </w:trPr>
          </w:trPrChange>
        </w:trPr>
        <w:tc>
          <w:tcPr>
            <w:tcW w:w="535" w:type="dxa"/>
            <w:tcBorders>
              <w:bottom w:val="single" w:sz="4" w:space="0" w:color="auto"/>
            </w:tcBorders>
            <w:tcPrChange w:id="245" w:author="Tom Wortham" w:date="2022-06-06T16:56:00Z">
              <w:tcPr>
                <w:tcW w:w="535" w:type="dxa"/>
                <w:tcBorders>
                  <w:bottom w:val="single" w:sz="4" w:space="0" w:color="auto"/>
                </w:tcBorders>
              </w:tcPr>
            </w:tcPrChange>
          </w:tcPr>
          <w:p w14:paraId="329B45C2" w14:textId="77777777" w:rsidR="00784728" w:rsidRPr="005461D4" w:rsidRDefault="00784728" w:rsidP="00784728">
            <w:pPr>
              <w:ind w:left="-113"/>
              <w:jc w:val="center"/>
              <w:rPr>
                <w:rFonts w:ascii="Times New Roman" w:hAnsi="Times New Roman"/>
                <w:sz w:val="20"/>
                <w:szCs w:val="20"/>
              </w:rPr>
            </w:pPr>
            <w:r w:rsidRPr="005461D4">
              <w:rPr>
                <w:rFonts w:ascii="Times New Roman" w:hAnsi="Times New Roman"/>
                <w:sz w:val="20"/>
                <w:szCs w:val="20"/>
              </w:rPr>
              <w:t>14.</w:t>
            </w:r>
          </w:p>
        </w:tc>
        <w:tc>
          <w:tcPr>
            <w:tcW w:w="1980" w:type="dxa"/>
            <w:tcBorders>
              <w:bottom w:val="single" w:sz="4" w:space="0" w:color="auto"/>
            </w:tcBorders>
            <w:tcPrChange w:id="246" w:author="Tom Wortham" w:date="2022-06-06T16:56:00Z">
              <w:tcPr>
                <w:tcW w:w="1980" w:type="dxa"/>
                <w:tcBorders>
                  <w:bottom w:val="single" w:sz="4" w:space="0" w:color="auto"/>
                </w:tcBorders>
              </w:tcPr>
            </w:tcPrChange>
          </w:tcPr>
          <w:p w14:paraId="09CFF90C" w14:textId="77777777" w:rsidR="00784728" w:rsidRPr="005461D4" w:rsidRDefault="00784728" w:rsidP="00784728">
            <w:pPr>
              <w:ind w:left="-18"/>
              <w:rPr>
                <w:rFonts w:ascii="Times New Roman" w:hAnsi="Times New Roman"/>
                <w:b/>
                <w:i/>
                <w:sz w:val="20"/>
                <w:szCs w:val="20"/>
              </w:rPr>
            </w:pPr>
            <w:r w:rsidRPr="005461D4">
              <w:rPr>
                <w:rFonts w:ascii="Times New Roman" w:hAnsi="Times New Roman"/>
                <w:b/>
                <w:i/>
                <w:sz w:val="20"/>
                <w:szCs w:val="20"/>
              </w:rPr>
              <w:t>Rent Abatement:</w:t>
            </w:r>
          </w:p>
        </w:tc>
        <w:tc>
          <w:tcPr>
            <w:tcW w:w="3690" w:type="dxa"/>
            <w:tcBorders>
              <w:bottom w:val="single" w:sz="4" w:space="0" w:color="auto"/>
            </w:tcBorders>
            <w:tcPrChange w:id="247" w:author="Tom Wortham" w:date="2022-06-06T16:56:00Z">
              <w:tcPr>
                <w:tcW w:w="3690" w:type="dxa"/>
                <w:tcBorders>
                  <w:bottom w:val="single" w:sz="4" w:space="0" w:color="auto"/>
                </w:tcBorders>
              </w:tcPr>
            </w:tcPrChange>
          </w:tcPr>
          <w:p w14:paraId="0A920579" w14:textId="77777777" w:rsidR="00784728" w:rsidRPr="005461D4" w:rsidRDefault="00784728" w:rsidP="00784728">
            <w:pPr>
              <w:ind w:hanging="18"/>
              <w:rPr>
                <w:rFonts w:ascii="Times New Roman" w:hAnsi="Times New Roman"/>
                <w:sz w:val="20"/>
                <w:szCs w:val="20"/>
              </w:rPr>
            </w:pPr>
            <w:r w:rsidRPr="005461D4">
              <w:rPr>
                <w:rFonts w:ascii="Times New Roman" w:hAnsi="Times New Roman"/>
                <w:sz w:val="20"/>
                <w:szCs w:val="20"/>
              </w:rPr>
              <w:t>Please specify free rent or any other landlord incentives or concessions.</w:t>
            </w:r>
          </w:p>
          <w:p w14:paraId="1EE8AAB5" w14:textId="77777777" w:rsidR="00784728" w:rsidRPr="005461D4" w:rsidRDefault="00784728" w:rsidP="00784728">
            <w:pPr>
              <w:ind w:hanging="18"/>
              <w:rPr>
                <w:rFonts w:ascii="Times New Roman" w:hAnsi="Times New Roman"/>
                <w:sz w:val="20"/>
                <w:szCs w:val="20"/>
              </w:rPr>
            </w:pPr>
          </w:p>
        </w:tc>
        <w:tc>
          <w:tcPr>
            <w:tcW w:w="4050" w:type="dxa"/>
            <w:tcBorders>
              <w:bottom w:val="single" w:sz="4" w:space="0" w:color="auto"/>
            </w:tcBorders>
            <w:tcPrChange w:id="248" w:author="Tom Wortham" w:date="2022-06-06T16:56:00Z">
              <w:tcPr>
                <w:tcW w:w="4050" w:type="dxa"/>
                <w:tcBorders>
                  <w:bottom w:val="single" w:sz="4" w:space="0" w:color="auto"/>
                </w:tcBorders>
              </w:tcPr>
            </w:tcPrChange>
          </w:tcPr>
          <w:p w14:paraId="70A1F4C5" w14:textId="77777777" w:rsidR="00784728" w:rsidRDefault="00784728" w:rsidP="00784728">
            <w:pPr>
              <w:rPr>
                <w:rFonts w:asciiTheme="minorHAnsi" w:hAnsiTheme="minorHAnsi" w:cstheme="minorHAnsi"/>
                <w:color w:val="0070C0"/>
                <w:sz w:val="20"/>
                <w:szCs w:val="20"/>
              </w:rPr>
            </w:pPr>
            <w:r w:rsidRPr="00CA4A60">
              <w:rPr>
                <w:rFonts w:asciiTheme="minorHAnsi" w:hAnsiTheme="minorHAnsi" w:cstheme="minorHAnsi"/>
                <w:color w:val="0070C0"/>
                <w:sz w:val="20"/>
                <w:szCs w:val="20"/>
              </w:rPr>
              <w:t>Landlord incentives include TI Allowance, Dock Levelers, Trailer Restraints, and LED Lighting.  Installation of these long lead items allow the tenant an accelerated startup of operations in this uncertain supply chain market.</w:t>
            </w:r>
          </w:p>
          <w:p w14:paraId="4ACE7B62" w14:textId="16A91BF3" w:rsidR="00784728" w:rsidRPr="00CA4A60" w:rsidRDefault="00784728" w:rsidP="00784728">
            <w:pPr>
              <w:rPr>
                <w:rFonts w:asciiTheme="minorHAnsi" w:hAnsiTheme="minorHAnsi" w:cstheme="minorHAnsi"/>
                <w:color w:val="0070C0"/>
                <w:sz w:val="20"/>
                <w:szCs w:val="20"/>
              </w:rPr>
            </w:pPr>
          </w:p>
        </w:tc>
        <w:tc>
          <w:tcPr>
            <w:tcW w:w="4320" w:type="dxa"/>
            <w:tcBorders>
              <w:bottom w:val="single" w:sz="4" w:space="0" w:color="auto"/>
            </w:tcBorders>
            <w:tcPrChange w:id="249" w:author="Tom Wortham" w:date="2022-06-06T16:56:00Z">
              <w:tcPr>
                <w:tcW w:w="4320" w:type="dxa"/>
                <w:tcBorders>
                  <w:bottom w:val="single" w:sz="4" w:space="0" w:color="auto"/>
                </w:tcBorders>
              </w:tcPr>
            </w:tcPrChange>
          </w:tcPr>
          <w:p w14:paraId="056B311F" w14:textId="1E036FB5" w:rsidR="00784728" w:rsidRPr="0050278E" w:rsidRDefault="00784728" w:rsidP="00784728">
            <w:pPr>
              <w:ind w:hanging="18"/>
              <w:rPr>
                <w:rFonts w:ascii="Arial" w:hAnsi="Arial" w:cs="Arial"/>
                <w:color w:val="FF0000"/>
                <w:sz w:val="20"/>
                <w:szCs w:val="20"/>
              </w:rPr>
            </w:pPr>
            <w:r>
              <w:rPr>
                <w:rFonts w:ascii="Arial" w:hAnsi="Arial" w:cs="Arial"/>
                <w:color w:val="FF0000"/>
                <w:sz w:val="20"/>
                <w:szCs w:val="20"/>
              </w:rPr>
              <w:t>Free rent listed in section 10 above.</w:t>
            </w:r>
          </w:p>
        </w:tc>
        <w:tc>
          <w:tcPr>
            <w:tcW w:w="4320" w:type="dxa"/>
            <w:tcBorders>
              <w:bottom w:val="single" w:sz="4" w:space="0" w:color="auto"/>
            </w:tcBorders>
            <w:tcPrChange w:id="250" w:author="Tom Wortham" w:date="2022-06-06T16:56:00Z">
              <w:tcPr>
                <w:tcW w:w="4320" w:type="dxa"/>
                <w:tcBorders>
                  <w:bottom w:val="single" w:sz="4" w:space="0" w:color="auto"/>
                </w:tcBorders>
              </w:tcPr>
            </w:tcPrChange>
          </w:tcPr>
          <w:p w14:paraId="7DEBBB13" w14:textId="77777777" w:rsidR="00784728" w:rsidRPr="0050278E" w:rsidRDefault="00784728" w:rsidP="00784728">
            <w:pPr>
              <w:ind w:hanging="18"/>
              <w:rPr>
                <w:rFonts w:ascii="Arial" w:hAnsi="Arial" w:cs="Arial"/>
                <w:color w:val="FF0000"/>
                <w:sz w:val="20"/>
                <w:szCs w:val="20"/>
              </w:rPr>
            </w:pPr>
          </w:p>
        </w:tc>
        <w:tc>
          <w:tcPr>
            <w:tcW w:w="4320" w:type="dxa"/>
            <w:tcBorders>
              <w:bottom w:val="single" w:sz="4" w:space="0" w:color="auto"/>
            </w:tcBorders>
            <w:tcPrChange w:id="251" w:author="Tom Wortham" w:date="2022-06-06T16:56:00Z">
              <w:tcPr>
                <w:tcW w:w="4320" w:type="dxa"/>
                <w:tcBorders>
                  <w:bottom w:val="single" w:sz="4" w:space="0" w:color="auto"/>
                </w:tcBorders>
              </w:tcPr>
            </w:tcPrChange>
          </w:tcPr>
          <w:p w14:paraId="332FF9E3" w14:textId="59C747A1" w:rsidR="00784728" w:rsidRPr="003476E9" w:rsidRDefault="00784728" w:rsidP="00784728">
            <w:pPr>
              <w:ind w:hanging="18"/>
              <w:rPr>
                <w:rFonts w:ascii="Arial" w:hAnsi="Arial" w:cs="Arial"/>
                <w:color w:val="FF0000"/>
                <w:sz w:val="20"/>
                <w:szCs w:val="20"/>
              </w:rPr>
            </w:pPr>
            <w:ins w:id="252" w:author="Tom Wortham" w:date="2022-06-06T17:18:00Z">
              <w:r w:rsidRPr="003476E9">
                <w:rPr>
                  <w:rFonts w:ascii="Arial" w:hAnsi="Arial" w:cs="Arial"/>
                  <w:color w:val="FF0000"/>
                  <w:sz w:val="20"/>
                  <w:szCs w:val="20"/>
                  <w:rPrChange w:id="253" w:author="Tom Wortham" w:date="2022-06-06T17:27:00Z">
                    <w:rPr>
                      <w:rFonts w:ascii="Arial" w:hAnsi="Arial" w:cs="Arial"/>
                      <w:color w:val="FF0000"/>
                      <w:sz w:val="16"/>
                      <w:szCs w:val="16"/>
                    </w:rPr>
                  </w:rPrChange>
                </w:rPr>
                <w:t>Agreed.</w:t>
              </w:r>
            </w:ins>
          </w:p>
        </w:tc>
      </w:tr>
      <w:tr w:rsidR="00784728" w:rsidRPr="005461D4" w14:paraId="0992A4E9" w14:textId="52924A16" w:rsidTr="00D95E80">
        <w:trPr>
          <w:trHeight w:val="1138"/>
          <w:jc w:val="center"/>
          <w:trPrChange w:id="254" w:author="Tom Wortham" w:date="2022-06-06T16:56:00Z">
            <w:trPr>
              <w:trHeight w:val="1138"/>
              <w:jc w:val="center"/>
            </w:trPr>
          </w:trPrChange>
        </w:trPr>
        <w:tc>
          <w:tcPr>
            <w:tcW w:w="535" w:type="dxa"/>
            <w:tcBorders>
              <w:bottom w:val="nil"/>
            </w:tcBorders>
            <w:tcPrChange w:id="255" w:author="Tom Wortham" w:date="2022-06-06T16:56:00Z">
              <w:tcPr>
                <w:tcW w:w="535" w:type="dxa"/>
                <w:tcBorders>
                  <w:bottom w:val="nil"/>
                </w:tcBorders>
              </w:tcPr>
            </w:tcPrChange>
          </w:tcPr>
          <w:p w14:paraId="503A0F53" w14:textId="77777777" w:rsidR="00784728" w:rsidRPr="005461D4" w:rsidRDefault="00784728" w:rsidP="00784728">
            <w:pPr>
              <w:ind w:left="-113"/>
              <w:jc w:val="center"/>
              <w:rPr>
                <w:rFonts w:ascii="Times New Roman" w:hAnsi="Times New Roman"/>
                <w:sz w:val="20"/>
                <w:szCs w:val="20"/>
              </w:rPr>
            </w:pPr>
            <w:r w:rsidRPr="005461D4">
              <w:rPr>
                <w:rFonts w:ascii="Times New Roman" w:hAnsi="Times New Roman"/>
                <w:sz w:val="20"/>
                <w:szCs w:val="20"/>
              </w:rPr>
              <w:t>15.</w:t>
            </w:r>
          </w:p>
        </w:tc>
        <w:tc>
          <w:tcPr>
            <w:tcW w:w="1980" w:type="dxa"/>
            <w:tcBorders>
              <w:bottom w:val="nil"/>
            </w:tcBorders>
            <w:tcPrChange w:id="256" w:author="Tom Wortham" w:date="2022-06-06T16:56:00Z">
              <w:tcPr>
                <w:tcW w:w="1980" w:type="dxa"/>
                <w:tcBorders>
                  <w:bottom w:val="nil"/>
                </w:tcBorders>
              </w:tcPr>
            </w:tcPrChange>
          </w:tcPr>
          <w:p w14:paraId="5E6ACC5A" w14:textId="77777777" w:rsidR="00784728" w:rsidRPr="005461D4" w:rsidRDefault="00784728" w:rsidP="00784728">
            <w:pPr>
              <w:ind w:left="-18"/>
              <w:rPr>
                <w:rFonts w:ascii="Times New Roman" w:hAnsi="Times New Roman"/>
                <w:b/>
                <w:i/>
                <w:sz w:val="20"/>
                <w:szCs w:val="20"/>
              </w:rPr>
            </w:pPr>
            <w:r w:rsidRPr="005461D4">
              <w:rPr>
                <w:rFonts w:ascii="Times New Roman" w:hAnsi="Times New Roman"/>
                <w:b/>
                <w:i/>
                <w:sz w:val="20"/>
                <w:szCs w:val="20"/>
              </w:rPr>
              <w:t>Operating Expenses:</w:t>
            </w:r>
          </w:p>
        </w:tc>
        <w:tc>
          <w:tcPr>
            <w:tcW w:w="3690" w:type="dxa"/>
            <w:tcBorders>
              <w:bottom w:val="nil"/>
            </w:tcBorders>
            <w:tcPrChange w:id="257" w:author="Tom Wortham" w:date="2022-06-06T16:56:00Z">
              <w:tcPr>
                <w:tcW w:w="3690" w:type="dxa"/>
                <w:tcBorders>
                  <w:bottom w:val="nil"/>
                </w:tcBorders>
              </w:tcPr>
            </w:tcPrChange>
          </w:tcPr>
          <w:p w14:paraId="422E736F" w14:textId="77777777" w:rsidR="00784728" w:rsidRPr="005461D4" w:rsidRDefault="00784728" w:rsidP="00784728">
            <w:pPr>
              <w:ind w:hanging="18"/>
              <w:rPr>
                <w:rFonts w:ascii="Times New Roman" w:hAnsi="Times New Roman"/>
                <w:sz w:val="20"/>
                <w:szCs w:val="20"/>
              </w:rPr>
            </w:pPr>
            <w:r w:rsidRPr="005461D4">
              <w:rPr>
                <w:rFonts w:ascii="Times New Roman" w:hAnsi="Times New Roman"/>
                <w:sz w:val="20"/>
                <w:szCs w:val="20"/>
              </w:rPr>
              <w:t>Please state the itemized estimated annual operating expenses that Tenant shall pay on a pro-rata share basis, to include:</w:t>
            </w:r>
          </w:p>
          <w:p w14:paraId="0B0F41E5" w14:textId="77777777" w:rsidR="00784728" w:rsidRPr="005461D4" w:rsidRDefault="00784728" w:rsidP="00784728">
            <w:pPr>
              <w:ind w:hanging="18"/>
              <w:rPr>
                <w:rFonts w:ascii="Times New Roman" w:hAnsi="Times New Roman"/>
                <w:sz w:val="20"/>
                <w:szCs w:val="20"/>
              </w:rPr>
            </w:pPr>
          </w:p>
          <w:p w14:paraId="635F9620" w14:textId="77777777" w:rsidR="00784728" w:rsidRPr="005461D4" w:rsidRDefault="00784728" w:rsidP="00784728">
            <w:pPr>
              <w:pStyle w:val="ListParagraph"/>
              <w:numPr>
                <w:ilvl w:val="0"/>
                <w:numId w:val="2"/>
              </w:numPr>
              <w:rPr>
                <w:rFonts w:ascii="Times New Roman" w:hAnsi="Times New Roman"/>
                <w:sz w:val="20"/>
                <w:szCs w:val="20"/>
              </w:rPr>
            </w:pPr>
            <w:r w:rsidRPr="005461D4">
              <w:rPr>
                <w:rFonts w:ascii="Times New Roman" w:hAnsi="Times New Roman"/>
                <w:sz w:val="20"/>
                <w:szCs w:val="20"/>
              </w:rPr>
              <w:t>Real estate taxes</w:t>
            </w:r>
          </w:p>
          <w:p w14:paraId="650F42B5" w14:textId="77777777" w:rsidR="00784728" w:rsidRPr="005461D4" w:rsidRDefault="00784728" w:rsidP="00784728">
            <w:pPr>
              <w:pStyle w:val="ListParagraph"/>
              <w:numPr>
                <w:ilvl w:val="0"/>
                <w:numId w:val="2"/>
              </w:numPr>
              <w:rPr>
                <w:rFonts w:ascii="Times New Roman" w:hAnsi="Times New Roman"/>
                <w:sz w:val="20"/>
                <w:szCs w:val="20"/>
              </w:rPr>
            </w:pPr>
            <w:r w:rsidRPr="005461D4">
              <w:rPr>
                <w:rFonts w:ascii="Times New Roman" w:hAnsi="Times New Roman"/>
                <w:sz w:val="20"/>
                <w:szCs w:val="20"/>
              </w:rPr>
              <w:t>Insurance</w:t>
            </w:r>
          </w:p>
          <w:p w14:paraId="157F07FA" w14:textId="77777777" w:rsidR="00784728" w:rsidRPr="005461D4" w:rsidRDefault="00784728" w:rsidP="00784728">
            <w:pPr>
              <w:pStyle w:val="ListParagraph"/>
              <w:numPr>
                <w:ilvl w:val="0"/>
                <w:numId w:val="2"/>
              </w:numPr>
              <w:rPr>
                <w:rFonts w:ascii="Times New Roman" w:hAnsi="Times New Roman"/>
                <w:sz w:val="20"/>
                <w:szCs w:val="20"/>
              </w:rPr>
            </w:pPr>
            <w:r w:rsidRPr="005461D4">
              <w:rPr>
                <w:rFonts w:ascii="Times New Roman" w:hAnsi="Times New Roman"/>
                <w:sz w:val="20"/>
                <w:szCs w:val="20"/>
              </w:rPr>
              <w:t>Common area maintenance (“CAM”) charges</w:t>
            </w:r>
          </w:p>
          <w:p w14:paraId="4561BCB7" w14:textId="77777777" w:rsidR="00784728" w:rsidRPr="005461D4" w:rsidRDefault="00784728" w:rsidP="00784728">
            <w:pPr>
              <w:pStyle w:val="ListParagraph"/>
              <w:numPr>
                <w:ilvl w:val="0"/>
                <w:numId w:val="2"/>
              </w:numPr>
              <w:rPr>
                <w:rFonts w:ascii="Times New Roman" w:hAnsi="Times New Roman"/>
                <w:sz w:val="20"/>
                <w:szCs w:val="20"/>
              </w:rPr>
            </w:pPr>
            <w:r w:rsidRPr="005461D4">
              <w:rPr>
                <w:rFonts w:ascii="Times New Roman" w:hAnsi="Times New Roman"/>
                <w:sz w:val="20"/>
                <w:szCs w:val="20"/>
              </w:rPr>
              <w:t>Association fees</w:t>
            </w:r>
          </w:p>
          <w:p w14:paraId="56F29FCE" w14:textId="2CA3EF4D" w:rsidR="00784728" w:rsidRPr="003B5053" w:rsidRDefault="00784728" w:rsidP="00784728">
            <w:pPr>
              <w:ind w:hanging="18"/>
              <w:rPr>
                <w:rFonts w:ascii="Times New Roman" w:hAnsi="Times New Roman"/>
                <w:b/>
                <w:sz w:val="20"/>
                <w:szCs w:val="20"/>
              </w:rPr>
            </w:pPr>
            <w:r w:rsidRPr="005461D4">
              <w:rPr>
                <w:rFonts w:ascii="Times New Roman" w:hAnsi="Times New Roman"/>
                <w:b/>
                <w:sz w:val="20"/>
                <w:szCs w:val="20"/>
              </w:rPr>
              <w:tab/>
            </w:r>
          </w:p>
        </w:tc>
        <w:tc>
          <w:tcPr>
            <w:tcW w:w="4050" w:type="dxa"/>
            <w:tcBorders>
              <w:bottom w:val="nil"/>
            </w:tcBorders>
            <w:tcPrChange w:id="258" w:author="Tom Wortham" w:date="2022-06-06T16:56:00Z">
              <w:tcPr>
                <w:tcW w:w="4050" w:type="dxa"/>
                <w:tcBorders>
                  <w:bottom w:val="nil"/>
                </w:tcBorders>
              </w:tcPr>
            </w:tcPrChange>
          </w:tcPr>
          <w:p w14:paraId="5D15D0F0" w14:textId="10380BF3" w:rsidR="00784728" w:rsidRDefault="00784728" w:rsidP="00784728">
            <w:pPr>
              <w:rPr>
                <w:rFonts w:asciiTheme="minorHAnsi" w:hAnsiTheme="minorHAnsi" w:cstheme="minorHAnsi"/>
                <w:color w:val="0070C0"/>
                <w:sz w:val="20"/>
                <w:szCs w:val="20"/>
              </w:rPr>
            </w:pPr>
            <w:r w:rsidRPr="00CA4A60">
              <w:rPr>
                <w:rFonts w:asciiTheme="minorHAnsi" w:hAnsiTheme="minorHAnsi" w:cstheme="minorHAnsi"/>
                <w:color w:val="0070C0"/>
                <w:sz w:val="20"/>
                <w:szCs w:val="20"/>
              </w:rPr>
              <w:t>Estimated Operating Expenses</w:t>
            </w:r>
          </w:p>
          <w:p w14:paraId="512F2FC9" w14:textId="2FE11CBB" w:rsidR="00784728" w:rsidRDefault="00784728" w:rsidP="00784728">
            <w:pPr>
              <w:rPr>
                <w:rFonts w:asciiTheme="minorHAnsi" w:hAnsiTheme="minorHAnsi" w:cstheme="minorHAnsi"/>
                <w:color w:val="0070C0"/>
                <w:sz w:val="20"/>
                <w:szCs w:val="20"/>
              </w:rPr>
            </w:pPr>
          </w:p>
          <w:p w14:paraId="6A180853" w14:textId="3704428D" w:rsidR="00784728" w:rsidRDefault="00784728" w:rsidP="00784728">
            <w:pPr>
              <w:rPr>
                <w:rFonts w:asciiTheme="minorHAnsi" w:hAnsiTheme="minorHAnsi" w:cstheme="minorHAnsi"/>
                <w:color w:val="0070C0"/>
                <w:sz w:val="20"/>
                <w:szCs w:val="20"/>
              </w:rPr>
            </w:pPr>
          </w:p>
          <w:p w14:paraId="3979F25D" w14:textId="77777777" w:rsidR="00784728" w:rsidRPr="0023290A" w:rsidRDefault="00784728" w:rsidP="00784728">
            <w:pPr>
              <w:rPr>
                <w:rFonts w:asciiTheme="minorHAnsi" w:hAnsiTheme="minorHAnsi" w:cstheme="minorHAnsi"/>
                <w:color w:val="0070C0"/>
                <w:sz w:val="16"/>
                <w:szCs w:val="16"/>
              </w:rPr>
            </w:pPr>
          </w:p>
          <w:p w14:paraId="1D27B905" w14:textId="119998E9" w:rsidR="00784728" w:rsidRPr="00CA4A60" w:rsidRDefault="00784728" w:rsidP="00784728">
            <w:pPr>
              <w:rPr>
                <w:rFonts w:asciiTheme="minorHAnsi" w:hAnsiTheme="minorHAnsi" w:cstheme="minorHAnsi"/>
                <w:color w:val="0070C0"/>
                <w:sz w:val="20"/>
                <w:szCs w:val="20"/>
              </w:rPr>
            </w:pPr>
            <w:r w:rsidRPr="00CA4A60">
              <w:rPr>
                <w:rFonts w:asciiTheme="minorHAnsi" w:hAnsiTheme="minorHAnsi" w:cstheme="minorHAnsi"/>
                <w:color w:val="0070C0"/>
                <w:sz w:val="20"/>
                <w:szCs w:val="20"/>
              </w:rPr>
              <w:t>Real estate taxes; $</w:t>
            </w:r>
            <w:r>
              <w:rPr>
                <w:rFonts w:asciiTheme="minorHAnsi" w:hAnsiTheme="minorHAnsi" w:cstheme="minorHAnsi"/>
                <w:color w:val="0070C0"/>
                <w:sz w:val="20"/>
                <w:szCs w:val="20"/>
              </w:rPr>
              <w:t>0</w:t>
            </w:r>
            <w:r w:rsidRPr="00CA4A60">
              <w:rPr>
                <w:rFonts w:asciiTheme="minorHAnsi" w:hAnsiTheme="minorHAnsi" w:cstheme="minorHAnsi"/>
                <w:color w:val="0070C0"/>
                <w:sz w:val="20"/>
                <w:szCs w:val="20"/>
              </w:rPr>
              <w:t>.39 SF/YR</w:t>
            </w:r>
          </w:p>
          <w:p w14:paraId="17F1B2B6" w14:textId="4C8BEF39" w:rsidR="00784728" w:rsidRPr="00CA4A60" w:rsidRDefault="00784728" w:rsidP="00784728">
            <w:pPr>
              <w:rPr>
                <w:rFonts w:asciiTheme="minorHAnsi" w:hAnsiTheme="minorHAnsi" w:cstheme="minorHAnsi"/>
                <w:color w:val="0070C0"/>
                <w:sz w:val="20"/>
                <w:szCs w:val="20"/>
              </w:rPr>
            </w:pPr>
            <w:r w:rsidRPr="00CA4A60">
              <w:rPr>
                <w:rFonts w:asciiTheme="minorHAnsi" w:hAnsiTheme="minorHAnsi" w:cstheme="minorHAnsi"/>
                <w:color w:val="0070C0"/>
                <w:sz w:val="20"/>
                <w:szCs w:val="20"/>
              </w:rPr>
              <w:t>Insurance; $</w:t>
            </w:r>
            <w:r>
              <w:rPr>
                <w:rFonts w:asciiTheme="minorHAnsi" w:hAnsiTheme="minorHAnsi" w:cstheme="minorHAnsi"/>
                <w:color w:val="0070C0"/>
                <w:sz w:val="20"/>
                <w:szCs w:val="20"/>
              </w:rPr>
              <w:t>0</w:t>
            </w:r>
            <w:r w:rsidRPr="00CA4A60">
              <w:rPr>
                <w:rFonts w:asciiTheme="minorHAnsi" w:hAnsiTheme="minorHAnsi" w:cstheme="minorHAnsi"/>
                <w:color w:val="0070C0"/>
                <w:sz w:val="20"/>
                <w:szCs w:val="20"/>
              </w:rPr>
              <w:t>.09 SF/YR</w:t>
            </w:r>
          </w:p>
          <w:p w14:paraId="5F959B2F" w14:textId="2F65299C" w:rsidR="00784728" w:rsidRDefault="00784728" w:rsidP="00784728">
            <w:pPr>
              <w:rPr>
                <w:rFonts w:asciiTheme="minorHAnsi" w:hAnsiTheme="minorHAnsi" w:cstheme="minorHAnsi"/>
                <w:color w:val="0070C0"/>
                <w:sz w:val="20"/>
                <w:szCs w:val="20"/>
              </w:rPr>
            </w:pPr>
            <w:r w:rsidRPr="00CA4A60">
              <w:rPr>
                <w:rFonts w:asciiTheme="minorHAnsi" w:hAnsiTheme="minorHAnsi" w:cstheme="minorHAnsi"/>
                <w:color w:val="0070C0"/>
                <w:sz w:val="20"/>
                <w:szCs w:val="20"/>
              </w:rPr>
              <w:t>General Building maintenance; $</w:t>
            </w:r>
            <w:r>
              <w:rPr>
                <w:rFonts w:asciiTheme="minorHAnsi" w:hAnsiTheme="minorHAnsi" w:cstheme="minorHAnsi"/>
                <w:color w:val="0070C0"/>
                <w:sz w:val="20"/>
                <w:szCs w:val="20"/>
              </w:rPr>
              <w:t>0</w:t>
            </w:r>
            <w:r w:rsidRPr="00CA4A60">
              <w:rPr>
                <w:rFonts w:asciiTheme="minorHAnsi" w:hAnsiTheme="minorHAnsi" w:cstheme="minorHAnsi"/>
                <w:color w:val="0070C0"/>
                <w:sz w:val="20"/>
                <w:szCs w:val="20"/>
              </w:rPr>
              <w:t>.09 SF/YR</w:t>
            </w:r>
          </w:p>
          <w:p w14:paraId="7EE8ADA2" w14:textId="77777777" w:rsidR="00784728" w:rsidRPr="00CA4A60" w:rsidRDefault="00784728" w:rsidP="00784728">
            <w:pPr>
              <w:rPr>
                <w:rFonts w:asciiTheme="minorHAnsi" w:hAnsiTheme="minorHAnsi" w:cstheme="minorHAnsi"/>
                <w:color w:val="0070C0"/>
                <w:sz w:val="20"/>
                <w:szCs w:val="20"/>
              </w:rPr>
            </w:pPr>
          </w:p>
          <w:p w14:paraId="5A63CF88" w14:textId="635366BF" w:rsidR="00784728" w:rsidRDefault="00784728" w:rsidP="00784728">
            <w:pPr>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The Landlord will waive all </w:t>
            </w:r>
            <w:r>
              <w:rPr>
                <w:rFonts w:asciiTheme="minorHAnsi" w:hAnsiTheme="minorHAnsi" w:cstheme="minorHAnsi"/>
                <w:color w:val="0070C0"/>
                <w:sz w:val="20"/>
                <w:szCs w:val="20"/>
              </w:rPr>
              <w:t>CAM charges and</w:t>
            </w:r>
            <w:r w:rsidRPr="00CA4A60">
              <w:rPr>
                <w:rFonts w:asciiTheme="minorHAnsi" w:hAnsiTheme="minorHAnsi" w:cstheme="minorHAnsi"/>
                <w:color w:val="0070C0"/>
                <w:sz w:val="20"/>
                <w:szCs w:val="20"/>
              </w:rPr>
              <w:t xml:space="preserve"> Association Fees for this Facility.</w:t>
            </w:r>
          </w:p>
          <w:p w14:paraId="07998220" w14:textId="77777777" w:rsidR="00784728" w:rsidRPr="00CA4A60" w:rsidRDefault="00784728" w:rsidP="00784728">
            <w:pPr>
              <w:rPr>
                <w:rFonts w:asciiTheme="minorHAnsi" w:hAnsiTheme="minorHAnsi" w:cstheme="minorHAnsi"/>
                <w:color w:val="0070C0"/>
                <w:sz w:val="20"/>
                <w:szCs w:val="20"/>
              </w:rPr>
            </w:pPr>
          </w:p>
          <w:p w14:paraId="4317BE97" w14:textId="26F7642F" w:rsidR="00784728" w:rsidRPr="00CA4A60" w:rsidRDefault="00784728" w:rsidP="00784728">
            <w:pPr>
              <w:rPr>
                <w:rFonts w:asciiTheme="minorHAnsi" w:hAnsiTheme="minorHAnsi" w:cstheme="minorHAnsi"/>
                <w:color w:val="0070C0"/>
                <w:sz w:val="20"/>
                <w:szCs w:val="20"/>
              </w:rPr>
            </w:pPr>
            <w:r>
              <w:rPr>
                <w:rFonts w:asciiTheme="minorHAnsi" w:hAnsiTheme="minorHAnsi" w:cstheme="minorHAnsi"/>
                <w:color w:val="0070C0"/>
                <w:sz w:val="20"/>
                <w:szCs w:val="20"/>
              </w:rPr>
              <w:t>This is a single tenant, triple net facility, the operating expenses are negotiated and controlled by the Tenant.</w:t>
            </w:r>
          </w:p>
          <w:p w14:paraId="7C95D664" w14:textId="72AB1E54" w:rsidR="00784728" w:rsidRPr="00CA4A60" w:rsidRDefault="00784728" w:rsidP="00784728">
            <w:pPr>
              <w:rPr>
                <w:rFonts w:asciiTheme="minorHAnsi" w:hAnsiTheme="minorHAnsi" w:cstheme="minorHAnsi"/>
                <w:color w:val="0070C0"/>
                <w:sz w:val="20"/>
                <w:szCs w:val="20"/>
              </w:rPr>
            </w:pPr>
          </w:p>
        </w:tc>
        <w:tc>
          <w:tcPr>
            <w:tcW w:w="4320" w:type="dxa"/>
            <w:tcBorders>
              <w:bottom w:val="nil"/>
            </w:tcBorders>
            <w:tcPrChange w:id="259" w:author="Tom Wortham" w:date="2022-06-06T16:56:00Z">
              <w:tcPr>
                <w:tcW w:w="4320" w:type="dxa"/>
                <w:tcBorders>
                  <w:bottom w:val="nil"/>
                </w:tcBorders>
              </w:tcPr>
            </w:tcPrChange>
          </w:tcPr>
          <w:p w14:paraId="75A6234C" w14:textId="77777777" w:rsidR="00784728" w:rsidRDefault="00784728" w:rsidP="00784728">
            <w:pPr>
              <w:ind w:hanging="18"/>
              <w:rPr>
                <w:rFonts w:ascii="Times New Roman" w:hAnsi="Times New Roman"/>
                <w:sz w:val="20"/>
                <w:szCs w:val="20"/>
              </w:rPr>
            </w:pPr>
          </w:p>
        </w:tc>
        <w:tc>
          <w:tcPr>
            <w:tcW w:w="4320" w:type="dxa"/>
            <w:tcBorders>
              <w:bottom w:val="nil"/>
            </w:tcBorders>
            <w:tcPrChange w:id="260" w:author="Tom Wortham" w:date="2022-06-06T16:56:00Z">
              <w:tcPr>
                <w:tcW w:w="4320" w:type="dxa"/>
                <w:tcBorders>
                  <w:bottom w:val="nil"/>
                </w:tcBorders>
              </w:tcPr>
            </w:tcPrChange>
          </w:tcPr>
          <w:p w14:paraId="35FCA7D4" w14:textId="77777777" w:rsidR="00784728" w:rsidRDefault="00784728" w:rsidP="00784728">
            <w:pPr>
              <w:ind w:hanging="18"/>
              <w:rPr>
                <w:rFonts w:ascii="Times New Roman" w:hAnsi="Times New Roman"/>
                <w:sz w:val="20"/>
                <w:szCs w:val="20"/>
              </w:rPr>
            </w:pPr>
          </w:p>
        </w:tc>
        <w:tc>
          <w:tcPr>
            <w:tcW w:w="4320" w:type="dxa"/>
            <w:tcBorders>
              <w:bottom w:val="nil"/>
            </w:tcBorders>
            <w:tcPrChange w:id="261" w:author="Tom Wortham" w:date="2022-06-06T16:56:00Z">
              <w:tcPr>
                <w:tcW w:w="4320" w:type="dxa"/>
                <w:tcBorders>
                  <w:bottom w:val="nil"/>
                </w:tcBorders>
              </w:tcPr>
            </w:tcPrChange>
          </w:tcPr>
          <w:p w14:paraId="513118EA" w14:textId="43736B83" w:rsidR="00784728" w:rsidRPr="003476E9" w:rsidRDefault="00784728" w:rsidP="00784728">
            <w:pPr>
              <w:ind w:hanging="18"/>
              <w:rPr>
                <w:rFonts w:ascii="Times New Roman" w:hAnsi="Times New Roman"/>
                <w:sz w:val="20"/>
                <w:szCs w:val="20"/>
              </w:rPr>
            </w:pPr>
            <w:ins w:id="262" w:author="Tom Wortham" w:date="2022-06-06T17:18:00Z">
              <w:r w:rsidRPr="003476E9">
                <w:rPr>
                  <w:rFonts w:ascii="Arial" w:hAnsi="Arial" w:cs="Arial"/>
                  <w:color w:val="FF0000"/>
                  <w:sz w:val="20"/>
                  <w:szCs w:val="20"/>
                  <w:rPrChange w:id="263" w:author="Tom Wortham" w:date="2022-06-06T17:27:00Z">
                    <w:rPr>
                      <w:rFonts w:ascii="Arial" w:hAnsi="Arial" w:cs="Arial"/>
                      <w:color w:val="FF0000"/>
                      <w:sz w:val="16"/>
                      <w:szCs w:val="16"/>
                    </w:rPr>
                  </w:rPrChange>
                </w:rPr>
                <w:t>Agreed.</w:t>
              </w:r>
            </w:ins>
          </w:p>
        </w:tc>
      </w:tr>
      <w:tr w:rsidR="004E3C8C" w:rsidRPr="005461D4" w14:paraId="75321B4F" w14:textId="6395AA90" w:rsidTr="00D95E80">
        <w:trPr>
          <w:trHeight w:val="638"/>
          <w:jc w:val="center"/>
          <w:trPrChange w:id="264" w:author="Tom Wortham" w:date="2022-06-06T16:56:00Z">
            <w:trPr>
              <w:trHeight w:val="638"/>
              <w:jc w:val="center"/>
            </w:trPr>
          </w:trPrChange>
        </w:trPr>
        <w:tc>
          <w:tcPr>
            <w:tcW w:w="535" w:type="dxa"/>
            <w:tcBorders>
              <w:top w:val="nil"/>
              <w:bottom w:val="nil"/>
            </w:tcBorders>
            <w:tcPrChange w:id="265" w:author="Tom Wortham" w:date="2022-06-06T16:56:00Z">
              <w:tcPr>
                <w:tcW w:w="535" w:type="dxa"/>
                <w:tcBorders>
                  <w:top w:val="nil"/>
                  <w:bottom w:val="nil"/>
                </w:tcBorders>
              </w:tcPr>
            </w:tcPrChange>
          </w:tcPr>
          <w:p w14:paraId="148358C1"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nil"/>
            </w:tcBorders>
            <w:tcPrChange w:id="266" w:author="Tom Wortham" w:date="2022-06-06T16:56:00Z">
              <w:tcPr>
                <w:tcW w:w="1980" w:type="dxa"/>
                <w:tcBorders>
                  <w:top w:val="nil"/>
                  <w:bottom w:val="nil"/>
                </w:tcBorders>
              </w:tcPr>
            </w:tcPrChange>
          </w:tcPr>
          <w:p w14:paraId="0DF09F4F" w14:textId="77777777" w:rsidR="004E3C8C" w:rsidRPr="005461D4" w:rsidRDefault="004E3C8C" w:rsidP="004E3C8C">
            <w:pPr>
              <w:ind w:left="-18"/>
              <w:rPr>
                <w:rFonts w:ascii="Times New Roman" w:hAnsi="Times New Roman"/>
                <w:b/>
                <w:i/>
                <w:sz w:val="20"/>
                <w:szCs w:val="20"/>
              </w:rPr>
            </w:pPr>
          </w:p>
        </w:tc>
        <w:tc>
          <w:tcPr>
            <w:tcW w:w="3690" w:type="dxa"/>
            <w:tcBorders>
              <w:top w:val="nil"/>
              <w:bottom w:val="nil"/>
            </w:tcBorders>
            <w:tcPrChange w:id="267" w:author="Tom Wortham" w:date="2022-06-06T16:56:00Z">
              <w:tcPr>
                <w:tcW w:w="3690" w:type="dxa"/>
                <w:tcBorders>
                  <w:top w:val="nil"/>
                  <w:bottom w:val="nil"/>
                </w:tcBorders>
              </w:tcPr>
            </w:tcPrChange>
          </w:tcPr>
          <w:p w14:paraId="491F7E6D" w14:textId="77777777" w:rsidR="004E3C8C" w:rsidRDefault="004E3C8C" w:rsidP="004E3C8C">
            <w:pPr>
              <w:ind w:hanging="18"/>
              <w:rPr>
                <w:rFonts w:ascii="Times New Roman" w:hAnsi="Times New Roman"/>
                <w:sz w:val="20"/>
                <w:szCs w:val="20"/>
              </w:rPr>
            </w:pPr>
            <w:r w:rsidRPr="005461D4">
              <w:rPr>
                <w:rFonts w:ascii="Times New Roman" w:hAnsi="Times New Roman"/>
                <w:sz w:val="20"/>
                <w:szCs w:val="20"/>
              </w:rPr>
              <w:t>Operating Expenses shall not exceed the provided estimate for the first lease year of the term.</w:t>
            </w:r>
          </w:p>
          <w:p w14:paraId="631C6034" w14:textId="78394BD7" w:rsidR="004E3C8C" w:rsidRPr="005461D4" w:rsidRDefault="004E3C8C" w:rsidP="004E3C8C">
            <w:pPr>
              <w:ind w:hanging="18"/>
              <w:rPr>
                <w:rFonts w:ascii="Times New Roman" w:hAnsi="Times New Roman"/>
                <w:sz w:val="20"/>
                <w:szCs w:val="20"/>
              </w:rPr>
            </w:pPr>
          </w:p>
        </w:tc>
        <w:tc>
          <w:tcPr>
            <w:tcW w:w="4050" w:type="dxa"/>
            <w:tcBorders>
              <w:top w:val="nil"/>
              <w:bottom w:val="nil"/>
            </w:tcBorders>
            <w:tcPrChange w:id="268" w:author="Tom Wortham" w:date="2022-06-06T16:56:00Z">
              <w:tcPr>
                <w:tcW w:w="4050" w:type="dxa"/>
                <w:tcBorders>
                  <w:top w:val="nil"/>
                  <w:bottom w:val="nil"/>
                </w:tcBorders>
              </w:tcPr>
            </w:tcPrChange>
          </w:tcPr>
          <w:p w14:paraId="7475DD75" w14:textId="25E871E5" w:rsidR="004E3C8C" w:rsidRDefault="004E3C8C" w:rsidP="004E3C8C">
            <w:pPr>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The </w:t>
            </w:r>
            <w:r>
              <w:rPr>
                <w:rFonts w:asciiTheme="minorHAnsi" w:hAnsiTheme="minorHAnsi" w:cstheme="minorHAnsi"/>
                <w:color w:val="0070C0"/>
                <w:sz w:val="20"/>
                <w:szCs w:val="20"/>
              </w:rPr>
              <w:t>T</w:t>
            </w:r>
            <w:r w:rsidRPr="00CA4A60">
              <w:rPr>
                <w:rFonts w:asciiTheme="minorHAnsi" w:hAnsiTheme="minorHAnsi" w:cstheme="minorHAnsi"/>
                <w:color w:val="0070C0"/>
                <w:sz w:val="20"/>
                <w:szCs w:val="20"/>
              </w:rPr>
              <w:t xml:space="preserve">enant is responsible to negotiate and manage all expenses for the facility less the roof and structure.  The roof and structure will be maintained by the Landlord at </w:t>
            </w:r>
            <w:r>
              <w:rPr>
                <w:rFonts w:asciiTheme="minorHAnsi" w:hAnsiTheme="minorHAnsi" w:cstheme="minorHAnsi"/>
                <w:color w:val="0070C0"/>
                <w:sz w:val="20"/>
                <w:szCs w:val="20"/>
              </w:rPr>
              <w:t>its</w:t>
            </w:r>
            <w:r w:rsidRPr="00CA4A60">
              <w:rPr>
                <w:rFonts w:asciiTheme="minorHAnsi" w:hAnsiTheme="minorHAnsi" w:cstheme="minorHAnsi"/>
                <w:color w:val="0070C0"/>
                <w:sz w:val="20"/>
                <w:szCs w:val="20"/>
              </w:rPr>
              <w:t xml:space="preserve"> cost.</w:t>
            </w:r>
          </w:p>
          <w:p w14:paraId="52A3A82B" w14:textId="7DF67F12" w:rsidR="004E3C8C" w:rsidRPr="00CA4A60" w:rsidRDefault="004E3C8C" w:rsidP="004E3C8C">
            <w:pPr>
              <w:rPr>
                <w:rFonts w:asciiTheme="minorHAnsi" w:hAnsiTheme="minorHAnsi" w:cstheme="minorHAnsi"/>
                <w:color w:val="0070C0"/>
                <w:sz w:val="20"/>
                <w:szCs w:val="20"/>
              </w:rPr>
            </w:pPr>
          </w:p>
        </w:tc>
        <w:tc>
          <w:tcPr>
            <w:tcW w:w="4320" w:type="dxa"/>
            <w:tcBorders>
              <w:top w:val="nil"/>
              <w:bottom w:val="nil"/>
            </w:tcBorders>
            <w:tcPrChange w:id="269" w:author="Tom Wortham" w:date="2022-06-06T16:56:00Z">
              <w:tcPr>
                <w:tcW w:w="4320" w:type="dxa"/>
                <w:tcBorders>
                  <w:top w:val="nil"/>
                  <w:bottom w:val="nil"/>
                </w:tcBorders>
              </w:tcPr>
            </w:tcPrChange>
          </w:tcPr>
          <w:p w14:paraId="6B776E6F" w14:textId="77777777" w:rsidR="004E3C8C" w:rsidRDefault="004E3C8C" w:rsidP="004E3C8C">
            <w:pPr>
              <w:ind w:hanging="18"/>
              <w:rPr>
                <w:rFonts w:ascii="Times New Roman" w:hAnsi="Times New Roman"/>
                <w:sz w:val="20"/>
                <w:szCs w:val="20"/>
              </w:rPr>
            </w:pPr>
          </w:p>
        </w:tc>
        <w:tc>
          <w:tcPr>
            <w:tcW w:w="4320" w:type="dxa"/>
            <w:tcBorders>
              <w:top w:val="nil"/>
              <w:bottom w:val="nil"/>
            </w:tcBorders>
            <w:tcPrChange w:id="270" w:author="Tom Wortham" w:date="2022-06-06T16:56:00Z">
              <w:tcPr>
                <w:tcW w:w="4320" w:type="dxa"/>
                <w:tcBorders>
                  <w:top w:val="nil"/>
                  <w:bottom w:val="nil"/>
                </w:tcBorders>
              </w:tcPr>
            </w:tcPrChange>
          </w:tcPr>
          <w:p w14:paraId="5FD478FB" w14:textId="77777777" w:rsidR="004E3C8C" w:rsidRDefault="004E3C8C" w:rsidP="004E3C8C">
            <w:pPr>
              <w:ind w:hanging="18"/>
              <w:rPr>
                <w:rFonts w:ascii="Times New Roman" w:hAnsi="Times New Roman"/>
                <w:sz w:val="20"/>
                <w:szCs w:val="20"/>
              </w:rPr>
            </w:pPr>
          </w:p>
        </w:tc>
        <w:tc>
          <w:tcPr>
            <w:tcW w:w="4320" w:type="dxa"/>
            <w:tcBorders>
              <w:top w:val="nil"/>
              <w:bottom w:val="nil"/>
            </w:tcBorders>
            <w:tcPrChange w:id="271" w:author="Tom Wortham" w:date="2022-06-06T16:56:00Z">
              <w:tcPr>
                <w:tcW w:w="4320" w:type="dxa"/>
                <w:tcBorders>
                  <w:top w:val="nil"/>
                  <w:bottom w:val="nil"/>
                </w:tcBorders>
              </w:tcPr>
            </w:tcPrChange>
          </w:tcPr>
          <w:p w14:paraId="7FBD432E" w14:textId="3D0F2013" w:rsidR="004E3C8C" w:rsidRPr="003476E9" w:rsidRDefault="004E3C8C" w:rsidP="004E3C8C">
            <w:pPr>
              <w:ind w:hanging="18"/>
              <w:rPr>
                <w:rFonts w:ascii="Times New Roman" w:hAnsi="Times New Roman"/>
                <w:sz w:val="20"/>
                <w:szCs w:val="20"/>
              </w:rPr>
            </w:pPr>
            <w:ins w:id="272" w:author="Tom Wortham" w:date="2022-06-06T17:19:00Z">
              <w:r w:rsidRPr="003476E9">
                <w:rPr>
                  <w:rFonts w:ascii="Arial" w:hAnsi="Arial" w:cs="Arial"/>
                  <w:color w:val="FF0000"/>
                  <w:sz w:val="20"/>
                  <w:szCs w:val="20"/>
                  <w:rPrChange w:id="273" w:author="Tom Wortham" w:date="2022-06-06T17:28:00Z">
                    <w:rPr>
                      <w:rFonts w:ascii="Arial" w:hAnsi="Arial" w:cs="Arial"/>
                      <w:color w:val="FF0000"/>
                      <w:sz w:val="16"/>
                      <w:szCs w:val="16"/>
                    </w:rPr>
                  </w:rPrChange>
                </w:rPr>
                <w:t>Agreed.</w:t>
              </w:r>
            </w:ins>
          </w:p>
        </w:tc>
      </w:tr>
      <w:tr w:rsidR="004E3C8C" w:rsidRPr="005461D4" w14:paraId="0CF7CEEE" w14:textId="1AC738FE" w:rsidTr="00D95E80">
        <w:trPr>
          <w:trHeight w:val="890"/>
          <w:jc w:val="center"/>
          <w:trPrChange w:id="274" w:author="Tom Wortham" w:date="2022-06-06T16:56:00Z">
            <w:trPr>
              <w:trHeight w:val="890"/>
              <w:jc w:val="center"/>
            </w:trPr>
          </w:trPrChange>
        </w:trPr>
        <w:tc>
          <w:tcPr>
            <w:tcW w:w="535" w:type="dxa"/>
            <w:tcBorders>
              <w:top w:val="nil"/>
              <w:bottom w:val="nil"/>
            </w:tcBorders>
            <w:tcPrChange w:id="275" w:author="Tom Wortham" w:date="2022-06-06T16:56:00Z">
              <w:tcPr>
                <w:tcW w:w="535" w:type="dxa"/>
                <w:tcBorders>
                  <w:top w:val="nil"/>
                  <w:bottom w:val="nil"/>
                </w:tcBorders>
              </w:tcPr>
            </w:tcPrChange>
          </w:tcPr>
          <w:p w14:paraId="1E4E95A5"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nil"/>
            </w:tcBorders>
            <w:tcPrChange w:id="276" w:author="Tom Wortham" w:date="2022-06-06T16:56:00Z">
              <w:tcPr>
                <w:tcW w:w="1980" w:type="dxa"/>
                <w:tcBorders>
                  <w:top w:val="nil"/>
                  <w:bottom w:val="nil"/>
                </w:tcBorders>
              </w:tcPr>
            </w:tcPrChange>
          </w:tcPr>
          <w:p w14:paraId="47CF9CCE" w14:textId="77777777" w:rsidR="004E3C8C" w:rsidRPr="005461D4" w:rsidRDefault="004E3C8C" w:rsidP="004E3C8C">
            <w:pPr>
              <w:ind w:left="-18"/>
              <w:rPr>
                <w:rFonts w:ascii="Times New Roman" w:hAnsi="Times New Roman"/>
                <w:b/>
                <w:i/>
                <w:sz w:val="20"/>
                <w:szCs w:val="20"/>
              </w:rPr>
            </w:pPr>
          </w:p>
        </w:tc>
        <w:tc>
          <w:tcPr>
            <w:tcW w:w="3690" w:type="dxa"/>
            <w:tcBorders>
              <w:top w:val="nil"/>
              <w:bottom w:val="nil"/>
            </w:tcBorders>
            <w:tcPrChange w:id="277" w:author="Tom Wortham" w:date="2022-06-06T16:56:00Z">
              <w:tcPr>
                <w:tcW w:w="3690" w:type="dxa"/>
                <w:tcBorders>
                  <w:top w:val="nil"/>
                  <w:bottom w:val="nil"/>
                </w:tcBorders>
              </w:tcPr>
            </w:tcPrChange>
          </w:tcPr>
          <w:p w14:paraId="6519B354" w14:textId="77777777" w:rsidR="004E3C8C" w:rsidRPr="005461D4" w:rsidRDefault="004E3C8C" w:rsidP="004E3C8C">
            <w:pPr>
              <w:ind w:hanging="18"/>
              <w:rPr>
                <w:rFonts w:ascii="Times New Roman" w:hAnsi="Times New Roman"/>
                <w:sz w:val="20"/>
                <w:szCs w:val="20"/>
              </w:rPr>
            </w:pPr>
            <w:r>
              <w:rPr>
                <w:rFonts w:ascii="Times New Roman" w:hAnsi="Times New Roman"/>
                <w:sz w:val="20"/>
                <w:szCs w:val="20"/>
              </w:rPr>
              <w:t xml:space="preserve">Please disclose </w:t>
            </w:r>
            <w:proofErr w:type="gramStart"/>
            <w:r>
              <w:rPr>
                <w:rFonts w:ascii="Times New Roman" w:hAnsi="Times New Roman"/>
                <w:sz w:val="20"/>
                <w:szCs w:val="20"/>
              </w:rPr>
              <w:t>any and all</w:t>
            </w:r>
            <w:proofErr w:type="gramEnd"/>
            <w:r>
              <w:rPr>
                <w:rFonts w:ascii="Times New Roman" w:hAnsi="Times New Roman"/>
                <w:sz w:val="20"/>
                <w:szCs w:val="20"/>
              </w:rPr>
              <w:t xml:space="preserve"> potential taxes or fees other than the ones listed above that might increase or be applied after a lease is consummated.   </w:t>
            </w:r>
          </w:p>
          <w:p w14:paraId="02BF57B7" w14:textId="77777777" w:rsidR="004E3C8C" w:rsidRPr="005461D4" w:rsidRDefault="004E3C8C" w:rsidP="004E3C8C">
            <w:pPr>
              <w:ind w:hanging="18"/>
              <w:rPr>
                <w:rFonts w:ascii="Times New Roman" w:hAnsi="Times New Roman"/>
                <w:sz w:val="20"/>
                <w:szCs w:val="20"/>
              </w:rPr>
            </w:pPr>
          </w:p>
        </w:tc>
        <w:tc>
          <w:tcPr>
            <w:tcW w:w="4050" w:type="dxa"/>
            <w:tcBorders>
              <w:top w:val="nil"/>
              <w:bottom w:val="nil"/>
            </w:tcBorders>
            <w:tcPrChange w:id="278" w:author="Tom Wortham" w:date="2022-06-06T16:56:00Z">
              <w:tcPr>
                <w:tcW w:w="4050" w:type="dxa"/>
                <w:tcBorders>
                  <w:top w:val="nil"/>
                  <w:bottom w:val="nil"/>
                </w:tcBorders>
              </w:tcPr>
            </w:tcPrChange>
          </w:tcPr>
          <w:p w14:paraId="0194C8E6" w14:textId="439F703B" w:rsidR="004E3C8C" w:rsidRPr="00280B8B" w:rsidRDefault="004E3C8C" w:rsidP="004E3C8C">
            <w:pPr>
              <w:rPr>
                <w:rFonts w:asciiTheme="minorHAnsi" w:hAnsiTheme="minorHAnsi" w:cstheme="minorHAnsi"/>
                <w:color w:val="0070C0"/>
                <w:sz w:val="20"/>
                <w:szCs w:val="20"/>
              </w:rPr>
            </w:pPr>
            <w:r w:rsidRPr="00280B8B">
              <w:rPr>
                <w:rFonts w:asciiTheme="minorHAnsi" w:hAnsiTheme="minorHAnsi" w:cstheme="minorHAnsi"/>
                <w:color w:val="0070C0"/>
                <w:sz w:val="20"/>
                <w:szCs w:val="20"/>
              </w:rPr>
              <w:t>None anticipated.</w:t>
            </w:r>
          </w:p>
        </w:tc>
        <w:tc>
          <w:tcPr>
            <w:tcW w:w="4320" w:type="dxa"/>
            <w:tcBorders>
              <w:top w:val="nil"/>
              <w:bottom w:val="nil"/>
            </w:tcBorders>
            <w:tcPrChange w:id="279" w:author="Tom Wortham" w:date="2022-06-06T16:56:00Z">
              <w:tcPr>
                <w:tcW w:w="4320" w:type="dxa"/>
                <w:tcBorders>
                  <w:top w:val="nil"/>
                  <w:bottom w:val="nil"/>
                </w:tcBorders>
              </w:tcPr>
            </w:tcPrChange>
          </w:tcPr>
          <w:p w14:paraId="43EBC2A0" w14:textId="77777777" w:rsidR="004E3C8C" w:rsidRDefault="004E3C8C" w:rsidP="004E3C8C">
            <w:pPr>
              <w:ind w:hanging="18"/>
              <w:rPr>
                <w:rFonts w:ascii="Times New Roman" w:hAnsi="Times New Roman"/>
                <w:sz w:val="20"/>
                <w:szCs w:val="20"/>
              </w:rPr>
            </w:pPr>
          </w:p>
        </w:tc>
        <w:tc>
          <w:tcPr>
            <w:tcW w:w="4320" w:type="dxa"/>
            <w:tcBorders>
              <w:top w:val="nil"/>
              <w:bottom w:val="nil"/>
            </w:tcBorders>
            <w:tcPrChange w:id="280" w:author="Tom Wortham" w:date="2022-06-06T16:56:00Z">
              <w:tcPr>
                <w:tcW w:w="4320" w:type="dxa"/>
                <w:tcBorders>
                  <w:top w:val="nil"/>
                  <w:bottom w:val="nil"/>
                </w:tcBorders>
              </w:tcPr>
            </w:tcPrChange>
          </w:tcPr>
          <w:p w14:paraId="46963EE6" w14:textId="77777777" w:rsidR="004E3C8C" w:rsidRDefault="004E3C8C" w:rsidP="004E3C8C">
            <w:pPr>
              <w:ind w:hanging="18"/>
              <w:rPr>
                <w:rFonts w:ascii="Times New Roman" w:hAnsi="Times New Roman"/>
                <w:sz w:val="20"/>
                <w:szCs w:val="20"/>
              </w:rPr>
            </w:pPr>
          </w:p>
        </w:tc>
        <w:tc>
          <w:tcPr>
            <w:tcW w:w="4320" w:type="dxa"/>
            <w:tcBorders>
              <w:top w:val="nil"/>
              <w:bottom w:val="nil"/>
            </w:tcBorders>
            <w:tcPrChange w:id="281" w:author="Tom Wortham" w:date="2022-06-06T16:56:00Z">
              <w:tcPr>
                <w:tcW w:w="4320" w:type="dxa"/>
                <w:tcBorders>
                  <w:top w:val="nil"/>
                  <w:bottom w:val="nil"/>
                </w:tcBorders>
              </w:tcPr>
            </w:tcPrChange>
          </w:tcPr>
          <w:p w14:paraId="67E236B9" w14:textId="6EF2CA64" w:rsidR="004E3C8C" w:rsidRDefault="003476E9" w:rsidP="004E3C8C">
            <w:pPr>
              <w:ind w:hanging="18"/>
              <w:rPr>
                <w:rFonts w:ascii="Times New Roman" w:hAnsi="Times New Roman"/>
                <w:sz w:val="20"/>
                <w:szCs w:val="20"/>
              </w:rPr>
            </w:pPr>
            <w:ins w:id="282" w:author="Tom Wortham" w:date="2022-06-06T17:28:00Z">
              <w:r w:rsidRPr="00A061E3">
                <w:rPr>
                  <w:rFonts w:ascii="Arial" w:hAnsi="Arial" w:cs="Arial"/>
                  <w:color w:val="FF0000"/>
                  <w:sz w:val="20"/>
                  <w:szCs w:val="20"/>
                </w:rPr>
                <w:t>Agreed.</w:t>
              </w:r>
            </w:ins>
          </w:p>
        </w:tc>
      </w:tr>
      <w:tr w:rsidR="004E3C8C" w:rsidRPr="005461D4" w14:paraId="269DFFA9" w14:textId="6C5A37DD" w:rsidTr="00D95E80">
        <w:trPr>
          <w:trHeight w:val="629"/>
          <w:jc w:val="center"/>
          <w:trPrChange w:id="283" w:author="Tom Wortham" w:date="2022-06-06T16:56:00Z">
            <w:trPr>
              <w:trHeight w:val="629"/>
              <w:jc w:val="center"/>
            </w:trPr>
          </w:trPrChange>
        </w:trPr>
        <w:tc>
          <w:tcPr>
            <w:tcW w:w="535" w:type="dxa"/>
            <w:tcBorders>
              <w:top w:val="nil"/>
              <w:bottom w:val="nil"/>
            </w:tcBorders>
            <w:tcPrChange w:id="284" w:author="Tom Wortham" w:date="2022-06-06T16:56:00Z">
              <w:tcPr>
                <w:tcW w:w="535" w:type="dxa"/>
                <w:tcBorders>
                  <w:top w:val="nil"/>
                  <w:bottom w:val="nil"/>
                </w:tcBorders>
              </w:tcPr>
            </w:tcPrChange>
          </w:tcPr>
          <w:p w14:paraId="19CA3DFB"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nil"/>
            </w:tcBorders>
            <w:tcPrChange w:id="285" w:author="Tom Wortham" w:date="2022-06-06T16:56:00Z">
              <w:tcPr>
                <w:tcW w:w="1980" w:type="dxa"/>
                <w:tcBorders>
                  <w:top w:val="nil"/>
                  <w:bottom w:val="nil"/>
                </w:tcBorders>
              </w:tcPr>
            </w:tcPrChange>
          </w:tcPr>
          <w:p w14:paraId="7EB87E87" w14:textId="77777777" w:rsidR="004E3C8C" w:rsidRPr="005461D4" w:rsidRDefault="004E3C8C" w:rsidP="004E3C8C">
            <w:pPr>
              <w:ind w:left="-18"/>
              <w:rPr>
                <w:rFonts w:ascii="Times New Roman" w:hAnsi="Times New Roman"/>
                <w:b/>
                <w:i/>
                <w:sz w:val="20"/>
                <w:szCs w:val="20"/>
              </w:rPr>
            </w:pPr>
          </w:p>
        </w:tc>
        <w:tc>
          <w:tcPr>
            <w:tcW w:w="3690" w:type="dxa"/>
            <w:tcBorders>
              <w:top w:val="nil"/>
              <w:bottom w:val="nil"/>
            </w:tcBorders>
            <w:tcPrChange w:id="286" w:author="Tom Wortham" w:date="2022-06-06T16:56:00Z">
              <w:tcPr>
                <w:tcW w:w="3690" w:type="dxa"/>
                <w:tcBorders>
                  <w:top w:val="nil"/>
                  <w:bottom w:val="nil"/>
                </w:tcBorders>
              </w:tcPr>
            </w:tcPrChange>
          </w:tcPr>
          <w:p w14:paraId="7D6992A5" w14:textId="77777777" w:rsidR="004E3C8C" w:rsidRPr="005461D4" w:rsidRDefault="004E3C8C" w:rsidP="004E3C8C">
            <w:pPr>
              <w:ind w:hanging="18"/>
              <w:rPr>
                <w:rFonts w:ascii="Times New Roman" w:hAnsi="Times New Roman"/>
                <w:sz w:val="20"/>
                <w:szCs w:val="20"/>
              </w:rPr>
            </w:pPr>
            <w:r w:rsidRPr="005461D4">
              <w:rPr>
                <w:rFonts w:ascii="Times New Roman" w:hAnsi="Times New Roman"/>
                <w:sz w:val="20"/>
                <w:szCs w:val="20"/>
              </w:rPr>
              <w:t>Controllable expenses will be capped at 2% over the previous year’s expenses on an annual basis for the Lease Term.</w:t>
            </w:r>
          </w:p>
          <w:p w14:paraId="06DAF1AA" w14:textId="77777777" w:rsidR="004E3C8C" w:rsidRPr="005461D4" w:rsidRDefault="004E3C8C" w:rsidP="004E3C8C">
            <w:pPr>
              <w:ind w:hanging="18"/>
              <w:rPr>
                <w:rFonts w:ascii="Times New Roman" w:hAnsi="Times New Roman"/>
                <w:sz w:val="20"/>
                <w:szCs w:val="20"/>
              </w:rPr>
            </w:pPr>
          </w:p>
        </w:tc>
        <w:tc>
          <w:tcPr>
            <w:tcW w:w="4050" w:type="dxa"/>
            <w:tcBorders>
              <w:top w:val="nil"/>
              <w:bottom w:val="nil"/>
            </w:tcBorders>
            <w:tcPrChange w:id="287" w:author="Tom Wortham" w:date="2022-06-06T16:56:00Z">
              <w:tcPr>
                <w:tcW w:w="4050" w:type="dxa"/>
                <w:tcBorders>
                  <w:top w:val="nil"/>
                  <w:bottom w:val="nil"/>
                </w:tcBorders>
              </w:tcPr>
            </w:tcPrChange>
          </w:tcPr>
          <w:p w14:paraId="1875BA89" w14:textId="0913A91C" w:rsidR="004E3C8C" w:rsidRPr="00280B8B" w:rsidRDefault="004E3C8C" w:rsidP="004E3C8C">
            <w:pPr>
              <w:rPr>
                <w:rFonts w:asciiTheme="minorHAnsi" w:hAnsiTheme="minorHAnsi" w:cstheme="minorHAnsi"/>
                <w:color w:val="0070C0"/>
                <w:sz w:val="20"/>
                <w:szCs w:val="20"/>
              </w:rPr>
            </w:pPr>
            <w:r w:rsidRPr="00280B8B">
              <w:rPr>
                <w:rFonts w:asciiTheme="minorHAnsi" w:hAnsiTheme="minorHAnsi" w:cstheme="minorHAnsi"/>
                <w:color w:val="0070C0"/>
                <w:sz w:val="20"/>
                <w:szCs w:val="20"/>
              </w:rPr>
              <w:t>This is a single tenant, triple net facility, the operating expenses are negotiated and controlled by the Tenant.</w:t>
            </w:r>
          </w:p>
        </w:tc>
        <w:tc>
          <w:tcPr>
            <w:tcW w:w="4320" w:type="dxa"/>
            <w:tcBorders>
              <w:top w:val="nil"/>
              <w:bottom w:val="nil"/>
            </w:tcBorders>
            <w:tcPrChange w:id="288" w:author="Tom Wortham" w:date="2022-06-06T16:56:00Z">
              <w:tcPr>
                <w:tcW w:w="4320" w:type="dxa"/>
                <w:tcBorders>
                  <w:top w:val="nil"/>
                  <w:bottom w:val="nil"/>
                </w:tcBorders>
              </w:tcPr>
            </w:tcPrChange>
          </w:tcPr>
          <w:p w14:paraId="7781E0F3" w14:textId="77777777" w:rsidR="004E3C8C" w:rsidRDefault="004E3C8C" w:rsidP="004E3C8C">
            <w:pPr>
              <w:ind w:hanging="18"/>
              <w:rPr>
                <w:rFonts w:ascii="Times New Roman" w:hAnsi="Times New Roman"/>
                <w:sz w:val="20"/>
                <w:szCs w:val="20"/>
              </w:rPr>
            </w:pPr>
          </w:p>
        </w:tc>
        <w:tc>
          <w:tcPr>
            <w:tcW w:w="4320" w:type="dxa"/>
            <w:tcBorders>
              <w:top w:val="nil"/>
              <w:bottom w:val="nil"/>
            </w:tcBorders>
            <w:tcPrChange w:id="289" w:author="Tom Wortham" w:date="2022-06-06T16:56:00Z">
              <w:tcPr>
                <w:tcW w:w="4320" w:type="dxa"/>
                <w:tcBorders>
                  <w:top w:val="nil"/>
                  <w:bottom w:val="nil"/>
                </w:tcBorders>
              </w:tcPr>
            </w:tcPrChange>
          </w:tcPr>
          <w:p w14:paraId="4C9FB98C" w14:textId="77777777" w:rsidR="004E3C8C" w:rsidRDefault="004E3C8C" w:rsidP="004E3C8C">
            <w:pPr>
              <w:ind w:hanging="18"/>
              <w:rPr>
                <w:rFonts w:ascii="Times New Roman" w:hAnsi="Times New Roman"/>
                <w:sz w:val="20"/>
                <w:szCs w:val="20"/>
              </w:rPr>
            </w:pPr>
          </w:p>
        </w:tc>
        <w:tc>
          <w:tcPr>
            <w:tcW w:w="4320" w:type="dxa"/>
            <w:tcBorders>
              <w:top w:val="nil"/>
              <w:bottom w:val="nil"/>
            </w:tcBorders>
            <w:tcPrChange w:id="290" w:author="Tom Wortham" w:date="2022-06-06T16:56:00Z">
              <w:tcPr>
                <w:tcW w:w="4320" w:type="dxa"/>
                <w:tcBorders>
                  <w:top w:val="nil"/>
                  <w:bottom w:val="nil"/>
                </w:tcBorders>
              </w:tcPr>
            </w:tcPrChange>
          </w:tcPr>
          <w:p w14:paraId="5C1DFF43" w14:textId="58622E5A" w:rsidR="004E3C8C" w:rsidRDefault="003476E9" w:rsidP="004E3C8C">
            <w:pPr>
              <w:ind w:hanging="18"/>
              <w:rPr>
                <w:rFonts w:ascii="Times New Roman" w:hAnsi="Times New Roman"/>
                <w:sz w:val="20"/>
                <w:szCs w:val="20"/>
              </w:rPr>
            </w:pPr>
            <w:ins w:id="291" w:author="Tom Wortham" w:date="2022-06-06T17:28:00Z">
              <w:r w:rsidRPr="00A061E3">
                <w:rPr>
                  <w:rFonts w:ascii="Arial" w:hAnsi="Arial" w:cs="Arial"/>
                  <w:color w:val="FF0000"/>
                  <w:sz w:val="20"/>
                  <w:szCs w:val="20"/>
                </w:rPr>
                <w:t>Agreed.</w:t>
              </w:r>
            </w:ins>
          </w:p>
        </w:tc>
      </w:tr>
      <w:tr w:rsidR="004E3C8C" w:rsidRPr="005461D4" w14:paraId="0430B266" w14:textId="05D68F6D" w:rsidTr="00D95E80">
        <w:trPr>
          <w:trHeight w:val="863"/>
          <w:jc w:val="center"/>
          <w:trPrChange w:id="292" w:author="Tom Wortham" w:date="2022-06-06T16:56:00Z">
            <w:trPr>
              <w:trHeight w:val="863"/>
              <w:jc w:val="center"/>
            </w:trPr>
          </w:trPrChange>
        </w:trPr>
        <w:tc>
          <w:tcPr>
            <w:tcW w:w="535" w:type="dxa"/>
            <w:tcBorders>
              <w:top w:val="nil"/>
              <w:bottom w:val="nil"/>
            </w:tcBorders>
            <w:tcPrChange w:id="293" w:author="Tom Wortham" w:date="2022-06-06T16:56:00Z">
              <w:tcPr>
                <w:tcW w:w="535" w:type="dxa"/>
                <w:tcBorders>
                  <w:top w:val="nil"/>
                  <w:bottom w:val="nil"/>
                </w:tcBorders>
              </w:tcPr>
            </w:tcPrChange>
          </w:tcPr>
          <w:p w14:paraId="1665BB08"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nil"/>
            </w:tcBorders>
            <w:tcPrChange w:id="294" w:author="Tom Wortham" w:date="2022-06-06T16:56:00Z">
              <w:tcPr>
                <w:tcW w:w="1980" w:type="dxa"/>
                <w:tcBorders>
                  <w:top w:val="nil"/>
                  <w:bottom w:val="nil"/>
                </w:tcBorders>
              </w:tcPr>
            </w:tcPrChange>
          </w:tcPr>
          <w:p w14:paraId="57C4E411" w14:textId="77777777" w:rsidR="004E3C8C" w:rsidRPr="005461D4" w:rsidRDefault="004E3C8C" w:rsidP="004E3C8C">
            <w:pPr>
              <w:ind w:left="-18"/>
              <w:rPr>
                <w:rFonts w:ascii="Times New Roman" w:hAnsi="Times New Roman"/>
                <w:b/>
                <w:i/>
                <w:sz w:val="20"/>
                <w:szCs w:val="20"/>
              </w:rPr>
            </w:pPr>
          </w:p>
        </w:tc>
        <w:tc>
          <w:tcPr>
            <w:tcW w:w="3690" w:type="dxa"/>
            <w:tcBorders>
              <w:top w:val="nil"/>
              <w:bottom w:val="nil"/>
            </w:tcBorders>
            <w:tcPrChange w:id="295" w:author="Tom Wortham" w:date="2022-06-06T16:56:00Z">
              <w:tcPr>
                <w:tcW w:w="3690" w:type="dxa"/>
                <w:tcBorders>
                  <w:top w:val="nil"/>
                  <w:bottom w:val="nil"/>
                </w:tcBorders>
              </w:tcPr>
            </w:tcPrChange>
          </w:tcPr>
          <w:p w14:paraId="347B073E" w14:textId="77777777" w:rsidR="004E3C8C" w:rsidRPr="005461D4" w:rsidRDefault="004E3C8C" w:rsidP="004E3C8C">
            <w:pPr>
              <w:ind w:hanging="18"/>
              <w:rPr>
                <w:rFonts w:ascii="Times New Roman" w:hAnsi="Times New Roman"/>
                <w:sz w:val="20"/>
                <w:szCs w:val="20"/>
              </w:rPr>
            </w:pPr>
            <w:r w:rsidRPr="005461D4">
              <w:rPr>
                <w:rFonts w:ascii="Times New Roman" w:hAnsi="Times New Roman"/>
                <w:sz w:val="20"/>
                <w:szCs w:val="20"/>
              </w:rPr>
              <w:t xml:space="preserve">Controllable expenses are defined as all operating expenses </w:t>
            </w:r>
            <w:proofErr w:type="gramStart"/>
            <w:r w:rsidRPr="005461D4">
              <w:rPr>
                <w:rFonts w:ascii="Times New Roman" w:hAnsi="Times New Roman"/>
                <w:sz w:val="20"/>
                <w:szCs w:val="20"/>
              </w:rPr>
              <w:t>with the exception of</w:t>
            </w:r>
            <w:proofErr w:type="gramEnd"/>
            <w:r w:rsidRPr="005461D4">
              <w:rPr>
                <w:rFonts w:ascii="Times New Roman" w:hAnsi="Times New Roman"/>
                <w:sz w:val="20"/>
                <w:szCs w:val="20"/>
              </w:rPr>
              <w:t xml:space="preserve"> real estate taxes, insurance, common area utilities.  </w:t>
            </w:r>
          </w:p>
          <w:p w14:paraId="376E48ED" w14:textId="77777777" w:rsidR="004E3C8C" w:rsidRPr="005461D4" w:rsidRDefault="004E3C8C" w:rsidP="004E3C8C">
            <w:pPr>
              <w:ind w:hanging="18"/>
              <w:rPr>
                <w:rFonts w:ascii="Times New Roman" w:hAnsi="Times New Roman"/>
                <w:sz w:val="20"/>
                <w:szCs w:val="20"/>
              </w:rPr>
            </w:pPr>
          </w:p>
        </w:tc>
        <w:tc>
          <w:tcPr>
            <w:tcW w:w="4050" w:type="dxa"/>
            <w:tcBorders>
              <w:top w:val="nil"/>
              <w:bottom w:val="nil"/>
            </w:tcBorders>
            <w:tcPrChange w:id="296" w:author="Tom Wortham" w:date="2022-06-06T16:56:00Z">
              <w:tcPr>
                <w:tcW w:w="4050" w:type="dxa"/>
                <w:tcBorders>
                  <w:top w:val="nil"/>
                  <w:bottom w:val="nil"/>
                </w:tcBorders>
              </w:tcPr>
            </w:tcPrChange>
          </w:tcPr>
          <w:p w14:paraId="1CF08364" w14:textId="77777777" w:rsidR="004E3C8C" w:rsidRPr="00CA4A60" w:rsidRDefault="004E3C8C" w:rsidP="004E3C8C">
            <w:pPr>
              <w:rPr>
                <w:rFonts w:asciiTheme="minorHAnsi" w:hAnsiTheme="minorHAnsi" w:cstheme="minorHAnsi"/>
                <w:color w:val="0070C0"/>
                <w:sz w:val="20"/>
                <w:szCs w:val="20"/>
              </w:rPr>
            </w:pPr>
          </w:p>
        </w:tc>
        <w:tc>
          <w:tcPr>
            <w:tcW w:w="4320" w:type="dxa"/>
            <w:tcBorders>
              <w:top w:val="nil"/>
              <w:bottom w:val="nil"/>
            </w:tcBorders>
            <w:tcPrChange w:id="297" w:author="Tom Wortham" w:date="2022-06-06T16:56:00Z">
              <w:tcPr>
                <w:tcW w:w="4320" w:type="dxa"/>
                <w:tcBorders>
                  <w:top w:val="nil"/>
                  <w:bottom w:val="nil"/>
                </w:tcBorders>
              </w:tcPr>
            </w:tcPrChange>
          </w:tcPr>
          <w:p w14:paraId="51ED5E41" w14:textId="77777777" w:rsidR="004E3C8C" w:rsidRDefault="004E3C8C" w:rsidP="004E3C8C">
            <w:pPr>
              <w:ind w:hanging="18"/>
              <w:rPr>
                <w:rFonts w:ascii="Times New Roman" w:hAnsi="Times New Roman"/>
                <w:sz w:val="20"/>
                <w:szCs w:val="20"/>
              </w:rPr>
            </w:pPr>
          </w:p>
        </w:tc>
        <w:tc>
          <w:tcPr>
            <w:tcW w:w="4320" w:type="dxa"/>
            <w:tcBorders>
              <w:top w:val="nil"/>
              <w:bottom w:val="nil"/>
            </w:tcBorders>
            <w:tcPrChange w:id="298" w:author="Tom Wortham" w:date="2022-06-06T16:56:00Z">
              <w:tcPr>
                <w:tcW w:w="4320" w:type="dxa"/>
                <w:tcBorders>
                  <w:top w:val="nil"/>
                  <w:bottom w:val="nil"/>
                </w:tcBorders>
              </w:tcPr>
            </w:tcPrChange>
          </w:tcPr>
          <w:p w14:paraId="1A45D608" w14:textId="77777777" w:rsidR="004E3C8C" w:rsidRDefault="004E3C8C" w:rsidP="004E3C8C">
            <w:pPr>
              <w:ind w:hanging="18"/>
              <w:rPr>
                <w:rFonts w:ascii="Times New Roman" w:hAnsi="Times New Roman"/>
                <w:sz w:val="20"/>
                <w:szCs w:val="20"/>
              </w:rPr>
            </w:pPr>
          </w:p>
        </w:tc>
        <w:tc>
          <w:tcPr>
            <w:tcW w:w="4320" w:type="dxa"/>
            <w:tcBorders>
              <w:top w:val="nil"/>
              <w:bottom w:val="nil"/>
            </w:tcBorders>
            <w:tcPrChange w:id="299" w:author="Tom Wortham" w:date="2022-06-06T16:56:00Z">
              <w:tcPr>
                <w:tcW w:w="4320" w:type="dxa"/>
                <w:tcBorders>
                  <w:top w:val="nil"/>
                  <w:bottom w:val="nil"/>
                </w:tcBorders>
              </w:tcPr>
            </w:tcPrChange>
          </w:tcPr>
          <w:p w14:paraId="1348F329" w14:textId="77777777" w:rsidR="004E3C8C" w:rsidRDefault="004E3C8C" w:rsidP="004E3C8C">
            <w:pPr>
              <w:ind w:hanging="18"/>
              <w:rPr>
                <w:rFonts w:ascii="Times New Roman" w:hAnsi="Times New Roman"/>
                <w:sz w:val="20"/>
                <w:szCs w:val="20"/>
              </w:rPr>
            </w:pPr>
          </w:p>
        </w:tc>
      </w:tr>
      <w:tr w:rsidR="004E3C8C" w:rsidRPr="005461D4" w14:paraId="6C1B3810" w14:textId="70A525F6" w:rsidTr="00D95E80">
        <w:trPr>
          <w:trHeight w:val="1135"/>
          <w:jc w:val="center"/>
          <w:trPrChange w:id="300" w:author="Tom Wortham" w:date="2022-06-06T16:56:00Z">
            <w:trPr>
              <w:trHeight w:val="1135"/>
              <w:jc w:val="center"/>
            </w:trPr>
          </w:trPrChange>
        </w:trPr>
        <w:tc>
          <w:tcPr>
            <w:tcW w:w="535" w:type="dxa"/>
            <w:tcBorders>
              <w:top w:val="nil"/>
              <w:bottom w:val="nil"/>
            </w:tcBorders>
            <w:tcPrChange w:id="301" w:author="Tom Wortham" w:date="2022-06-06T16:56:00Z">
              <w:tcPr>
                <w:tcW w:w="535" w:type="dxa"/>
                <w:tcBorders>
                  <w:top w:val="nil"/>
                  <w:bottom w:val="nil"/>
                </w:tcBorders>
              </w:tcPr>
            </w:tcPrChange>
          </w:tcPr>
          <w:p w14:paraId="5B389D17"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nil"/>
            </w:tcBorders>
            <w:tcPrChange w:id="302" w:author="Tom Wortham" w:date="2022-06-06T16:56:00Z">
              <w:tcPr>
                <w:tcW w:w="1980" w:type="dxa"/>
                <w:tcBorders>
                  <w:top w:val="nil"/>
                  <w:bottom w:val="nil"/>
                </w:tcBorders>
              </w:tcPr>
            </w:tcPrChange>
          </w:tcPr>
          <w:p w14:paraId="25EF5160" w14:textId="77777777" w:rsidR="004E3C8C" w:rsidRPr="005461D4" w:rsidRDefault="004E3C8C" w:rsidP="004E3C8C">
            <w:pPr>
              <w:ind w:left="-18"/>
              <w:rPr>
                <w:rFonts w:ascii="Times New Roman" w:hAnsi="Times New Roman"/>
                <w:b/>
                <w:i/>
                <w:sz w:val="20"/>
                <w:szCs w:val="20"/>
              </w:rPr>
            </w:pPr>
          </w:p>
        </w:tc>
        <w:tc>
          <w:tcPr>
            <w:tcW w:w="3690" w:type="dxa"/>
            <w:tcBorders>
              <w:top w:val="nil"/>
              <w:bottom w:val="nil"/>
            </w:tcBorders>
            <w:tcPrChange w:id="303" w:author="Tom Wortham" w:date="2022-06-06T16:56:00Z">
              <w:tcPr>
                <w:tcW w:w="3690" w:type="dxa"/>
                <w:tcBorders>
                  <w:top w:val="nil"/>
                  <w:bottom w:val="nil"/>
                </w:tcBorders>
              </w:tcPr>
            </w:tcPrChange>
          </w:tcPr>
          <w:p w14:paraId="4EC2E17C" w14:textId="77777777" w:rsidR="004E3C8C" w:rsidRPr="005461D4" w:rsidRDefault="004E3C8C" w:rsidP="004E3C8C">
            <w:pPr>
              <w:ind w:hanging="18"/>
              <w:rPr>
                <w:rFonts w:ascii="Times New Roman" w:hAnsi="Times New Roman"/>
                <w:sz w:val="20"/>
                <w:szCs w:val="20"/>
              </w:rPr>
            </w:pPr>
            <w:r w:rsidRPr="005461D4">
              <w:rPr>
                <w:rFonts w:ascii="Times New Roman" w:hAnsi="Times New Roman"/>
                <w:sz w:val="20"/>
                <w:szCs w:val="20"/>
              </w:rPr>
              <w:t>Tenant shall not be responsible for real estate tax increases caused by improvements by or on behalf of other tenants within the project, construction of additional buildings within the project or sale of the Premises.</w:t>
            </w:r>
          </w:p>
          <w:p w14:paraId="6911976E" w14:textId="77777777" w:rsidR="004E3C8C" w:rsidRPr="005461D4" w:rsidRDefault="004E3C8C" w:rsidP="004E3C8C">
            <w:pPr>
              <w:ind w:hanging="18"/>
              <w:rPr>
                <w:rFonts w:ascii="Times New Roman" w:hAnsi="Times New Roman"/>
                <w:sz w:val="20"/>
                <w:szCs w:val="20"/>
              </w:rPr>
            </w:pPr>
          </w:p>
        </w:tc>
        <w:tc>
          <w:tcPr>
            <w:tcW w:w="4050" w:type="dxa"/>
            <w:tcBorders>
              <w:top w:val="nil"/>
              <w:bottom w:val="nil"/>
            </w:tcBorders>
            <w:tcPrChange w:id="304" w:author="Tom Wortham" w:date="2022-06-06T16:56:00Z">
              <w:tcPr>
                <w:tcW w:w="4050" w:type="dxa"/>
                <w:tcBorders>
                  <w:top w:val="nil"/>
                  <w:bottom w:val="nil"/>
                </w:tcBorders>
              </w:tcPr>
            </w:tcPrChange>
          </w:tcPr>
          <w:p w14:paraId="62EB42B5" w14:textId="604E3350" w:rsidR="004E3C8C" w:rsidRPr="00CA4A60" w:rsidRDefault="004E3C8C" w:rsidP="004E3C8C">
            <w:pPr>
              <w:rPr>
                <w:rFonts w:asciiTheme="minorHAnsi" w:hAnsiTheme="minorHAnsi" w:cstheme="minorHAnsi"/>
                <w:color w:val="0070C0"/>
                <w:sz w:val="20"/>
                <w:szCs w:val="20"/>
              </w:rPr>
            </w:pPr>
            <w:r>
              <w:rPr>
                <w:rFonts w:asciiTheme="minorHAnsi" w:hAnsiTheme="minorHAnsi" w:cstheme="minorHAnsi"/>
                <w:color w:val="0070C0"/>
                <w:sz w:val="20"/>
                <w:szCs w:val="20"/>
              </w:rPr>
              <w:t>Agreed.</w:t>
            </w:r>
          </w:p>
        </w:tc>
        <w:tc>
          <w:tcPr>
            <w:tcW w:w="4320" w:type="dxa"/>
            <w:tcBorders>
              <w:top w:val="nil"/>
              <w:bottom w:val="nil"/>
            </w:tcBorders>
            <w:tcPrChange w:id="305" w:author="Tom Wortham" w:date="2022-06-06T16:56:00Z">
              <w:tcPr>
                <w:tcW w:w="4320" w:type="dxa"/>
                <w:tcBorders>
                  <w:top w:val="nil"/>
                  <w:bottom w:val="nil"/>
                </w:tcBorders>
              </w:tcPr>
            </w:tcPrChange>
          </w:tcPr>
          <w:p w14:paraId="766AFB3C" w14:textId="77777777" w:rsidR="004E3C8C" w:rsidRDefault="004E3C8C" w:rsidP="004E3C8C">
            <w:pPr>
              <w:ind w:hanging="18"/>
              <w:rPr>
                <w:rFonts w:ascii="Times New Roman" w:hAnsi="Times New Roman"/>
                <w:sz w:val="20"/>
                <w:szCs w:val="20"/>
              </w:rPr>
            </w:pPr>
          </w:p>
        </w:tc>
        <w:tc>
          <w:tcPr>
            <w:tcW w:w="4320" w:type="dxa"/>
            <w:tcBorders>
              <w:top w:val="nil"/>
              <w:bottom w:val="nil"/>
            </w:tcBorders>
            <w:tcPrChange w:id="306" w:author="Tom Wortham" w:date="2022-06-06T16:56:00Z">
              <w:tcPr>
                <w:tcW w:w="4320" w:type="dxa"/>
                <w:tcBorders>
                  <w:top w:val="nil"/>
                  <w:bottom w:val="nil"/>
                </w:tcBorders>
              </w:tcPr>
            </w:tcPrChange>
          </w:tcPr>
          <w:p w14:paraId="013512B4" w14:textId="77777777" w:rsidR="004E3C8C" w:rsidRDefault="004E3C8C" w:rsidP="004E3C8C">
            <w:pPr>
              <w:ind w:hanging="18"/>
              <w:rPr>
                <w:rFonts w:ascii="Times New Roman" w:hAnsi="Times New Roman"/>
                <w:sz w:val="20"/>
                <w:szCs w:val="20"/>
              </w:rPr>
            </w:pPr>
          </w:p>
        </w:tc>
        <w:tc>
          <w:tcPr>
            <w:tcW w:w="4320" w:type="dxa"/>
            <w:tcBorders>
              <w:top w:val="nil"/>
              <w:bottom w:val="nil"/>
            </w:tcBorders>
            <w:tcPrChange w:id="307" w:author="Tom Wortham" w:date="2022-06-06T16:56:00Z">
              <w:tcPr>
                <w:tcW w:w="4320" w:type="dxa"/>
                <w:tcBorders>
                  <w:top w:val="nil"/>
                  <w:bottom w:val="nil"/>
                </w:tcBorders>
              </w:tcPr>
            </w:tcPrChange>
          </w:tcPr>
          <w:p w14:paraId="0AAE45CE" w14:textId="77777777" w:rsidR="004E3C8C" w:rsidRDefault="004E3C8C" w:rsidP="004E3C8C">
            <w:pPr>
              <w:ind w:hanging="18"/>
              <w:rPr>
                <w:rFonts w:ascii="Times New Roman" w:hAnsi="Times New Roman"/>
                <w:sz w:val="20"/>
                <w:szCs w:val="20"/>
              </w:rPr>
            </w:pPr>
          </w:p>
        </w:tc>
      </w:tr>
      <w:tr w:rsidR="004E3C8C" w:rsidRPr="005461D4" w14:paraId="6386658C" w14:textId="5AB8B7FE" w:rsidTr="00D95E80">
        <w:trPr>
          <w:trHeight w:val="1135"/>
          <w:jc w:val="center"/>
          <w:trPrChange w:id="308" w:author="Tom Wortham" w:date="2022-06-06T16:56:00Z">
            <w:trPr>
              <w:trHeight w:val="1135"/>
              <w:jc w:val="center"/>
            </w:trPr>
          </w:trPrChange>
        </w:trPr>
        <w:tc>
          <w:tcPr>
            <w:tcW w:w="535" w:type="dxa"/>
            <w:tcBorders>
              <w:top w:val="nil"/>
              <w:bottom w:val="nil"/>
            </w:tcBorders>
            <w:tcPrChange w:id="309" w:author="Tom Wortham" w:date="2022-06-06T16:56:00Z">
              <w:tcPr>
                <w:tcW w:w="535" w:type="dxa"/>
                <w:tcBorders>
                  <w:top w:val="nil"/>
                  <w:bottom w:val="nil"/>
                </w:tcBorders>
              </w:tcPr>
            </w:tcPrChange>
          </w:tcPr>
          <w:p w14:paraId="6B42B240"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nil"/>
            </w:tcBorders>
            <w:tcPrChange w:id="310" w:author="Tom Wortham" w:date="2022-06-06T16:56:00Z">
              <w:tcPr>
                <w:tcW w:w="1980" w:type="dxa"/>
                <w:tcBorders>
                  <w:top w:val="nil"/>
                  <w:bottom w:val="nil"/>
                </w:tcBorders>
              </w:tcPr>
            </w:tcPrChange>
          </w:tcPr>
          <w:p w14:paraId="78BD30F7" w14:textId="77777777" w:rsidR="004E3C8C" w:rsidRPr="005461D4" w:rsidRDefault="004E3C8C" w:rsidP="004E3C8C">
            <w:pPr>
              <w:ind w:left="-18"/>
              <w:rPr>
                <w:rFonts w:ascii="Times New Roman" w:hAnsi="Times New Roman"/>
                <w:b/>
                <w:i/>
                <w:sz w:val="20"/>
                <w:szCs w:val="20"/>
              </w:rPr>
            </w:pPr>
          </w:p>
        </w:tc>
        <w:tc>
          <w:tcPr>
            <w:tcW w:w="3690" w:type="dxa"/>
            <w:tcBorders>
              <w:top w:val="nil"/>
              <w:bottom w:val="nil"/>
            </w:tcBorders>
            <w:tcPrChange w:id="311" w:author="Tom Wortham" w:date="2022-06-06T16:56:00Z">
              <w:tcPr>
                <w:tcW w:w="3690" w:type="dxa"/>
                <w:tcBorders>
                  <w:top w:val="nil"/>
                  <w:bottom w:val="nil"/>
                </w:tcBorders>
              </w:tcPr>
            </w:tcPrChange>
          </w:tcPr>
          <w:p w14:paraId="6CC59944" w14:textId="77777777" w:rsidR="004E3C8C" w:rsidRPr="005461D4" w:rsidRDefault="004E3C8C" w:rsidP="004E3C8C">
            <w:pPr>
              <w:ind w:hanging="18"/>
              <w:rPr>
                <w:rFonts w:ascii="Times New Roman" w:hAnsi="Times New Roman"/>
                <w:sz w:val="20"/>
                <w:szCs w:val="20"/>
              </w:rPr>
            </w:pPr>
            <w:r w:rsidRPr="005461D4">
              <w:rPr>
                <w:rFonts w:ascii="Times New Roman" w:hAnsi="Times New Roman"/>
                <w:sz w:val="20"/>
                <w:szCs w:val="20"/>
              </w:rPr>
              <w:t xml:space="preserve">The Premises should be separately metered for gas and electric and Tenant shall be responsible for paying utilities directly to </w:t>
            </w:r>
            <w:r>
              <w:rPr>
                <w:rFonts w:ascii="Times New Roman" w:hAnsi="Times New Roman"/>
                <w:sz w:val="20"/>
                <w:szCs w:val="20"/>
              </w:rPr>
              <w:t xml:space="preserve">the </w:t>
            </w:r>
            <w:r w:rsidRPr="005461D4">
              <w:rPr>
                <w:rFonts w:ascii="Times New Roman" w:hAnsi="Times New Roman"/>
                <w:sz w:val="20"/>
                <w:szCs w:val="20"/>
              </w:rPr>
              <w:t>utility company.</w:t>
            </w:r>
          </w:p>
          <w:p w14:paraId="0D0C6D58" w14:textId="77777777" w:rsidR="004E3C8C" w:rsidRPr="005461D4" w:rsidRDefault="004E3C8C" w:rsidP="004E3C8C">
            <w:pPr>
              <w:ind w:hanging="18"/>
              <w:rPr>
                <w:rFonts w:ascii="Times New Roman" w:hAnsi="Times New Roman"/>
                <w:sz w:val="20"/>
                <w:szCs w:val="20"/>
              </w:rPr>
            </w:pPr>
          </w:p>
        </w:tc>
        <w:tc>
          <w:tcPr>
            <w:tcW w:w="4050" w:type="dxa"/>
            <w:tcBorders>
              <w:top w:val="nil"/>
              <w:bottom w:val="nil"/>
            </w:tcBorders>
            <w:tcPrChange w:id="312" w:author="Tom Wortham" w:date="2022-06-06T16:56:00Z">
              <w:tcPr>
                <w:tcW w:w="4050" w:type="dxa"/>
                <w:tcBorders>
                  <w:top w:val="nil"/>
                  <w:bottom w:val="nil"/>
                </w:tcBorders>
              </w:tcPr>
            </w:tcPrChange>
          </w:tcPr>
          <w:p w14:paraId="30CB74F4" w14:textId="301124AD" w:rsidR="004E3C8C" w:rsidRPr="00CA4A60" w:rsidRDefault="004E3C8C" w:rsidP="004E3C8C">
            <w:pPr>
              <w:rPr>
                <w:rFonts w:asciiTheme="minorHAnsi" w:hAnsiTheme="minorHAnsi" w:cstheme="minorHAnsi"/>
                <w:color w:val="0070C0"/>
                <w:sz w:val="20"/>
                <w:szCs w:val="20"/>
              </w:rPr>
            </w:pPr>
            <w:r>
              <w:rPr>
                <w:rFonts w:asciiTheme="minorHAnsi" w:hAnsiTheme="minorHAnsi" w:cstheme="minorHAnsi"/>
                <w:color w:val="0070C0"/>
                <w:sz w:val="20"/>
                <w:szCs w:val="20"/>
              </w:rPr>
              <w:t>Agreed.</w:t>
            </w:r>
          </w:p>
        </w:tc>
        <w:tc>
          <w:tcPr>
            <w:tcW w:w="4320" w:type="dxa"/>
            <w:tcBorders>
              <w:top w:val="nil"/>
              <w:bottom w:val="nil"/>
            </w:tcBorders>
            <w:tcPrChange w:id="313" w:author="Tom Wortham" w:date="2022-06-06T16:56:00Z">
              <w:tcPr>
                <w:tcW w:w="4320" w:type="dxa"/>
                <w:tcBorders>
                  <w:top w:val="nil"/>
                  <w:bottom w:val="nil"/>
                </w:tcBorders>
              </w:tcPr>
            </w:tcPrChange>
          </w:tcPr>
          <w:p w14:paraId="08528006" w14:textId="77777777" w:rsidR="004E3C8C" w:rsidRDefault="004E3C8C" w:rsidP="004E3C8C">
            <w:pPr>
              <w:ind w:hanging="18"/>
              <w:rPr>
                <w:rFonts w:ascii="Times New Roman" w:hAnsi="Times New Roman"/>
                <w:sz w:val="20"/>
                <w:szCs w:val="20"/>
              </w:rPr>
            </w:pPr>
          </w:p>
        </w:tc>
        <w:tc>
          <w:tcPr>
            <w:tcW w:w="4320" w:type="dxa"/>
            <w:tcBorders>
              <w:top w:val="nil"/>
              <w:bottom w:val="nil"/>
            </w:tcBorders>
            <w:tcPrChange w:id="314" w:author="Tom Wortham" w:date="2022-06-06T16:56:00Z">
              <w:tcPr>
                <w:tcW w:w="4320" w:type="dxa"/>
                <w:tcBorders>
                  <w:top w:val="nil"/>
                  <w:bottom w:val="nil"/>
                </w:tcBorders>
              </w:tcPr>
            </w:tcPrChange>
          </w:tcPr>
          <w:p w14:paraId="60060F50" w14:textId="77777777" w:rsidR="004E3C8C" w:rsidRDefault="004E3C8C" w:rsidP="004E3C8C">
            <w:pPr>
              <w:ind w:hanging="18"/>
              <w:rPr>
                <w:rFonts w:ascii="Times New Roman" w:hAnsi="Times New Roman"/>
                <w:sz w:val="20"/>
                <w:szCs w:val="20"/>
              </w:rPr>
            </w:pPr>
          </w:p>
        </w:tc>
        <w:tc>
          <w:tcPr>
            <w:tcW w:w="4320" w:type="dxa"/>
            <w:tcBorders>
              <w:top w:val="nil"/>
              <w:bottom w:val="nil"/>
            </w:tcBorders>
            <w:tcPrChange w:id="315" w:author="Tom Wortham" w:date="2022-06-06T16:56:00Z">
              <w:tcPr>
                <w:tcW w:w="4320" w:type="dxa"/>
                <w:tcBorders>
                  <w:top w:val="nil"/>
                  <w:bottom w:val="nil"/>
                </w:tcBorders>
              </w:tcPr>
            </w:tcPrChange>
          </w:tcPr>
          <w:p w14:paraId="7B776209" w14:textId="77777777" w:rsidR="004E3C8C" w:rsidRDefault="004E3C8C" w:rsidP="004E3C8C">
            <w:pPr>
              <w:ind w:hanging="18"/>
              <w:rPr>
                <w:rFonts w:ascii="Times New Roman" w:hAnsi="Times New Roman"/>
                <w:sz w:val="20"/>
                <w:szCs w:val="20"/>
              </w:rPr>
            </w:pPr>
          </w:p>
        </w:tc>
      </w:tr>
      <w:tr w:rsidR="004E3C8C" w:rsidRPr="005461D4" w14:paraId="18DAC6FC" w14:textId="2DF90083" w:rsidTr="00D95E80">
        <w:trPr>
          <w:trHeight w:val="80"/>
          <w:jc w:val="center"/>
          <w:trPrChange w:id="316" w:author="Tom Wortham" w:date="2022-06-06T16:56:00Z">
            <w:trPr>
              <w:trHeight w:val="80"/>
              <w:jc w:val="center"/>
            </w:trPr>
          </w:trPrChange>
        </w:trPr>
        <w:tc>
          <w:tcPr>
            <w:tcW w:w="535" w:type="dxa"/>
            <w:tcBorders>
              <w:top w:val="nil"/>
              <w:bottom w:val="nil"/>
            </w:tcBorders>
            <w:tcPrChange w:id="317" w:author="Tom Wortham" w:date="2022-06-06T16:56:00Z">
              <w:tcPr>
                <w:tcW w:w="535" w:type="dxa"/>
                <w:tcBorders>
                  <w:top w:val="nil"/>
                  <w:bottom w:val="nil"/>
                </w:tcBorders>
              </w:tcPr>
            </w:tcPrChange>
          </w:tcPr>
          <w:p w14:paraId="35F2A4DF"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nil"/>
            </w:tcBorders>
            <w:tcPrChange w:id="318" w:author="Tom Wortham" w:date="2022-06-06T16:56:00Z">
              <w:tcPr>
                <w:tcW w:w="1980" w:type="dxa"/>
                <w:tcBorders>
                  <w:top w:val="nil"/>
                  <w:bottom w:val="nil"/>
                </w:tcBorders>
              </w:tcPr>
            </w:tcPrChange>
          </w:tcPr>
          <w:p w14:paraId="38ABBFE7" w14:textId="77777777" w:rsidR="004E3C8C" w:rsidRPr="005461D4" w:rsidRDefault="004E3C8C" w:rsidP="004E3C8C">
            <w:pPr>
              <w:ind w:left="-18"/>
              <w:rPr>
                <w:rFonts w:ascii="Times New Roman" w:hAnsi="Times New Roman"/>
                <w:b/>
                <w:i/>
                <w:sz w:val="20"/>
                <w:szCs w:val="20"/>
              </w:rPr>
            </w:pPr>
          </w:p>
        </w:tc>
        <w:tc>
          <w:tcPr>
            <w:tcW w:w="3690" w:type="dxa"/>
            <w:tcBorders>
              <w:top w:val="nil"/>
              <w:bottom w:val="nil"/>
            </w:tcBorders>
            <w:tcPrChange w:id="319" w:author="Tom Wortham" w:date="2022-06-06T16:56:00Z">
              <w:tcPr>
                <w:tcW w:w="3690" w:type="dxa"/>
                <w:tcBorders>
                  <w:top w:val="nil"/>
                  <w:bottom w:val="nil"/>
                </w:tcBorders>
              </w:tcPr>
            </w:tcPrChange>
          </w:tcPr>
          <w:p w14:paraId="02939851" w14:textId="77777777" w:rsidR="004E3C8C" w:rsidRPr="005461D4" w:rsidRDefault="004E3C8C" w:rsidP="004E3C8C">
            <w:pPr>
              <w:ind w:hanging="18"/>
              <w:rPr>
                <w:rFonts w:ascii="Times New Roman" w:hAnsi="Times New Roman"/>
                <w:sz w:val="20"/>
                <w:szCs w:val="20"/>
              </w:rPr>
            </w:pPr>
            <w:r w:rsidRPr="005461D4">
              <w:rPr>
                <w:rFonts w:ascii="Times New Roman" w:hAnsi="Times New Roman"/>
                <w:b/>
                <w:sz w:val="20"/>
                <w:szCs w:val="20"/>
              </w:rPr>
              <w:t xml:space="preserve">Right to Contest Taxes:  </w:t>
            </w:r>
          </w:p>
          <w:p w14:paraId="091ED992" w14:textId="7BCB1F0F" w:rsidR="004E3C8C" w:rsidRDefault="004E3C8C" w:rsidP="004E3C8C">
            <w:pPr>
              <w:ind w:hanging="18"/>
              <w:rPr>
                <w:rFonts w:ascii="Times New Roman" w:hAnsi="Times New Roman"/>
                <w:sz w:val="20"/>
                <w:szCs w:val="20"/>
              </w:rPr>
            </w:pPr>
            <w:r w:rsidRPr="005461D4">
              <w:rPr>
                <w:rFonts w:ascii="Times New Roman" w:hAnsi="Times New Roman"/>
                <w:sz w:val="20"/>
                <w:szCs w:val="20"/>
              </w:rPr>
              <w:t>Tenant, with the assistance of Landlord, if necessary, shall have the right to contest the real estate taxes.</w:t>
            </w:r>
          </w:p>
          <w:p w14:paraId="2FEDBFEF" w14:textId="77777777" w:rsidR="004E3C8C" w:rsidRPr="005461D4" w:rsidRDefault="004E3C8C" w:rsidP="004E3C8C">
            <w:pPr>
              <w:rPr>
                <w:rFonts w:ascii="Times New Roman" w:hAnsi="Times New Roman"/>
                <w:sz w:val="20"/>
                <w:szCs w:val="20"/>
              </w:rPr>
            </w:pPr>
          </w:p>
        </w:tc>
        <w:tc>
          <w:tcPr>
            <w:tcW w:w="4050" w:type="dxa"/>
            <w:tcBorders>
              <w:top w:val="nil"/>
              <w:bottom w:val="nil"/>
            </w:tcBorders>
            <w:tcPrChange w:id="320" w:author="Tom Wortham" w:date="2022-06-06T16:56:00Z">
              <w:tcPr>
                <w:tcW w:w="4050" w:type="dxa"/>
                <w:tcBorders>
                  <w:top w:val="nil"/>
                  <w:bottom w:val="nil"/>
                </w:tcBorders>
              </w:tcPr>
            </w:tcPrChange>
          </w:tcPr>
          <w:p w14:paraId="578076D6" w14:textId="28DC83F4" w:rsidR="004E3C8C" w:rsidRPr="00CA4A60" w:rsidRDefault="004E3C8C" w:rsidP="004E3C8C">
            <w:pPr>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The </w:t>
            </w:r>
            <w:r>
              <w:rPr>
                <w:rFonts w:asciiTheme="minorHAnsi" w:hAnsiTheme="minorHAnsi" w:cstheme="minorHAnsi"/>
                <w:color w:val="0070C0"/>
                <w:sz w:val="20"/>
                <w:szCs w:val="20"/>
              </w:rPr>
              <w:t>T</w:t>
            </w:r>
            <w:r w:rsidRPr="00CA4A60">
              <w:rPr>
                <w:rFonts w:asciiTheme="minorHAnsi" w:hAnsiTheme="minorHAnsi" w:cstheme="minorHAnsi"/>
                <w:color w:val="0070C0"/>
                <w:sz w:val="20"/>
                <w:szCs w:val="20"/>
              </w:rPr>
              <w:t>enant has the right to Contest Taxes.</w:t>
            </w:r>
          </w:p>
          <w:p w14:paraId="4EE90472" w14:textId="77777777" w:rsidR="004E3C8C" w:rsidRPr="00CA4A60" w:rsidRDefault="004E3C8C" w:rsidP="004E3C8C">
            <w:pPr>
              <w:rPr>
                <w:rFonts w:asciiTheme="minorHAnsi" w:hAnsiTheme="minorHAnsi" w:cstheme="minorHAnsi"/>
                <w:color w:val="0070C0"/>
                <w:sz w:val="20"/>
                <w:szCs w:val="20"/>
              </w:rPr>
            </w:pPr>
          </w:p>
        </w:tc>
        <w:tc>
          <w:tcPr>
            <w:tcW w:w="4320" w:type="dxa"/>
            <w:tcBorders>
              <w:top w:val="nil"/>
              <w:bottom w:val="nil"/>
            </w:tcBorders>
            <w:tcPrChange w:id="321" w:author="Tom Wortham" w:date="2022-06-06T16:56:00Z">
              <w:tcPr>
                <w:tcW w:w="4320" w:type="dxa"/>
                <w:tcBorders>
                  <w:top w:val="nil"/>
                  <w:bottom w:val="nil"/>
                </w:tcBorders>
              </w:tcPr>
            </w:tcPrChange>
          </w:tcPr>
          <w:p w14:paraId="5C5C7456" w14:textId="77777777" w:rsidR="004E3C8C" w:rsidRDefault="004E3C8C" w:rsidP="004E3C8C">
            <w:pPr>
              <w:ind w:hanging="18"/>
              <w:rPr>
                <w:rFonts w:ascii="Times New Roman" w:hAnsi="Times New Roman"/>
                <w:sz w:val="20"/>
                <w:szCs w:val="20"/>
              </w:rPr>
            </w:pPr>
          </w:p>
        </w:tc>
        <w:tc>
          <w:tcPr>
            <w:tcW w:w="4320" w:type="dxa"/>
            <w:tcBorders>
              <w:top w:val="nil"/>
              <w:bottom w:val="nil"/>
            </w:tcBorders>
            <w:tcPrChange w:id="322" w:author="Tom Wortham" w:date="2022-06-06T16:56:00Z">
              <w:tcPr>
                <w:tcW w:w="4320" w:type="dxa"/>
                <w:tcBorders>
                  <w:top w:val="nil"/>
                  <w:bottom w:val="nil"/>
                </w:tcBorders>
              </w:tcPr>
            </w:tcPrChange>
          </w:tcPr>
          <w:p w14:paraId="61E7E8CC" w14:textId="77777777" w:rsidR="004E3C8C" w:rsidRDefault="004E3C8C" w:rsidP="004E3C8C">
            <w:pPr>
              <w:ind w:hanging="18"/>
              <w:rPr>
                <w:rFonts w:ascii="Times New Roman" w:hAnsi="Times New Roman"/>
                <w:sz w:val="20"/>
                <w:szCs w:val="20"/>
              </w:rPr>
            </w:pPr>
          </w:p>
        </w:tc>
        <w:tc>
          <w:tcPr>
            <w:tcW w:w="4320" w:type="dxa"/>
            <w:tcBorders>
              <w:top w:val="nil"/>
              <w:bottom w:val="nil"/>
            </w:tcBorders>
            <w:tcPrChange w:id="323" w:author="Tom Wortham" w:date="2022-06-06T16:56:00Z">
              <w:tcPr>
                <w:tcW w:w="4320" w:type="dxa"/>
                <w:tcBorders>
                  <w:top w:val="nil"/>
                  <w:bottom w:val="nil"/>
                </w:tcBorders>
              </w:tcPr>
            </w:tcPrChange>
          </w:tcPr>
          <w:p w14:paraId="44956433" w14:textId="6CEBDC38" w:rsidR="004E3C8C" w:rsidRDefault="003476E9" w:rsidP="004E3C8C">
            <w:pPr>
              <w:ind w:hanging="18"/>
              <w:rPr>
                <w:rFonts w:ascii="Times New Roman" w:hAnsi="Times New Roman"/>
                <w:sz w:val="20"/>
                <w:szCs w:val="20"/>
              </w:rPr>
            </w:pPr>
            <w:ins w:id="324" w:author="Tom Wortham" w:date="2022-06-06T17:29:00Z">
              <w:r w:rsidRPr="00A061E3">
                <w:rPr>
                  <w:rFonts w:ascii="Arial" w:hAnsi="Arial" w:cs="Arial"/>
                  <w:color w:val="FF0000"/>
                  <w:sz w:val="20"/>
                  <w:szCs w:val="20"/>
                </w:rPr>
                <w:t>Agreed.</w:t>
              </w:r>
            </w:ins>
          </w:p>
        </w:tc>
      </w:tr>
      <w:tr w:rsidR="004E3C8C" w:rsidRPr="005461D4" w14:paraId="3F767FCF" w14:textId="3231E4BA" w:rsidTr="00D95E80">
        <w:trPr>
          <w:trHeight w:val="90"/>
          <w:jc w:val="center"/>
          <w:trPrChange w:id="325" w:author="Tom Wortham" w:date="2022-06-06T16:56:00Z">
            <w:trPr>
              <w:trHeight w:val="90"/>
              <w:jc w:val="center"/>
            </w:trPr>
          </w:trPrChange>
        </w:trPr>
        <w:tc>
          <w:tcPr>
            <w:tcW w:w="535" w:type="dxa"/>
            <w:tcBorders>
              <w:top w:val="nil"/>
              <w:bottom w:val="single" w:sz="4" w:space="0" w:color="auto"/>
            </w:tcBorders>
            <w:tcPrChange w:id="326" w:author="Tom Wortham" w:date="2022-06-06T16:56:00Z">
              <w:tcPr>
                <w:tcW w:w="535" w:type="dxa"/>
                <w:tcBorders>
                  <w:top w:val="nil"/>
                  <w:bottom w:val="single" w:sz="4" w:space="0" w:color="auto"/>
                </w:tcBorders>
              </w:tcPr>
            </w:tcPrChange>
          </w:tcPr>
          <w:p w14:paraId="1C10621A"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single" w:sz="4" w:space="0" w:color="auto"/>
            </w:tcBorders>
            <w:tcPrChange w:id="327" w:author="Tom Wortham" w:date="2022-06-06T16:56:00Z">
              <w:tcPr>
                <w:tcW w:w="1980" w:type="dxa"/>
                <w:tcBorders>
                  <w:top w:val="nil"/>
                  <w:bottom w:val="single" w:sz="4" w:space="0" w:color="auto"/>
                </w:tcBorders>
              </w:tcPr>
            </w:tcPrChange>
          </w:tcPr>
          <w:p w14:paraId="3B904DE5" w14:textId="77777777" w:rsidR="004E3C8C" w:rsidRPr="005461D4" w:rsidRDefault="004E3C8C" w:rsidP="004E3C8C">
            <w:pPr>
              <w:ind w:left="-18"/>
              <w:rPr>
                <w:rFonts w:ascii="Times New Roman" w:hAnsi="Times New Roman"/>
                <w:b/>
                <w:i/>
                <w:sz w:val="20"/>
                <w:szCs w:val="20"/>
              </w:rPr>
            </w:pPr>
          </w:p>
        </w:tc>
        <w:tc>
          <w:tcPr>
            <w:tcW w:w="3690" w:type="dxa"/>
            <w:tcBorders>
              <w:top w:val="nil"/>
              <w:bottom w:val="single" w:sz="4" w:space="0" w:color="auto"/>
            </w:tcBorders>
            <w:tcPrChange w:id="328" w:author="Tom Wortham" w:date="2022-06-06T16:56:00Z">
              <w:tcPr>
                <w:tcW w:w="3690" w:type="dxa"/>
                <w:tcBorders>
                  <w:top w:val="nil"/>
                  <w:bottom w:val="single" w:sz="4" w:space="0" w:color="auto"/>
                </w:tcBorders>
              </w:tcPr>
            </w:tcPrChange>
          </w:tcPr>
          <w:p w14:paraId="46D2939E" w14:textId="77777777" w:rsidR="004E3C8C" w:rsidRPr="005461D4" w:rsidRDefault="004E3C8C" w:rsidP="004E3C8C">
            <w:pPr>
              <w:ind w:hanging="18"/>
              <w:rPr>
                <w:rFonts w:ascii="Times New Roman" w:hAnsi="Times New Roman"/>
                <w:b/>
                <w:sz w:val="20"/>
                <w:szCs w:val="20"/>
              </w:rPr>
            </w:pPr>
            <w:r w:rsidRPr="005461D4">
              <w:rPr>
                <w:rFonts w:ascii="Times New Roman" w:hAnsi="Times New Roman"/>
                <w:b/>
                <w:sz w:val="20"/>
                <w:szCs w:val="20"/>
              </w:rPr>
              <w:t>Right to Self-Manage:</w:t>
            </w:r>
          </w:p>
          <w:p w14:paraId="21CB9123" w14:textId="77777777" w:rsidR="004E3C8C" w:rsidRPr="005461D4" w:rsidRDefault="004E3C8C" w:rsidP="004E3C8C">
            <w:pPr>
              <w:ind w:hanging="18"/>
              <w:rPr>
                <w:rFonts w:ascii="Times New Roman" w:hAnsi="Times New Roman"/>
                <w:sz w:val="20"/>
                <w:szCs w:val="20"/>
              </w:rPr>
            </w:pPr>
            <w:r w:rsidRPr="005461D4">
              <w:rPr>
                <w:rFonts w:ascii="Times New Roman" w:hAnsi="Times New Roman"/>
                <w:sz w:val="20"/>
                <w:szCs w:val="20"/>
              </w:rPr>
              <w:t>Tenant shall at all times have the right to self</w:t>
            </w:r>
            <w:r w:rsidRPr="005461D4">
              <w:rPr>
                <w:rFonts w:ascii="Times New Roman" w:hAnsi="Times New Roman"/>
                <w:sz w:val="20"/>
                <w:szCs w:val="20"/>
              </w:rPr>
              <w:noBreakHyphen/>
              <w:t xml:space="preserve">manage the </w:t>
            </w:r>
            <w:proofErr w:type="gramStart"/>
            <w:r w:rsidRPr="005461D4">
              <w:rPr>
                <w:rFonts w:ascii="Times New Roman" w:hAnsi="Times New Roman"/>
                <w:sz w:val="20"/>
                <w:szCs w:val="20"/>
              </w:rPr>
              <w:t>Building</w:t>
            </w:r>
            <w:proofErr w:type="gramEnd"/>
            <w:r w:rsidRPr="005461D4">
              <w:rPr>
                <w:rFonts w:ascii="Times New Roman" w:hAnsi="Times New Roman"/>
                <w:sz w:val="20"/>
                <w:szCs w:val="20"/>
              </w:rPr>
              <w:t xml:space="preserve"> upon no less than 30 days’ prior written notice to Landlord.</w:t>
            </w:r>
          </w:p>
          <w:p w14:paraId="2A092ADA" w14:textId="77777777" w:rsidR="004E3C8C" w:rsidRPr="005461D4" w:rsidRDefault="004E3C8C" w:rsidP="004E3C8C">
            <w:pPr>
              <w:ind w:hanging="18"/>
              <w:rPr>
                <w:rFonts w:ascii="Times New Roman" w:hAnsi="Times New Roman"/>
                <w:sz w:val="20"/>
                <w:szCs w:val="20"/>
              </w:rPr>
            </w:pPr>
          </w:p>
        </w:tc>
        <w:tc>
          <w:tcPr>
            <w:tcW w:w="4050" w:type="dxa"/>
            <w:tcBorders>
              <w:top w:val="nil"/>
              <w:bottom w:val="single" w:sz="4" w:space="0" w:color="auto"/>
            </w:tcBorders>
            <w:tcPrChange w:id="329" w:author="Tom Wortham" w:date="2022-06-06T16:56:00Z">
              <w:tcPr>
                <w:tcW w:w="4050" w:type="dxa"/>
                <w:tcBorders>
                  <w:top w:val="nil"/>
                  <w:bottom w:val="single" w:sz="4" w:space="0" w:color="auto"/>
                </w:tcBorders>
              </w:tcPr>
            </w:tcPrChange>
          </w:tcPr>
          <w:p w14:paraId="0A992305" w14:textId="77777777" w:rsidR="004E3C8C" w:rsidRDefault="004E3C8C" w:rsidP="004E3C8C">
            <w:pPr>
              <w:rPr>
                <w:rFonts w:asciiTheme="minorHAnsi" w:hAnsiTheme="minorHAnsi" w:cstheme="minorHAnsi"/>
                <w:color w:val="0070C0"/>
                <w:sz w:val="20"/>
                <w:szCs w:val="20"/>
              </w:rPr>
            </w:pPr>
            <w:r>
              <w:rPr>
                <w:rFonts w:asciiTheme="minorHAnsi" w:hAnsiTheme="minorHAnsi" w:cstheme="minorHAnsi"/>
                <w:color w:val="0070C0"/>
                <w:sz w:val="20"/>
                <w:szCs w:val="20"/>
              </w:rPr>
              <w:t>The Landlord expects the Tenant to self-manage the facility, except the roofing and structure as described above, which are Landlord responsibilities.</w:t>
            </w:r>
          </w:p>
          <w:p w14:paraId="3CBDACCF" w14:textId="602F1DDA" w:rsidR="004E3C8C" w:rsidRPr="00CA4A60" w:rsidRDefault="004E3C8C" w:rsidP="004E3C8C">
            <w:pPr>
              <w:rPr>
                <w:rFonts w:asciiTheme="minorHAnsi" w:hAnsiTheme="minorHAnsi" w:cstheme="minorHAnsi"/>
                <w:color w:val="0070C0"/>
                <w:sz w:val="20"/>
                <w:szCs w:val="20"/>
              </w:rPr>
            </w:pPr>
          </w:p>
        </w:tc>
        <w:tc>
          <w:tcPr>
            <w:tcW w:w="4320" w:type="dxa"/>
            <w:tcBorders>
              <w:top w:val="nil"/>
              <w:bottom w:val="single" w:sz="4" w:space="0" w:color="auto"/>
            </w:tcBorders>
            <w:tcPrChange w:id="330" w:author="Tom Wortham" w:date="2022-06-06T16:56:00Z">
              <w:tcPr>
                <w:tcW w:w="4320" w:type="dxa"/>
                <w:tcBorders>
                  <w:top w:val="nil"/>
                  <w:bottom w:val="single" w:sz="4" w:space="0" w:color="auto"/>
                </w:tcBorders>
              </w:tcPr>
            </w:tcPrChange>
          </w:tcPr>
          <w:p w14:paraId="539B6334" w14:textId="77777777" w:rsidR="004E3C8C" w:rsidRDefault="004E3C8C" w:rsidP="004E3C8C">
            <w:pPr>
              <w:ind w:hanging="18"/>
              <w:rPr>
                <w:rFonts w:ascii="Times New Roman" w:hAnsi="Times New Roman"/>
                <w:sz w:val="20"/>
                <w:szCs w:val="20"/>
              </w:rPr>
            </w:pPr>
          </w:p>
        </w:tc>
        <w:tc>
          <w:tcPr>
            <w:tcW w:w="4320" w:type="dxa"/>
            <w:tcBorders>
              <w:top w:val="nil"/>
              <w:bottom w:val="single" w:sz="4" w:space="0" w:color="auto"/>
            </w:tcBorders>
            <w:tcPrChange w:id="331" w:author="Tom Wortham" w:date="2022-06-06T16:56:00Z">
              <w:tcPr>
                <w:tcW w:w="4320" w:type="dxa"/>
                <w:tcBorders>
                  <w:top w:val="nil"/>
                  <w:bottom w:val="single" w:sz="4" w:space="0" w:color="auto"/>
                </w:tcBorders>
              </w:tcPr>
            </w:tcPrChange>
          </w:tcPr>
          <w:p w14:paraId="0B39B236" w14:textId="77777777" w:rsidR="004E3C8C" w:rsidRDefault="004E3C8C" w:rsidP="004E3C8C">
            <w:pPr>
              <w:ind w:hanging="18"/>
              <w:rPr>
                <w:rFonts w:ascii="Times New Roman" w:hAnsi="Times New Roman"/>
                <w:sz w:val="20"/>
                <w:szCs w:val="20"/>
              </w:rPr>
            </w:pPr>
          </w:p>
        </w:tc>
        <w:tc>
          <w:tcPr>
            <w:tcW w:w="4320" w:type="dxa"/>
            <w:tcBorders>
              <w:top w:val="nil"/>
              <w:bottom w:val="single" w:sz="4" w:space="0" w:color="auto"/>
            </w:tcBorders>
            <w:tcPrChange w:id="332" w:author="Tom Wortham" w:date="2022-06-06T16:56:00Z">
              <w:tcPr>
                <w:tcW w:w="4320" w:type="dxa"/>
                <w:tcBorders>
                  <w:top w:val="nil"/>
                  <w:bottom w:val="single" w:sz="4" w:space="0" w:color="auto"/>
                </w:tcBorders>
              </w:tcPr>
            </w:tcPrChange>
          </w:tcPr>
          <w:p w14:paraId="3F207223" w14:textId="0DB1894D" w:rsidR="004E3C8C" w:rsidRDefault="003476E9" w:rsidP="004E3C8C">
            <w:pPr>
              <w:ind w:hanging="18"/>
              <w:rPr>
                <w:rFonts w:ascii="Times New Roman" w:hAnsi="Times New Roman"/>
                <w:sz w:val="20"/>
                <w:szCs w:val="20"/>
              </w:rPr>
            </w:pPr>
            <w:ins w:id="333" w:author="Tom Wortham" w:date="2022-06-06T17:29:00Z">
              <w:r w:rsidRPr="00A061E3">
                <w:rPr>
                  <w:rFonts w:ascii="Arial" w:hAnsi="Arial" w:cs="Arial"/>
                  <w:color w:val="FF0000"/>
                  <w:sz w:val="20"/>
                  <w:szCs w:val="20"/>
                </w:rPr>
                <w:t>Agreed.</w:t>
              </w:r>
            </w:ins>
          </w:p>
        </w:tc>
      </w:tr>
      <w:tr w:rsidR="004E3C8C" w:rsidRPr="005461D4" w14:paraId="4FA0EC53" w14:textId="5AC775E4" w:rsidTr="00D95E80">
        <w:trPr>
          <w:trHeight w:val="1677"/>
          <w:jc w:val="center"/>
          <w:trPrChange w:id="334" w:author="Tom Wortham" w:date="2022-06-06T16:56:00Z">
            <w:trPr>
              <w:trHeight w:val="1677"/>
              <w:jc w:val="center"/>
            </w:trPr>
          </w:trPrChange>
        </w:trPr>
        <w:tc>
          <w:tcPr>
            <w:tcW w:w="535" w:type="dxa"/>
            <w:tcBorders>
              <w:bottom w:val="nil"/>
            </w:tcBorders>
            <w:tcPrChange w:id="335" w:author="Tom Wortham" w:date="2022-06-06T16:56:00Z">
              <w:tcPr>
                <w:tcW w:w="535" w:type="dxa"/>
                <w:tcBorders>
                  <w:bottom w:val="nil"/>
                </w:tcBorders>
              </w:tcPr>
            </w:tcPrChange>
          </w:tcPr>
          <w:p w14:paraId="59CD2B3A" w14:textId="77777777" w:rsidR="004E3C8C" w:rsidRPr="005461D4" w:rsidRDefault="004E3C8C" w:rsidP="004E3C8C">
            <w:pPr>
              <w:ind w:left="-113"/>
              <w:jc w:val="center"/>
              <w:rPr>
                <w:rFonts w:ascii="Times New Roman" w:hAnsi="Times New Roman"/>
                <w:sz w:val="20"/>
                <w:szCs w:val="20"/>
              </w:rPr>
            </w:pPr>
            <w:r w:rsidRPr="005461D4">
              <w:rPr>
                <w:rFonts w:ascii="Times New Roman" w:hAnsi="Times New Roman"/>
                <w:sz w:val="20"/>
                <w:szCs w:val="20"/>
              </w:rPr>
              <w:t>16.</w:t>
            </w:r>
          </w:p>
        </w:tc>
        <w:tc>
          <w:tcPr>
            <w:tcW w:w="1980" w:type="dxa"/>
            <w:tcBorders>
              <w:bottom w:val="nil"/>
            </w:tcBorders>
            <w:tcPrChange w:id="336" w:author="Tom Wortham" w:date="2022-06-06T16:56:00Z">
              <w:tcPr>
                <w:tcW w:w="1980" w:type="dxa"/>
                <w:tcBorders>
                  <w:bottom w:val="nil"/>
                </w:tcBorders>
              </w:tcPr>
            </w:tcPrChange>
          </w:tcPr>
          <w:p w14:paraId="2F002CD5" w14:textId="77777777" w:rsidR="004E3C8C" w:rsidRPr="005461D4" w:rsidRDefault="004E3C8C" w:rsidP="004E3C8C">
            <w:pPr>
              <w:ind w:left="-18"/>
              <w:rPr>
                <w:rFonts w:ascii="Times New Roman" w:hAnsi="Times New Roman"/>
                <w:b/>
                <w:i/>
                <w:sz w:val="20"/>
                <w:szCs w:val="20"/>
              </w:rPr>
            </w:pPr>
            <w:r w:rsidRPr="005461D4">
              <w:rPr>
                <w:rFonts w:ascii="Times New Roman" w:hAnsi="Times New Roman"/>
                <w:b/>
                <w:i/>
                <w:sz w:val="20"/>
                <w:szCs w:val="20"/>
              </w:rPr>
              <w:t>Maintenance and Repairs:</w:t>
            </w:r>
          </w:p>
        </w:tc>
        <w:tc>
          <w:tcPr>
            <w:tcW w:w="3690" w:type="dxa"/>
            <w:tcBorders>
              <w:bottom w:val="nil"/>
            </w:tcBorders>
            <w:tcPrChange w:id="337" w:author="Tom Wortham" w:date="2022-06-06T16:56:00Z">
              <w:tcPr>
                <w:tcW w:w="3690" w:type="dxa"/>
                <w:tcBorders>
                  <w:bottom w:val="nil"/>
                </w:tcBorders>
              </w:tcPr>
            </w:tcPrChange>
          </w:tcPr>
          <w:p w14:paraId="34C4BC46" w14:textId="77777777" w:rsidR="004E3C8C" w:rsidRPr="005461D4" w:rsidRDefault="004E3C8C" w:rsidP="004E3C8C">
            <w:pPr>
              <w:jc w:val="both"/>
              <w:rPr>
                <w:rFonts w:ascii="Times New Roman" w:eastAsia="Calibri" w:hAnsi="Times New Roman"/>
                <w:b/>
                <w:spacing w:val="-3"/>
                <w:sz w:val="20"/>
                <w:szCs w:val="20"/>
                <w:lang w:bidi="ar-SA"/>
              </w:rPr>
            </w:pPr>
            <w:r w:rsidRPr="005461D4">
              <w:rPr>
                <w:rFonts w:ascii="Times New Roman" w:eastAsia="Calibri" w:hAnsi="Times New Roman"/>
                <w:b/>
                <w:spacing w:val="-3"/>
                <w:sz w:val="20"/>
                <w:szCs w:val="20"/>
                <w:lang w:bidi="ar-SA"/>
              </w:rPr>
              <w:t>Tenant Responsibilities:</w:t>
            </w:r>
          </w:p>
          <w:p w14:paraId="59974D0F" w14:textId="77777777" w:rsidR="004E3C8C" w:rsidRPr="005461D4" w:rsidRDefault="004E3C8C" w:rsidP="004E3C8C">
            <w:pPr>
              <w:jc w:val="both"/>
              <w:rPr>
                <w:rFonts w:ascii="Times New Roman" w:eastAsia="Calibri" w:hAnsi="Times New Roman"/>
                <w:spacing w:val="-3"/>
                <w:sz w:val="20"/>
                <w:szCs w:val="20"/>
                <w:lang w:bidi="ar-SA"/>
              </w:rPr>
            </w:pPr>
            <w:r w:rsidRPr="005461D4">
              <w:rPr>
                <w:rFonts w:ascii="Times New Roman" w:eastAsia="Calibri" w:hAnsi="Times New Roman"/>
                <w:spacing w:val="-3"/>
                <w:sz w:val="20"/>
                <w:szCs w:val="20"/>
                <w:lang w:bidi="ar-SA"/>
              </w:rPr>
              <w:t>During the lease term, Tenant shall be responsible for interior maintenance, including routine system maintenance, trash removal, and janitorial service except for damage arising from negligent acts of Landlord.</w:t>
            </w:r>
          </w:p>
          <w:p w14:paraId="24447D1E" w14:textId="150832AD" w:rsidR="004E3C8C" w:rsidRPr="001336C8" w:rsidRDefault="004E3C8C" w:rsidP="004E3C8C">
            <w:pPr>
              <w:jc w:val="both"/>
              <w:rPr>
                <w:rFonts w:ascii="Times New Roman" w:eastAsia="Calibri" w:hAnsi="Times New Roman"/>
                <w:sz w:val="20"/>
                <w:szCs w:val="20"/>
                <w:lang w:bidi="ar-SA"/>
              </w:rPr>
            </w:pPr>
          </w:p>
        </w:tc>
        <w:tc>
          <w:tcPr>
            <w:tcW w:w="4050" w:type="dxa"/>
            <w:tcBorders>
              <w:bottom w:val="nil"/>
            </w:tcBorders>
            <w:tcPrChange w:id="338" w:author="Tom Wortham" w:date="2022-06-06T16:56:00Z">
              <w:tcPr>
                <w:tcW w:w="4050" w:type="dxa"/>
                <w:tcBorders>
                  <w:bottom w:val="nil"/>
                </w:tcBorders>
              </w:tcPr>
            </w:tcPrChange>
          </w:tcPr>
          <w:p w14:paraId="2BDD20A8" w14:textId="407D515B" w:rsidR="004E3C8C" w:rsidRPr="00CA4A60" w:rsidRDefault="004E3C8C" w:rsidP="004E3C8C">
            <w:pPr>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This facility is offered as </w:t>
            </w:r>
            <w:proofErr w:type="gramStart"/>
            <w:r w:rsidRPr="00CA4A60">
              <w:rPr>
                <w:rFonts w:asciiTheme="minorHAnsi" w:hAnsiTheme="minorHAnsi" w:cstheme="minorHAnsi"/>
                <w:color w:val="0070C0"/>
                <w:sz w:val="20"/>
                <w:szCs w:val="20"/>
              </w:rPr>
              <w:t>a</w:t>
            </w:r>
            <w:proofErr w:type="gramEnd"/>
            <w:r w:rsidRPr="00CA4A60">
              <w:rPr>
                <w:rFonts w:asciiTheme="minorHAnsi" w:hAnsiTheme="minorHAnsi" w:cstheme="minorHAnsi"/>
                <w:color w:val="0070C0"/>
                <w:sz w:val="20"/>
                <w:szCs w:val="20"/>
              </w:rPr>
              <w:t xml:space="preserve"> NNN, single tenant facility.  The Landlord will maintain the roof and structure at no cost to the Tenant. All other items will be the Tenant’s responsibility.  </w:t>
            </w:r>
          </w:p>
          <w:p w14:paraId="465A1665" w14:textId="77777777" w:rsidR="004E3C8C" w:rsidRPr="00CA4A60" w:rsidRDefault="004E3C8C" w:rsidP="004E3C8C">
            <w:pPr>
              <w:rPr>
                <w:rFonts w:asciiTheme="minorHAnsi" w:hAnsiTheme="minorHAnsi" w:cstheme="minorHAnsi"/>
                <w:color w:val="0070C0"/>
                <w:sz w:val="20"/>
                <w:szCs w:val="20"/>
              </w:rPr>
            </w:pPr>
          </w:p>
          <w:p w14:paraId="138AF4B2" w14:textId="77777777" w:rsidR="004E3C8C" w:rsidRDefault="004E3C8C" w:rsidP="004E3C8C">
            <w:pPr>
              <w:rPr>
                <w:rFonts w:asciiTheme="minorHAnsi" w:hAnsiTheme="minorHAnsi" w:cstheme="minorHAnsi"/>
                <w:color w:val="0070C0"/>
                <w:sz w:val="20"/>
                <w:szCs w:val="20"/>
              </w:rPr>
            </w:pPr>
            <w:r w:rsidRPr="00CA4A60">
              <w:rPr>
                <w:rFonts w:asciiTheme="minorHAnsi" w:hAnsiTheme="minorHAnsi" w:cstheme="minorHAnsi"/>
                <w:color w:val="0070C0"/>
                <w:sz w:val="20"/>
                <w:szCs w:val="20"/>
              </w:rPr>
              <w:t>For the items Tenant is responsible, Tenant has full authority to negotiate tax rates, insurance premiums, maintenance fees, etc.</w:t>
            </w:r>
          </w:p>
          <w:p w14:paraId="36A74188" w14:textId="768CD316" w:rsidR="004E3C8C" w:rsidRPr="001336C8" w:rsidRDefault="004E3C8C" w:rsidP="004E3C8C">
            <w:pPr>
              <w:rPr>
                <w:rFonts w:asciiTheme="minorHAnsi" w:hAnsiTheme="minorHAnsi" w:cstheme="minorHAnsi"/>
                <w:color w:val="0070C0"/>
                <w:sz w:val="20"/>
                <w:szCs w:val="20"/>
              </w:rPr>
            </w:pPr>
          </w:p>
        </w:tc>
        <w:tc>
          <w:tcPr>
            <w:tcW w:w="4320" w:type="dxa"/>
            <w:tcBorders>
              <w:bottom w:val="nil"/>
            </w:tcBorders>
            <w:tcPrChange w:id="339" w:author="Tom Wortham" w:date="2022-06-06T16:56:00Z">
              <w:tcPr>
                <w:tcW w:w="4320" w:type="dxa"/>
                <w:tcBorders>
                  <w:bottom w:val="nil"/>
                </w:tcBorders>
              </w:tcPr>
            </w:tcPrChange>
          </w:tcPr>
          <w:p w14:paraId="4B954CFC" w14:textId="163195B9" w:rsidR="004E3C8C" w:rsidRPr="00560324" w:rsidRDefault="004E3C8C" w:rsidP="004E3C8C">
            <w:pPr>
              <w:jc w:val="both"/>
              <w:rPr>
                <w:rFonts w:ascii="Arial" w:eastAsia="Calibri" w:hAnsi="Arial" w:cs="Arial"/>
                <w:color w:val="FF0000"/>
                <w:sz w:val="20"/>
                <w:szCs w:val="20"/>
                <w:lang w:bidi="ar-SA"/>
              </w:rPr>
            </w:pPr>
            <w:r w:rsidRPr="00560324">
              <w:rPr>
                <w:rFonts w:ascii="Arial" w:eastAsia="Calibri" w:hAnsi="Arial" w:cs="Arial"/>
                <w:color w:val="FF0000"/>
                <w:sz w:val="20"/>
                <w:szCs w:val="20"/>
                <w:lang w:bidi="ar-SA"/>
              </w:rPr>
              <w:t xml:space="preserve">Agreed except Landlord shall be responsible at its sole cost for the performance of repairs, </w:t>
            </w:r>
            <w:proofErr w:type="gramStart"/>
            <w:r w:rsidRPr="00560324">
              <w:rPr>
                <w:rFonts w:ascii="Arial" w:eastAsia="Calibri" w:hAnsi="Arial" w:cs="Arial"/>
                <w:color w:val="FF0000"/>
                <w:sz w:val="20"/>
                <w:szCs w:val="20"/>
                <w:lang w:bidi="ar-SA"/>
              </w:rPr>
              <w:t>maintenance</w:t>
            </w:r>
            <w:proofErr w:type="gramEnd"/>
            <w:r w:rsidRPr="00560324">
              <w:rPr>
                <w:rFonts w:ascii="Arial" w:eastAsia="Calibri" w:hAnsi="Arial" w:cs="Arial"/>
                <w:color w:val="FF0000"/>
                <w:sz w:val="20"/>
                <w:szCs w:val="20"/>
                <w:lang w:bidi="ar-SA"/>
              </w:rPr>
              <w:t xml:space="preserve"> and replacement to all structural building elements, including, without limitation, the roof, exterior walls, foundations and below ground plumbing</w:t>
            </w:r>
            <w:r>
              <w:rPr>
                <w:rFonts w:ascii="Arial" w:eastAsia="Calibri" w:hAnsi="Arial" w:cs="Arial"/>
                <w:color w:val="FF0000"/>
                <w:sz w:val="20"/>
                <w:szCs w:val="20"/>
                <w:lang w:bidi="ar-SA"/>
              </w:rPr>
              <w:t xml:space="preserve"> </w:t>
            </w:r>
            <w:r w:rsidRPr="00560324">
              <w:rPr>
                <w:rFonts w:ascii="Arial" w:eastAsia="Calibri" w:hAnsi="Arial" w:cs="Arial"/>
                <w:color w:val="FF0000"/>
                <w:sz w:val="20"/>
                <w:szCs w:val="20"/>
                <w:lang w:bidi="ar-SA"/>
              </w:rPr>
              <w:t>except for damage arising from negligent acts of Tenant.</w:t>
            </w:r>
          </w:p>
          <w:p w14:paraId="7F268A01" w14:textId="04894739" w:rsidR="004E3C8C" w:rsidRPr="00560324" w:rsidRDefault="004E3C8C" w:rsidP="004E3C8C">
            <w:pPr>
              <w:jc w:val="both"/>
              <w:rPr>
                <w:rFonts w:ascii="Arial" w:eastAsia="Calibri" w:hAnsi="Arial" w:cs="Arial"/>
                <w:color w:val="FF0000"/>
                <w:sz w:val="20"/>
                <w:szCs w:val="20"/>
                <w:lang w:bidi="ar-SA"/>
              </w:rPr>
            </w:pPr>
          </w:p>
          <w:p w14:paraId="217DF6C1" w14:textId="77777777" w:rsidR="004E3C8C" w:rsidRPr="00560324" w:rsidRDefault="004E3C8C" w:rsidP="004E3C8C">
            <w:pPr>
              <w:jc w:val="both"/>
              <w:rPr>
                <w:rFonts w:ascii="Arial" w:eastAsia="Calibri" w:hAnsi="Arial" w:cs="Arial"/>
                <w:color w:val="FF0000"/>
                <w:sz w:val="20"/>
                <w:szCs w:val="20"/>
                <w:lang w:bidi="ar-SA"/>
              </w:rPr>
            </w:pPr>
          </w:p>
          <w:p w14:paraId="33AC8A36" w14:textId="7BF8B4AB" w:rsidR="004E3C8C" w:rsidRPr="00560324" w:rsidRDefault="004E3C8C" w:rsidP="004E3C8C">
            <w:pPr>
              <w:jc w:val="both"/>
              <w:rPr>
                <w:rFonts w:ascii="Arial" w:eastAsia="Calibri" w:hAnsi="Arial" w:cs="Arial"/>
                <w:bCs/>
                <w:color w:val="FF0000"/>
                <w:spacing w:val="-3"/>
                <w:sz w:val="20"/>
                <w:szCs w:val="20"/>
                <w:lang w:bidi="ar-SA"/>
              </w:rPr>
            </w:pPr>
            <w:r w:rsidRPr="00560324">
              <w:rPr>
                <w:rFonts w:ascii="Arial" w:eastAsia="Calibri" w:hAnsi="Arial" w:cs="Arial"/>
                <w:color w:val="FF0000"/>
                <w:sz w:val="20"/>
                <w:szCs w:val="20"/>
                <w:lang w:bidi="ar-SA"/>
              </w:rPr>
              <w:t xml:space="preserve">Additionally, any maintenance, </w:t>
            </w:r>
            <w:proofErr w:type="gramStart"/>
            <w:r w:rsidRPr="00560324">
              <w:rPr>
                <w:rFonts w:ascii="Arial" w:eastAsia="Calibri" w:hAnsi="Arial" w:cs="Arial"/>
                <w:color w:val="FF0000"/>
                <w:sz w:val="20"/>
                <w:szCs w:val="20"/>
                <w:lang w:bidi="ar-SA"/>
              </w:rPr>
              <w:t>repair</w:t>
            </w:r>
            <w:proofErr w:type="gramEnd"/>
            <w:r w:rsidRPr="00560324">
              <w:rPr>
                <w:rFonts w:ascii="Arial" w:eastAsia="Calibri" w:hAnsi="Arial" w:cs="Arial"/>
                <w:color w:val="FF0000"/>
                <w:sz w:val="20"/>
                <w:szCs w:val="20"/>
                <w:lang w:bidi="ar-SA"/>
              </w:rPr>
              <w:t xml:space="preserve"> or replacement to an HVAC unit in excess of $2,000 in a single occurrence shall be considered a capital item and amortized as stated in this section.</w:t>
            </w:r>
          </w:p>
        </w:tc>
        <w:tc>
          <w:tcPr>
            <w:tcW w:w="4320" w:type="dxa"/>
            <w:tcBorders>
              <w:bottom w:val="nil"/>
            </w:tcBorders>
            <w:tcPrChange w:id="340" w:author="Tom Wortham" w:date="2022-06-06T16:56:00Z">
              <w:tcPr>
                <w:tcW w:w="4320" w:type="dxa"/>
                <w:tcBorders>
                  <w:bottom w:val="nil"/>
                </w:tcBorders>
              </w:tcPr>
            </w:tcPrChange>
          </w:tcPr>
          <w:p w14:paraId="563C28A7" w14:textId="3BB2716E" w:rsidR="004E3C8C" w:rsidRPr="001944C7" w:rsidRDefault="004E3C8C" w:rsidP="004E3C8C">
            <w:pPr>
              <w:jc w:val="both"/>
              <w:rPr>
                <w:rFonts w:ascii="Arial" w:eastAsia="Calibri" w:hAnsi="Arial" w:cs="Arial"/>
                <w:color w:val="0070C0"/>
                <w:sz w:val="20"/>
                <w:szCs w:val="20"/>
                <w:lang w:bidi="ar-SA"/>
              </w:rPr>
            </w:pPr>
            <w:r>
              <w:rPr>
                <w:rFonts w:ascii="Arial" w:eastAsia="Calibri" w:hAnsi="Arial" w:cs="Arial"/>
                <w:color w:val="0070C0"/>
                <w:sz w:val="20"/>
                <w:szCs w:val="20"/>
                <w:lang w:bidi="ar-SA"/>
              </w:rPr>
              <w:t xml:space="preserve">Landlord has already agreed to be responsible for </w:t>
            </w:r>
            <w:proofErr w:type="gramStart"/>
            <w:r>
              <w:rPr>
                <w:rFonts w:ascii="Arial" w:eastAsia="Calibri" w:hAnsi="Arial" w:cs="Arial"/>
                <w:color w:val="0070C0"/>
                <w:sz w:val="20"/>
                <w:szCs w:val="20"/>
                <w:lang w:bidi="ar-SA"/>
              </w:rPr>
              <w:t>all of</w:t>
            </w:r>
            <w:proofErr w:type="gramEnd"/>
            <w:r>
              <w:rPr>
                <w:rFonts w:ascii="Arial" w:eastAsia="Calibri" w:hAnsi="Arial" w:cs="Arial"/>
                <w:color w:val="0070C0"/>
                <w:sz w:val="20"/>
                <w:szCs w:val="20"/>
                <w:lang w:bidi="ar-SA"/>
              </w:rPr>
              <w:t xml:space="preserve"> these items, except for the underground plumbing. The Landlord will also agree to be responsible for the underground plumbing, excluding Tenant abuse or neglect.</w:t>
            </w:r>
          </w:p>
          <w:p w14:paraId="10E5925F" w14:textId="77777777" w:rsidR="004E3C8C" w:rsidRPr="001944C7" w:rsidRDefault="004E3C8C" w:rsidP="004E3C8C">
            <w:pPr>
              <w:jc w:val="both"/>
              <w:rPr>
                <w:rFonts w:ascii="Arial" w:eastAsia="Calibri" w:hAnsi="Arial" w:cs="Arial"/>
                <w:color w:val="0070C0"/>
                <w:sz w:val="20"/>
                <w:szCs w:val="20"/>
                <w:lang w:bidi="ar-SA"/>
              </w:rPr>
            </w:pPr>
          </w:p>
          <w:p w14:paraId="0572321B" w14:textId="77777777" w:rsidR="004E3C8C" w:rsidRPr="001944C7" w:rsidRDefault="004E3C8C" w:rsidP="004E3C8C">
            <w:pPr>
              <w:jc w:val="both"/>
              <w:rPr>
                <w:rFonts w:ascii="Arial" w:eastAsia="Calibri" w:hAnsi="Arial" w:cs="Arial"/>
                <w:color w:val="0070C0"/>
                <w:sz w:val="20"/>
                <w:szCs w:val="20"/>
                <w:lang w:bidi="ar-SA"/>
              </w:rPr>
            </w:pPr>
          </w:p>
          <w:p w14:paraId="4D574701" w14:textId="77777777" w:rsidR="004E3C8C" w:rsidRPr="001944C7" w:rsidRDefault="004E3C8C" w:rsidP="004E3C8C">
            <w:pPr>
              <w:jc w:val="both"/>
              <w:rPr>
                <w:rFonts w:ascii="Arial" w:eastAsia="Calibri" w:hAnsi="Arial" w:cs="Arial"/>
                <w:color w:val="0070C0"/>
                <w:sz w:val="20"/>
                <w:szCs w:val="20"/>
                <w:lang w:bidi="ar-SA"/>
              </w:rPr>
            </w:pPr>
          </w:p>
          <w:p w14:paraId="0120C026" w14:textId="77777777" w:rsidR="004E3C8C" w:rsidRPr="001944C7" w:rsidRDefault="004E3C8C" w:rsidP="004E3C8C">
            <w:pPr>
              <w:jc w:val="both"/>
              <w:rPr>
                <w:rFonts w:ascii="Arial" w:eastAsia="Calibri" w:hAnsi="Arial" w:cs="Arial"/>
                <w:color w:val="0070C0"/>
                <w:sz w:val="20"/>
                <w:szCs w:val="20"/>
                <w:lang w:bidi="ar-SA"/>
              </w:rPr>
            </w:pPr>
          </w:p>
          <w:p w14:paraId="6BE545F6" w14:textId="5D22434A" w:rsidR="004E3C8C" w:rsidRPr="001944C7" w:rsidRDefault="004E3C8C" w:rsidP="004E3C8C">
            <w:pPr>
              <w:jc w:val="both"/>
              <w:rPr>
                <w:rFonts w:ascii="Arial" w:eastAsia="Calibri" w:hAnsi="Arial" w:cs="Arial"/>
                <w:color w:val="0070C0"/>
                <w:sz w:val="20"/>
                <w:szCs w:val="20"/>
                <w:lang w:bidi="ar-SA"/>
              </w:rPr>
            </w:pPr>
            <w:r w:rsidRPr="001944C7">
              <w:rPr>
                <w:rFonts w:ascii="Arial" w:eastAsia="Calibri" w:hAnsi="Arial" w:cs="Arial"/>
                <w:color w:val="0070C0"/>
                <w:sz w:val="20"/>
                <w:szCs w:val="20"/>
                <w:lang w:bidi="ar-SA"/>
              </w:rPr>
              <w:t>HVAC repair threshold will be $</w:t>
            </w:r>
            <w:r>
              <w:rPr>
                <w:rFonts w:ascii="Arial" w:eastAsia="Calibri" w:hAnsi="Arial" w:cs="Arial"/>
                <w:color w:val="0070C0"/>
                <w:sz w:val="20"/>
                <w:szCs w:val="20"/>
                <w:lang w:bidi="ar-SA"/>
              </w:rPr>
              <w:t>1</w:t>
            </w:r>
            <w:r w:rsidRPr="001944C7">
              <w:rPr>
                <w:rFonts w:ascii="Arial" w:eastAsia="Calibri" w:hAnsi="Arial" w:cs="Arial"/>
                <w:color w:val="0070C0"/>
                <w:sz w:val="20"/>
                <w:szCs w:val="20"/>
                <w:lang w:bidi="ar-SA"/>
              </w:rPr>
              <w:t>0,000 per occurrence before being considered Capital repair/replacement.</w:t>
            </w:r>
          </w:p>
          <w:p w14:paraId="1E86BC77" w14:textId="77777777" w:rsidR="004E3C8C" w:rsidRDefault="004E3C8C" w:rsidP="004E3C8C">
            <w:pPr>
              <w:jc w:val="both"/>
              <w:rPr>
                <w:rFonts w:ascii="Times New Roman" w:eastAsia="Calibri" w:hAnsi="Times New Roman"/>
                <w:b/>
                <w:spacing w:val="-3"/>
                <w:sz w:val="20"/>
                <w:szCs w:val="20"/>
                <w:lang w:bidi="ar-SA"/>
              </w:rPr>
            </w:pPr>
          </w:p>
        </w:tc>
        <w:tc>
          <w:tcPr>
            <w:tcW w:w="4320" w:type="dxa"/>
            <w:tcBorders>
              <w:bottom w:val="nil"/>
            </w:tcBorders>
            <w:tcPrChange w:id="341" w:author="Tom Wortham" w:date="2022-06-06T16:56:00Z">
              <w:tcPr>
                <w:tcW w:w="4320" w:type="dxa"/>
                <w:tcBorders>
                  <w:bottom w:val="nil"/>
                </w:tcBorders>
              </w:tcPr>
            </w:tcPrChange>
          </w:tcPr>
          <w:p w14:paraId="0A69BA8F" w14:textId="77777777" w:rsidR="004E3C8C" w:rsidRDefault="003476E9" w:rsidP="004E3C8C">
            <w:pPr>
              <w:jc w:val="both"/>
              <w:rPr>
                <w:ins w:id="342" w:author="Tom Wortham" w:date="2022-06-06T17:29:00Z"/>
                <w:rFonts w:ascii="Arial" w:hAnsi="Arial" w:cs="Arial"/>
                <w:color w:val="FF0000"/>
                <w:sz w:val="20"/>
                <w:szCs w:val="20"/>
              </w:rPr>
            </w:pPr>
            <w:ins w:id="343" w:author="Tom Wortham" w:date="2022-06-06T17:29:00Z">
              <w:r w:rsidRPr="00A061E3">
                <w:rPr>
                  <w:rFonts w:ascii="Arial" w:hAnsi="Arial" w:cs="Arial"/>
                  <w:color w:val="FF0000"/>
                  <w:sz w:val="20"/>
                  <w:szCs w:val="20"/>
                </w:rPr>
                <w:t>Agreed.</w:t>
              </w:r>
            </w:ins>
          </w:p>
          <w:p w14:paraId="0A30788C" w14:textId="77777777" w:rsidR="003476E9" w:rsidRDefault="003476E9" w:rsidP="004E3C8C">
            <w:pPr>
              <w:jc w:val="both"/>
              <w:rPr>
                <w:ins w:id="344" w:author="Tom Wortham" w:date="2022-06-06T17:29:00Z"/>
                <w:rFonts w:ascii="Arial" w:hAnsi="Arial" w:cs="Arial"/>
                <w:color w:val="FF0000"/>
                <w:sz w:val="20"/>
                <w:szCs w:val="20"/>
              </w:rPr>
            </w:pPr>
          </w:p>
          <w:p w14:paraId="1C409FAD" w14:textId="77777777" w:rsidR="003476E9" w:rsidRDefault="003476E9" w:rsidP="004E3C8C">
            <w:pPr>
              <w:jc w:val="both"/>
              <w:rPr>
                <w:ins w:id="345" w:author="Tom Wortham" w:date="2022-06-06T17:29:00Z"/>
                <w:rFonts w:ascii="Arial" w:hAnsi="Arial" w:cs="Arial"/>
                <w:color w:val="FF0000"/>
                <w:sz w:val="20"/>
                <w:szCs w:val="20"/>
              </w:rPr>
            </w:pPr>
          </w:p>
          <w:p w14:paraId="6B18BB1B" w14:textId="77777777" w:rsidR="003476E9" w:rsidRDefault="003476E9" w:rsidP="004E3C8C">
            <w:pPr>
              <w:jc w:val="both"/>
              <w:rPr>
                <w:ins w:id="346" w:author="Tom Wortham" w:date="2022-06-06T17:29:00Z"/>
                <w:rFonts w:ascii="Arial" w:hAnsi="Arial" w:cs="Arial"/>
                <w:color w:val="FF0000"/>
                <w:sz w:val="20"/>
                <w:szCs w:val="20"/>
              </w:rPr>
            </w:pPr>
          </w:p>
          <w:p w14:paraId="6ABDB0B1" w14:textId="77777777" w:rsidR="003476E9" w:rsidRDefault="003476E9" w:rsidP="004E3C8C">
            <w:pPr>
              <w:jc w:val="both"/>
              <w:rPr>
                <w:ins w:id="347" w:author="Tom Wortham" w:date="2022-06-06T17:29:00Z"/>
                <w:rFonts w:ascii="Arial" w:hAnsi="Arial" w:cs="Arial"/>
                <w:color w:val="FF0000"/>
                <w:sz w:val="20"/>
                <w:szCs w:val="20"/>
              </w:rPr>
            </w:pPr>
          </w:p>
          <w:p w14:paraId="17F4E59A" w14:textId="77777777" w:rsidR="003476E9" w:rsidRDefault="003476E9" w:rsidP="004E3C8C">
            <w:pPr>
              <w:jc w:val="both"/>
              <w:rPr>
                <w:ins w:id="348" w:author="Tom Wortham" w:date="2022-06-06T17:29:00Z"/>
                <w:rFonts w:ascii="Arial" w:hAnsi="Arial" w:cs="Arial"/>
                <w:color w:val="FF0000"/>
                <w:sz w:val="20"/>
                <w:szCs w:val="20"/>
              </w:rPr>
            </w:pPr>
          </w:p>
          <w:p w14:paraId="610C6FD7" w14:textId="77777777" w:rsidR="003476E9" w:rsidRDefault="003476E9" w:rsidP="004E3C8C">
            <w:pPr>
              <w:jc w:val="both"/>
              <w:rPr>
                <w:ins w:id="349" w:author="Tom Wortham" w:date="2022-06-06T17:29:00Z"/>
                <w:rFonts w:ascii="Arial" w:hAnsi="Arial" w:cs="Arial"/>
                <w:color w:val="FF0000"/>
                <w:sz w:val="20"/>
                <w:szCs w:val="20"/>
              </w:rPr>
            </w:pPr>
          </w:p>
          <w:p w14:paraId="2D84DF79" w14:textId="77777777" w:rsidR="003476E9" w:rsidRDefault="003476E9" w:rsidP="004E3C8C">
            <w:pPr>
              <w:jc w:val="both"/>
              <w:rPr>
                <w:ins w:id="350" w:author="Tom Wortham" w:date="2022-06-06T17:29:00Z"/>
                <w:rFonts w:ascii="Arial" w:hAnsi="Arial" w:cs="Arial"/>
                <w:color w:val="FF0000"/>
                <w:sz w:val="20"/>
                <w:szCs w:val="20"/>
              </w:rPr>
            </w:pPr>
          </w:p>
          <w:p w14:paraId="541C2C24" w14:textId="77777777" w:rsidR="003476E9" w:rsidRDefault="003476E9" w:rsidP="004E3C8C">
            <w:pPr>
              <w:jc w:val="both"/>
              <w:rPr>
                <w:ins w:id="351" w:author="Tom Wortham" w:date="2022-06-06T17:29:00Z"/>
                <w:rFonts w:ascii="Arial" w:hAnsi="Arial" w:cs="Arial"/>
                <w:color w:val="FF0000"/>
                <w:sz w:val="20"/>
                <w:szCs w:val="20"/>
              </w:rPr>
            </w:pPr>
          </w:p>
          <w:p w14:paraId="3102891D" w14:textId="0C0C7CA5" w:rsidR="003476E9" w:rsidRDefault="00CF1573" w:rsidP="004E3C8C">
            <w:pPr>
              <w:jc w:val="both"/>
              <w:rPr>
                <w:rFonts w:ascii="Arial" w:eastAsia="Calibri" w:hAnsi="Arial" w:cs="Arial"/>
                <w:color w:val="0070C0"/>
                <w:sz w:val="20"/>
                <w:szCs w:val="20"/>
                <w:lang w:bidi="ar-SA"/>
              </w:rPr>
            </w:pPr>
            <w:ins w:id="352" w:author="Tom Wortham" w:date="2022-06-06T17:29:00Z">
              <w:r>
                <w:rPr>
                  <w:rFonts w:ascii="Arial" w:hAnsi="Arial" w:cs="Arial"/>
                  <w:color w:val="FF0000"/>
                  <w:sz w:val="20"/>
                  <w:szCs w:val="20"/>
                </w:rPr>
                <w:t>HVAC repair will be $10,000 in a</w:t>
              </w:r>
            </w:ins>
            <w:ins w:id="353" w:author="Tom Wortham" w:date="2022-06-06T17:30:00Z">
              <w:r>
                <w:rPr>
                  <w:rFonts w:ascii="Arial" w:hAnsi="Arial" w:cs="Arial"/>
                  <w:color w:val="FF0000"/>
                  <w:sz w:val="20"/>
                  <w:szCs w:val="20"/>
                </w:rPr>
                <w:t>ggregate before being considered Capital repair/replacement.</w:t>
              </w:r>
            </w:ins>
          </w:p>
        </w:tc>
      </w:tr>
      <w:tr w:rsidR="004E3C8C" w:rsidRPr="005461D4" w14:paraId="45DE6F92" w14:textId="4952FCD8" w:rsidTr="00D95E80">
        <w:trPr>
          <w:trHeight w:val="1671"/>
          <w:jc w:val="center"/>
          <w:trPrChange w:id="354" w:author="Tom Wortham" w:date="2022-06-06T16:56:00Z">
            <w:trPr>
              <w:trHeight w:val="1671"/>
              <w:jc w:val="center"/>
            </w:trPr>
          </w:trPrChange>
        </w:trPr>
        <w:tc>
          <w:tcPr>
            <w:tcW w:w="535" w:type="dxa"/>
            <w:tcBorders>
              <w:top w:val="nil"/>
              <w:bottom w:val="nil"/>
            </w:tcBorders>
            <w:tcPrChange w:id="355" w:author="Tom Wortham" w:date="2022-06-06T16:56:00Z">
              <w:tcPr>
                <w:tcW w:w="535" w:type="dxa"/>
                <w:tcBorders>
                  <w:top w:val="nil"/>
                  <w:bottom w:val="nil"/>
                </w:tcBorders>
              </w:tcPr>
            </w:tcPrChange>
          </w:tcPr>
          <w:p w14:paraId="52290428"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nil"/>
            </w:tcBorders>
            <w:tcPrChange w:id="356" w:author="Tom Wortham" w:date="2022-06-06T16:56:00Z">
              <w:tcPr>
                <w:tcW w:w="1980" w:type="dxa"/>
                <w:tcBorders>
                  <w:top w:val="nil"/>
                  <w:bottom w:val="nil"/>
                </w:tcBorders>
              </w:tcPr>
            </w:tcPrChange>
          </w:tcPr>
          <w:p w14:paraId="0A9154B1" w14:textId="77777777" w:rsidR="004E3C8C" w:rsidRPr="005461D4" w:rsidRDefault="004E3C8C" w:rsidP="004E3C8C">
            <w:pPr>
              <w:ind w:left="-18"/>
              <w:rPr>
                <w:rFonts w:ascii="Times New Roman" w:hAnsi="Times New Roman"/>
                <w:b/>
                <w:i/>
                <w:sz w:val="20"/>
                <w:szCs w:val="20"/>
              </w:rPr>
            </w:pPr>
          </w:p>
        </w:tc>
        <w:tc>
          <w:tcPr>
            <w:tcW w:w="3690" w:type="dxa"/>
            <w:tcBorders>
              <w:top w:val="nil"/>
              <w:bottom w:val="nil"/>
            </w:tcBorders>
            <w:tcPrChange w:id="357" w:author="Tom Wortham" w:date="2022-06-06T16:56:00Z">
              <w:tcPr>
                <w:tcW w:w="3690" w:type="dxa"/>
                <w:tcBorders>
                  <w:top w:val="nil"/>
                  <w:bottom w:val="nil"/>
                </w:tcBorders>
              </w:tcPr>
            </w:tcPrChange>
          </w:tcPr>
          <w:p w14:paraId="5F0E8256" w14:textId="77777777" w:rsidR="004E3C8C" w:rsidRPr="005461D4" w:rsidRDefault="004E3C8C" w:rsidP="004E3C8C">
            <w:pPr>
              <w:jc w:val="both"/>
              <w:rPr>
                <w:rFonts w:ascii="Times New Roman" w:eastAsia="Calibri" w:hAnsi="Times New Roman"/>
                <w:b/>
                <w:sz w:val="20"/>
                <w:szCs w:val="20"/>
                <w:lang w:bidi="ar-SA"/>
              </w:rPr>
            </w:pPr>
            <w:r w:rsidRPr="005461D4">
              <w:rPr>
                <w:rFonts w:ascii="Times New Roman" w:eastAsia="Calibri" w:hAnsi="Times New Roman"/>
                <w:b/>
                <w:sz w:val="20"/>
                <w:szCs w:val="20"/>
                <w:lang w:bidi="ar-SA"/>
              </w:rPr>
              <w:t>Landlord Responsibilities:</w:t>
            </w:r>
          </w:p>
          <w:p w14:paraId="79153C28" w14:textId="77777777" w:rsidR="004E3C8C" w:rsidRDefault="004E3C8C" w:rsidP="004E3C8C">
            <w:pPr>
              <w:jc w:val="both"/>
              <w:rPr>
                <w:rFonts w:ascii="Times New Roman" w:eastAsia="Calibri" w:hAnsi="Times New Roman"/>
                <w:sz w:val="20"/>
                <w:szCs w:val="20"/>
                <w:lang w:bidi="ar-SA"/>
              </w:rPr>
            </w:pPr>
            <w:r w:rsidRPr="005461D4">
              <w:rPr>
                <w:rFonts w:ascii="Times New Roman" w:eastAsia="Calibri" w:hAnsi="Times New Roman"/>
                <w:sz w:val="20"/>
                <w:szCs w:val="20"/>
                <w:lang w:bidi="ar-SA"/>
              </w:rPr>
              <w:t xml:space="preserve">Landlord shall be responsible at its sole cost (not included in Operating Expenses and not passed through to the Tenant) for the performance of repairs, </w:t>
            </w:r>
            <w:proofErr w:type="gramStart"/>
            <w:r w:rsidRPr="005461D4">
              <w:rPr>
                <w:rFonts w:ascii="Times New Roman" w:eastAsia="Calibri" w:hAnsi="Times New Roman"/>
                <w:sz w:val="20"/>
                <w:szCs w:val="20"/>
                <w:lang w:bidi="ar-SA"/>
              </w:rPr>
              <w:t>maintenance</w:t>
            </w:r>
            <w:proofErr w:type="gramEnd"/>
            <w:r w:rsidRPr="005461D4">
              <w:rPr>
                <w:rFonts w:ascii="Times New Roman" w:eastAsia="Calibri" w:hAnsi="Times New Roman"/>
                <w:sz w:val="20"/>
                <w:szCs w:val="20"/>
                <w:lang w:bidi="ar-SA"/>
              </w:rPr>
              <w:t xml:space="preserve"> and replacement to all structural building elements, including, without limitation, the roof, exterior walls, foundations and floors, and below ground plumbing, utilities, and sprinklers except for damage arising from negligent acts of Tenant.</w:t>
            </w:r>
          </w:p>
          <w:p w14:paraId="046ABBD5" w14:textId="71A8F03D" w:rsidR="004E3C8C" w:rsidRPr="00ED0B27" w:rsidRDefault="004E3C8C" w:rsidP="004E3C8C">
            <w:pPr>
              <w:jc w:val="both"/>
              <w:rPr>
                <w:rFonts w:ascii="Times New Roman" w:eastAsia="Calibri" w:hAnsi="Times New Roman"/>
                <w:sz w:val="20"/>
                <w:szCs w:val="20"/>
                <w:lang w:bidi="ar-SA"/>
              </w:rPr>
            </w:pPr>
          </w:p>
        </w:tc>
        <w:tc>
          <w:tcPr>
            <w:tcW w:w="4050" w:type="dxa"/>
            <w:tcBorders>
              <w:top w:val="nil"/>
              <w:bottom w:val="nil"/>
            </w:tcBorders>
            <w:tcPrChange w:id="358" w:author="Tom Wortham" w:date="2022-06-06T16:56:00Z">
              <w:tcPr>
                <w:tcW w:w="4050" w:type="dxa"/>
                <w:tcBorders>
                  <w:top w:val="nil"/>
                  <w:bottom w:val="nil"/>
                </w:tcBorders>
              </w:tcPr>
            </w:tcPrChange>
          </w:tcPr>
          <w:p w14:paraId="0DB49055" w14:textId="5CEC027C" w:rsidR="004E3C8C" w:rsidRPr="00280B8B" w:rsidRDefault="004E3C8C" w:rsidP="004E3C8C">
            <w:pPr>
              <w:rPr>
                <w:rFonts w:asciiTheme="minorHAnsi" w:hAnsiTheme="minorHAnsi" w:cstheme="minorHAnsi"/>
                <w:color w:val="0070C0"/>
                <w:sz w:val="20"/>
                <w:szCs w:val="20"/>
              </w:rPr>
            </w:pPr>
            <w:r w:rsidRPr="00280B8B">
              <w:rPr>
                <w:rFonts w:asciiTheme="minorHAnsi" w:hAnsiTheme="minorHAnsi" w:cstheme="minorHAnsi"/>
                <w:color w:val="0070C0"/>
                <w:sz w:val="20"/>
                <w:szCs w:val="20"/>
              </w:rPr>
              <w:t xml:space="preserve">Landlord agrees to be responsible for all structural and roofing maintenance for the facility at Landlord’s sole cost for the entire Term of the Lease. </w:t>
            </w:r>
          </w:p>
        </w:tc>
        <w:tc>
          <w:tcPr>
            <w:tcW w:w="4320" w:type="dxa"/>
            <w:tcBorders>
              <w:top w:val="nil"/>
              <w:bottom w:val="nil"/>
            </w:tcBorders>
            <w:tcPrChange w:id="359" w:author="Tom Wortham" w:date="2022-06-06T16:56:00Z">
              <w:tcPr>
                <w:tcW w:w="4320" w:type="dxa"/>
                <w:tcBorders>
                  <w:top w:val="nil"/>
                  <w:bottom w:val="nil"/>
                </w:tcBorders>
              </w:tcPr>
            </w:tcPrChange>
          </w:tcPr>
          <w:p w14:paraId="6311B7F6" w14:textId="77777777" w:rsidR="004E3C8C" w:rsidRDefault="004E3C8C" w:rsidP="004E3C8C">
            <w:pPr>
              <w:jc w:val="both"/>
              <w:rPr>
                <w:rFonts w:ascii="Times New Roman" w:eastAsia="Calibri" w:hAnsi="Times New Roman"/>
                <w:b/>
                <w:spacing w:val="-3"/>
                <w:sz w:val="20"/>
                <w:szCs w:val="20"/>
                <w:lang w:bidi="ar-SA"/>
              </w:rPr>
            </w:pPr>
          </w:p>
        </w:tc>
        <w:tc>
          <w:tcPr>
            <w:tcW w:w="4320" w:type="dxa"/>
            <w:tcBorders>
              <w:top w:val="nil"/>
              <w:bottom w:val="nil"/>
            </w:tcBorders>
            <w:tcPrChange w:id="360" w:author="Tom Wortham" w:date="2022-06-06T16:56:00Z">
              <w:tcPr>
                <w:tcW w:w="4320" w:type="dxa"/>
                <w:tcBorders>
                  <w:top w:val="nil"/>
                  <w:bottom w:val="nil"/>
                </w:tcBorders>
              </w:tcPr>
            </w:tcPrChange>
          </w:tcPr>
          <w:p w14:paraId="39CB4337" w14:textId="77777777" w:rsidR="004E3C8C" w:rsidRDefault="004E3C8C" w:rsidP="004E3C8C">
            <w:pPr>
              <w:jc w:val="both"/>
              <w:rPr>
                <w:rFonts w:ascii="Times New Roman" w:eastAsia="Calibri" w:hAnsi="Times New Roman"/>
                <w:b/>
                <w:spacing w:val="-3"/>
                <w:sz w:val="20"/>
                <w:szCs w:val="20"/>
                <w:lang w:bidi="ar-SA"/>
              </w:rPr>
            </w:pPr>
          </w:p>
        </w:tc>
        <w:tc>
          <w:tcPr>
            <w:tcW w:w="4320" w:type="dxa"/>
            <w:tcBorders>
              <w:top w:val="nil"/>
              <w:bottom w:val="nil"/>
            </w:tcBorders>
            <w:tcPrChange w:id="361" w:author="Tom Wortham" w:date="2022-06-06T16:56:00Z">
              <w:tcPr>
                <w:tcW w:w="4320" w:type="dxa"/>
                <w:tcBorders>
                  <w:top w:val="nil"/>
                  <w:bottom w:val="nil"/>
                </w:tcBorders>
              </w:tcPr>
            </w:tcPrChange>
          </w:tcPr>
          <w:p w14:paraId="0FBAC61C" w14:textId="1DD86C83" w:rsidR="004E3C8C" w:rsidRDefault="00CF1573" w:rsidP="004E3C8C">
            <w:pPr>
              <w:jc w:val="both"/>
              <w:rPr>
                <w:rFonts w:ascii="Times New Roman" w:eastAsia="Calibri" w:hAnsi="Times New Roman"/>
                <w:b/>
                <w:spacing w:val="-3"/>
                <w:sz w:val="20"/>
                <w:szCs w:val="20"/>
                <w:lang w:bidi="ar-SA"/>
              </w:rPr>
            </w:pPr>
            <w:ins w:id="362" w:author="Tom Wortham" w:date="2022-06-06T17:31:00Z">
              <w:r w:rsidRPr="00A061E3">
                <w:rPr>
                  <w:rFonts w:ascii="Arial" w:hAnsi="Arial" w:cs="Arial"/>
                  <w:color w:val="FF0000"/>
                  <w:sz w:val="20"/>
                  <w:szCs w:val="20"/>
                </w:rPr>
                <w:t>Agreed.</w:t>
              </w:r>
            </w:ins>
          </w:p>
        </w:tc>
      </w:tr>
      <w:tr w:rsidR="004E3C8C" w:rsidRPr="005461D4" w14:paraId="65F3237F" w14:textId="0B4ED945" w:rsidTr="00D95E80">
        <w:trPr>
          <w:trHeight w:val="1671"/>
          <w:jc w:val="center"/>
          <w:trPrChange w:id="363" w:author="Tom Wortham" w:date="2022-06-06T16:56:00Z">
            <w:trPr>
              <w:trHeight w:val="1671"/>
              <w:jc w:val="center"/>
            </w:trPr>
          </w:trPrChange>
        </w:trPr>
        <w:tc>
          <w:tcPr>
            <w:tcW w:w="535" w:type="dxa"/>
            <w:tcBorders>
              <w:top w:val="nil"/>
              <w:bottom w:val="nil"/>
            </w:tcBorders>
            <w:tcPrChange w:id="364" w:author="Tom Wortham" w:date="2022-06-06T16:56:00Z">
              <w:tcPr>
                <w:tcW w:w="535" w:type="dxa"/>
                <w:tcBorders>
                  <w:top w:val="nil"/>
                  <w:bottom w:val="nil"/>
                </w:tcBorders>
              </w:tcPr>
            </w:tcPrChange>
          </w:tcPr>
          <w:p w14:paraId="016AFEAC"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nil"/>
            </w:tcBorders>
            <w:tcPrChange w:id="365" w:author="Tom Wortham" w:date="2022-06-06T16:56:00Z">
              <w:tcPr>
                <w:tcW w:w="1980" w:type="dxa"/>
                <w:tcBorders>
                  <w:top w:val="nil"/>
                  <w:bottom w:val="nil"/>
                </w:tcBorders>
              </w:tcPr>
            </w:tcPrChange>
          </w:tcPr>
          <w:p w14:paraId="00B8BCAB" w14:textId="77777777" w:rsidR="004E3C8C" w:rsidRPr="005461D4" w:rsidRDefault="004E3C8C" w:rsidP="004E3C8C">
            <w:pPr>
              <w:ind w:left="-18"/>
              <w:rPr>
                <w:rFonts w:ascii="Times New Roman" w:hAnsi="Times New Roman"/>
                <w:b/>
                <w:i/>
                <w:sz w:val="20"/>
                <w:szCs w:val="20"/>
              </w:rPr>
            </w:pPr>
          </w:p>
        </w:tc>
        <w:tc>
          <w:tcPr>
            <w:tcW w:w="3690" w:type="dxa"/>
            <w:tcBorders>
              <w:top w:val="nil"/>
              <w:bottom w:val="nil"/>
            </w:tcBorders>
            <w:tcPrChange w:id="366" w:author="Tom Wortham" w:date="2022-06-06T16:56:00Z">
              <w:tcPr>
                <w:tcW w:w="3690" w:type="dxa"/>
                <w:tcBorders>
                  <w:top w:val="nil"/>
                  <w:bottom w:val="nil"/>
                </w:tcBorders>
              </w:tcPr>
            </w:tcPrChange>
          </w:tcPr>
          <w:p w14:paraId="2B47F59E" w14:textId="77777777" w:rsidR="004E3C8C" w:rsidRPr="005461D4" w:rsidRDefault="004E3C8C" w:rsidP="004E3C8C">
            <w:pPr>
              <w:jc w:val="both"/>
              <w:rPr>
                <w:rFonts w:ascii="Times New Roman" w:eastAsia="Calibri" w:hAnsi="Times New Roman"/>
                <w:sz w:val="20"/>
                <w:szCs w:val="20"/>
                <w:lang w:bidi="ar-SA"/>
              </w:rPr>
            </w:pPr>
            <w:r w:rsidRPr="005461D4">
              <w:rPr>
                <w:rFonts w:ascii="Times New Roman" w:eastAsia="Calibri" w:hAnsi="Times New Roman"/>
                <w:sz w:val="20"/>
                <w:szCs w:val="20"/>
                <w:lang w:bidi="ar-SA"/>
              </w:rPr>
              <w:t xml:space="preserve">Landlord, subject to Tenant’s right to self-manage, shall also be responsible for all other repairs, maintenance and replacement of the </w:t>
            </w:r>
            <w:proofErr w:type="gramStart"/>
            <w:r w:rsidRPr="005461D4">
              <w:rPr>
                <w:rFonts w:ascii="Times New Roman" w:eastAsia="Calibri" w:hAnsi="Times New Roman"/>
                <w:sz w:val="20"/>
                <w:szCs w:val="20"/>
                <w:lang w:bidi="ar-SA"/>
              </w:rPr>
              <w:t>Building</w:t>
            </w:r>
            <w:proofErr w:type="gramEnd"/>
            <w:r w:rsidRPr="005461D4">
              <w:rPr>
                <w:rFonts w:ascii="Times New Roman" w:eastAsia="Calibri" w:hAnsi="Times New Roman"/>
                <w:sz w:val="20"/>
                <w:szCs w:val="20"/>
                <w:lang w:bidi="ar-SA"/>
              </w:rPr>
              <w:t>, building systems and common areas which shall be included in CAM charges as part of Operating Expenses and passed through to Tenant.</w:t>
            </w:r>
          </w:p>
          <w:p w14:paraId="4A2A97BB" w14:textId="77777777" w:rsidR="004E3C8C" w:rsidRPr="005461D4" w:rsidRDefault="004E3C8C" w:rsidP="004E3C8C">
            <w:pPr>
              <w:jc w:val="both"/>
              <w:rPr>
                <w:rFonts w:ascii="Times New Roman" w:eastAsia="Calibri" w:hAnsi="Times New Roman"/>
                <w:b/>
                <w:spacing w:val="-3"/>
                <w:sz w:val="20"/>
                <w:szCs w:val="20"/>
                <w:lang w:bidi="ar-SA"/>
              </w:rPr>
            </w:pPr>
          </w:p>
        </w:tc>
        <w:tc>
          <w:tcPr>
            <w:tcW w:w="4050" w:type="dxa"/>
            <w:tcBorders>
              <w:top w:val="nil"/>
              <w:bottom w:val="nil"/>
            </w:tcBorders>
            <w:tcPrChange w:id="367" w:author="Tom Wortham" w:date="2022-06-06T16:56:00Z">
              <w:tcPr>
                <w:tcW w:w="4050" w:type="dxa"/>
                <w:tcBorders>
                  <w:top w:val="nil"/>
                  <w:bottom w:val="nil"/>
                </w:tcBorders>
              </w:tcPr>
            </w:tcPrChange>
          </w:tcPr>
          <w:p w14:paraId="5F0BBB55" w14:textId="2EA7DD72" w:rsidR="004E3C8C" w:rsidRPr="00280B8B" w:rsidRDefault="004E3C8C" w:rsidP="004E3C8C">
            <w:pPr>
              <w:rPr>
                <w:rFonts w:asciiTheme="minorHAnsi" w:hAnsiTheme="minorHAnsi" w:cstheme="minorHAnsi"/>
                <w:color w:val="0070C0"/>
                <w:sz w:val="20"/>
                <w:szCs w:val="20"/>
              </w:rPr>
            </w:pPr>
            <w:r w:rsidRPr="00280B8B">
              <w:rPr>
                <w:rFonts w:asciiTheme="minorHAnsi" w:hAnsiTheme="minorHAnsi" w:cstheme="minorHAnsi"/>
                <w:color w:val="0070C0"/>
                <w:sz w:val="20"/>
                <w:szCs w:val="20"/>
              </w:rPr>
              <w:t>CAM charges have been waived.</w:t>
            </w:r>
          </w:p>
        </w:tc>
        <w:tc>
          <w:tcPr>
            <w:tcW w:w="4320" w:type="dxa"/>
            <w:tcBorders>
              <w:top w:val="nil"/>
              <w:bottom w:val="nil"/>
            </w:tcBorders>
            <w:tcPrChange w:id="368" w:author="Tom Wortham" w:date="2022-06-06T16:56:00Z">
              <w:tcPr>
                <w:tcW w:w="4320" w:type="dxa"/>
                <w:tcBorders>
                  <w:top w:val="nil"/>
                  <w:bottom w:val="nil"/>
                </w:tcBorders>
              </w:tcPr>
            </w:tcPrChange>
          </w:tcPr>
          <w:p w14:paraId="601E87AA" w14:textId="77777777" w:rsidR="004E3C8C" w:rsidRDefault="004E3C8C" w:rsidP="004E3C8C">
            <w:pPr>
              <w:jc w:val="both"/>
              <w:rPr>
                <w:rFonts w:ascii="Times New Roman" w:eastAsia="Calibri" w:hAnsi="Times New Roman"/>
                <w:b/>
                <w:spacing w:val="-3"/>
                <w:sz w:val="20"/>
                <w:szCs w:val="20"/>
                <w:lang w:bidi="ar-SA"/>
              </w:rPr>
            </w:pPr>
          </w:p>
        </w:tc>
        <w:tc>
          <w:tcPr>
            <w:tcW w:w="4320" w:type="dxa"/>
            <w:tcBorders>
              <w:top w:val="nil"/>
              <w:bottom w:val="nil"/>
            </w:tcBorders>
            <w:tcPrChange w:id="369" w:author="Tom Wortham" w:date="2022-06-06T16:56:00Z">
              <w:tcPr>
                <w:tcW w:w="4320" w:type="dxa"/>
                <w:tcBorders>
                  <w:top w:val="nil"/>
                  <w:bottom w:val="nil"/>
                </w:tcBorders>
              </w:tcPr>
            </w:tcPrChange>
          </w:tcPr>
          <w:p w14:paraId="0E477228" w14:textId="77777777" w:rsidR="004E3C8C" w:rsidRDefault="004E3C8C" w:rsidP="004E3C8C">
            <w:pPr>
              <w:jc w:val="both"/>
              <w:rPr>
                <w:rFonts w:ascii="Times New Roman" w:eastAsia="Calibri" w:hAnsi="Times New Roman"/>
                <w:b/>
                <w:spacing w:val="-3"/>
                <w:sz w:val="20"/>
                <w:szCs w:val="20"/>
                <w:lang w:bidi="ar-SA"/>
              </w:rPr>
            </w:pPr>
          </w:p>
        </w:tc>
        <w:tc>
          <w:tcPr>
            <w:tcW w:w="4320" w:type="dxa"/>
            <w:tcBorders>
              <w:top w:val="nil"/>
              <w:bottom w:val="nil"/>
            </w:tcBorders>
            <w:tcPrChange w:id="370" w:author="Tom Wortham" w:date="2022-06-06T16:56:00Z">
              <w:tcPr>
                <w:tcW w:w="4320" w:type="dxa"/>
                <w:tcBorders>
                  <w:top w:val="nil"/>
                  <w:bottom w:val="nil"/>
                </w:tcBorders>
              </w:tcPr>
            </w:tcPrChange>
          </w:tcPr>
          <w:p w14:paraId="6AF1EF46" w14:textId="7D343A06" w:rsidR="004E3C8C" w:rsidRDefault="00CF1573" w:rsidP="004E3C8C">
            <w:pPr>
              <w:jc w:val="both"/>
              <w:rPr>
                <w:rFonts w:ascii="Times New Roman" w:eastAsia="Calibri" w:hAnsi="Times New Roman"/>
                <w:b/>
                <w:spacing w:val="-3"/>
                <w:sz w:val="20"/>
                <w:szCs w:val="20"/>
                <w:lang w:bidi="ar-SA"/>
              </w:rPr>
            </w:pPr>
            <w:ins w:id="371" w:author="Tom Wortham" w:date="2022-06-06T17:31:00Z">
              <w:r w:rsidRPr="00A061E3">
                <w:rPr>
                  <w:rFonts w:ascii="Arial" w:hAnsi="Arial" w:cs="Arial"/>
                  <w:color w:val="FF0000"/>
                  <w:sz w:val="20"/>
                  <w:szCs w:val="20"/>
                </w:rPr>
                <w:t>Agreed.</w:t>
              </w:r>
            </w:ins>
          </w:p>
        </w:tc>
      </w:tr>
      <w:tr w:rsidR="004E3C8C" w:rsidRPr="005461D4" w14:paraId="61AB639F" w14:textId="5E754E02" w:rsidTr="00D95E80">
        <w:trPr>
          <w:trHeight w:val="1671"/>
          <w:jc w:val="center"/>
          <w:trPrChange w:id="372" w:author="Tom Wortham" w:date="2022-06-06T16:56:00Z">
            <w:trPr>
              <w:trHeight w:val="1671"/>
              <w:jc w:val="center"/>
            </w:trPr>
          </w:trPrChange>
        </w:trPr>
        <w:tc>
          <w:tcPr>
            <w:tcW w:w="535" w:type="dxa"/>
            <w:tcBorders>
              <w:top w:val="nil"/>
              <w:bottom w:val="nil"/>
            </w:tcBorders>
            <w:tcPrChange w:id="373" w:author="Tom Wortham" w:date="2022-06-06T16:56:00Z">
              <w:tcPr>
                <w:tcW w:w="535" w:type="dxa"/>
                <w:tcBorders>
                  <w:top w:val="nil"/>
                  <w:bottom w:val="nil"/>
                </w:tcBorders>
              </w:tcPr>
            </w:tcPrChange>
          </w:tcPr>
          <w:p w14:paraId="3BA5BD77"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nil"/>
            </w:tcBorders>
            <w:tcPrChange w:id="374" w:author="Tom Wortham" w:date="2022-06-06T16:56:00Z">
              <w:tcPr>
                <w:tcW w:w="1980" w:type="dxa"/>
                <w:tcBorders>
                  <w:top w:val="nil"/>
                  <w:bottom w:val="nil"/>
                </w:tcBorders>
              </w:tcPr>
            </w:tcPrChange>
          </w:tcPr>
          <w:p w14:paraId="60626182" w14:textId="77777777" w:rsidR="004E3C8C" w:rsidRPr="005461D4" w:rsidRDefault="004E3C8C" w:rsidP="004E3C8C">
            <w:pPr>
              <w:ind w:left="-18"/>
              <w:rPr>
                <w:rFonts w:ascii="Times New Roman" w:hAnsi="Times New Roman"/>
                <w:b/>
                <w:i/>
                <w:sz w:val="20"/>
                <w:szCs w:val="20"/>
              </w:rPr>
            </w:pPr>
          </w:p>
        </w:tc>
        <w:tc>
          <w:tcPr>
            <w:tcW w:w="3690" w:type="dxa"/>
            <w:tcBorders>
              <w:top w:val="nil"/>
              <w:bottom w:val="nil"/>
            </w:tcBorders>
            <w:tcPrChange w:id="375" w:author="Tom Wortham" w:date="2022-06-06T16:56:00Z">
              <w:tcPr>
                <w:tcW w:w="3690" w:type="dxa"/>
                <w:tcBorders>
                  <w:top w:val="nil"/>
                  <w:bottom w:val="nil"/>
                </w:tcBorders>
              </w:tcPr>
            </w:tcPrChange>
          </w:tcPr>
          <w:p w14:paraId="0564C996" w14:textId="77777777" w:rsidR="004E3C8C" w:rsidRPr="005461D4" w:rsidRDefault="004E3C8C" w:rsidP="004E3C8C">
            <w:pPr>
              <w:jc w:val="both"/>
              <w:rPr>
                <w:rFonts w:ascii="Times New Roman" w:eastAsia="Calibri" w:hAnsi="Times New Roman"/>
                <w:b/>
                <w:sz w:val="20"/>
                <w:szCs w:val="20"/>
                <w:lang w:bidi="ar-SA"/>
              </w:rPr>
            </w:pPr>
            <w:r w:rsidRPr="005461D4">
              <w:rPr>
                <w:rFonts w:ascii="Times New Roman" w:eastAsia="Calibri" w:hAnsi="Times New Roman"/>
                <w:b/>
                <w:sz w:val="20"/>
                <w:szCs w:val="20"/>
                <w:lang w:bidi="ar-SA"/>
              </w:rPr>
              <w:t>Roof Membrane:</w:t>
            </w:r>
          </w:p>
          <w:p w14:paraId="4CAF546F" w14:textId="77777777" w:rsidR="004E3C8C" w:rsidRPr="005461D4" w:rsidRDefault="004E3C8C" w:rsidP="004E3C8C">
            <w:pPr>
              <w:jc w:val="both"/>
              <w:rPr>
                <w:rFonts w:ascii="Times New Roman" w:eastAsia="Calibri" w:hAnsi="Times New Roman"/>
                <w:sz w:val="20"/>
                <w:szCs w:val="20"/>
                <w:lang w:bidi="ar-SA"/>
              </w:rPr>
            </w:pPr>
            <w:r w:rsidRPr="005461D4">
              <w:rPr>
                <w:rFonts w:ascii="Times New Roman" w:eastAsia="Calibri" w:hAnsi="Times New Roman"/>
                <w:sz w:val="20"/>
                <w:szCs w:val="20"/>
                <w:lang w:bidi="ar-SA"/>
              </w:rPr>
              <w:t>Tenant shall not be responsible for any cost associated with roof membrane replacement.</w:t>
            </w:r>
          </w:p>
          <w:p w14:paraId="3943ABEB" w14:textId="77777777" w:rsidR="004E3C8C" w:rsidRPr="005461D4" w:rsidRDefault="004E3C8C" w:rsidP="004E3C8C">
            <w:pPr>
              <w:jc w:val="both"/>
              <w:rPr>
                <w:rFonts w:ascii="Times New Roman" w:eastAsia="Calibri" w:hAnsi="Times New Roman"/>
                <w:b/>
                <w:spacing w:val="-3"/>
                <w:sz w:val="20"/>
                <w:szCs w:val="20"/>
                <w:lang w:bidi="ar-SA"/>
              </w:rPr>
            </w:pPr>
          </w:p>
        </w:tc>
        <w:tc>
          <w:tcPr>
            <w:tcW w:w="4050" w:type="dxa"/>
            <w:tcBorders>
              <w:top w:val="nil"/>
              <w:bottom w:val="nil"/>
            </w:tcBorders>
            <w:tcPrChange w:id="376" w:author="Tom Wortham" w:date="2022-06-06T16:56:00Z">
              <w:tcPr>
                <w:tcW w:w="4050" w:type="dxa"/>
                <w:tcBorders>
                  <w:top w:val="nil"/>
                  <w:bottom w:val="nil"/>
                </w:tcBorders>
              </w:tcPr>
            </w:tcPrChange>
          </w:tcPr>
          <w:p w14:paraId="74271B3A" w14:textId="4BE9EEBC" w:rsidR="004E3C8C" w:rsidRPr="00CA4A60" w:rsidRDefault="004E3C8C" w:rsidP="004E3C8C">
            <w:pPr>
              <w:rPr>
                <w:rFonts w:asciiTheme="minorHAnsi" w:hAnsiTheme="minorHAnsi" w:cstheme="minorHAnsi"/>
                <w:color w:val="0070C0"/>
                <w:sz w:val="20"/>
                <w:szCs w:val="20"/>
              </w:rPr>
            </w:pPr>
            <w:r>
              <w:rPr>
                <w:rFonts w:asciiTheme="minorHAnsi" w:hAnsiTheme="minorHAnsi" w:cstheme="minorHAnsi"/>
                <w:color w:val="0070C0"/>
                <w:sz w:val="20"/>
                <w:szCs w:val="20"/>
              </w:rPr>
              <w:t>Agreed.</w:t>
            </w:r>
          </w:p>
        </w:tc>
        <w:tc>
          <w:tcPr>
            <w:tcW w:w="4320" w:type="dxa"/>
            <w:tcBorders>
              <w:top w:val="nil"/>
              <w:bottom w:val="nil"/>
            </w:tcBorders>
            <w:tcPrChange w:id="377" w:author="Tom Wortham" w:date="2022-06-06T16:56:00Z">
              <w:tcPr>
                <w:tcW w:w="4320" w:type="dxa"/>
                <w:tcBorders>
                  <w:top w:val="nil"/>
                  <w:bottom w:val="nil"/>
                </w:tcBorders>
              </w:tcPr>
            </w:tcPrChange>
          </w:tcPr>
          <w:p w14:paraId="1B4C7D81" w14:textId="77777777" w:rsidR="004E3C8C" w:rsidRDefault="004E3C8C" w:rsidP="004E3C8C">
            <w:pPr>
              <w:jc w:val="both"/>
              <w:rPr>
                <w:rFonts w:ascii="Times New Roman" w:eastAsia="Calibri" w:hAnsi="Times New Roman"/>
                <w:b/>
                <w:spacing w:val="-3"/>
                <w:sz w:val="20"/>
                <w:szCs w:val="20"/>
                <w:lang w:bidi="ar-SA"/>
              </w:rPr>
            </w:pPr>
          </w:p>
        </w:tc>
        <w:tc>
          <w:tcPr>
            <w:tcW w:w="4320" w:type="dxa"/>
            <w:tcBorders>
              <w:top w:val="nil"/>
              <w:bottom w:val="nil"/>
            </w:tcBorders>
            <w:tcPrChange w:id="378" w:author="Tom Wortham" w:date="2022-06-06T16:56:00Z">
              <w:tcPr>
                <w:tcW w:w="4320" w:type="dxa"/>
                <w:tcBorders>
                  <w:top w:val="nil"/>
                  <w:bottom w:val="nil"/>
                </w:tcBorders>
              </w:tcPr>
            </w:tcPrChange>
          </w:tcPr>
          <w:p w14:paraId="60777409" w14:textId="77777777" w:rsidR="004E3C8C" w:rsidRDefault="004E3C8C" w:rsidP="004E3C8C">
            <w:pPr>
              <w:jc w:val="both"/>
              <w:rPr>
                <w:rFonts w:ascii="Times New Roman" w:eastAsia="Calibri" w:hAnsi="Times New Roman"/>
                <w:b/>
                <w:spacing w:val="-3"/>
                <w:sz w:val="20"/>
                <w:szCs w:val="20"/>
                <w:lang w:bidi="ar-SA"/>
              </w:rPr>
            </w:pPr>
          </w:p>
        </w:tc>
        <w:tc>
          <w:tcPr>
            <w:tcW w:w="4320" w:type="dxa"/>
            <w:tcBorders>
              <w:top w:val="nil"/>
              <w:bottom w:val="nil"/>
            </w:tcBorders>
            <w:tcPrChange w:id="379" w:author="Tom Wortham" w:date="2022-06-06T16:56:00Z">
              <w:tcPr>
                <w:tcW w:w="4320" w:type="dxa"/>
                <w:tcBorders>
                  <w:top w:val="nil"/>
                  <w:bottom w:val="nil"/>
                </w:tcBorders>
              </w:tcPr>
            </w:tcPrChange>
          </w:tcPr>
          <w:p w14:paraId="553E8D0D" w14:textId="77777777" w:rsidR="004E3C8C" w:rsidRDefault="004E3C8C" w:rsidP="004E3C8C">
            <w:pPr>
              <w:jc w:val="both"/>
              <w:rPr>
                <w:rFonts w:ascii="Times New Roman" w:eastAsia="Calibri" w:hAnsi="Times New Roman"/>
                <w:b/>
                <w:spacing w:val="-3"/>
                <w:sz w:val="20"/>
                <w:szCs w:val="20"/>
                <w:lang w:bidi="ar-SA"/>
              </w:rPr>
            </w:pPr>
          </w:p>
        </w:tc>
      </w:tr>
      <w:tr w:rsidR="004E3C8C" w:rsidRPr="005461D4" w14:paraId="41661510" w14:textId="5BB5FBE5" w:rsidTr="00D95E80">
        <w:trPr>
          <w:trHeight w:val="1671"/>
          <w:jc w:val="center"/>
          <w:trPrChange w:id="380" w:author="Tom Wortham" w:date="2022-06-06T16:56:00Z">
            <w:trPr>
              <w:trHeight w:val="1671"/>
              <w:jc w:val="center"/>
            </w:trPr>
          </w:trPrChange>
        </w:trPr>
        <w:tc>
          <w:tcPr>
            <w:tcW w:w="535" w:type="dxa"/>
            <w:tcBorders>
              <w:top w:val="nil"/>
              <w:bottom w:val="nil"/>
            </w:tcBorders>
            <w:tcPrChange w:id="381" w:author="Tom Wortham" w:date="2022-06-06T16:56:00Z">
              <w:tcPr>
                <w:tcW w:w="535" w:type="dxa"/>
                <w:tcBorders>
                  <w:top w:val="nil"/>
                  <w:bottom w:val="nil"/>
                </w:tcBorders>
              </w:tcPr>
            </w:tcPrChange>
          </w:tcPr>
          <w:p w14:paraId="0719A940"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nil"/>
            </w:tcBorders>
            <w:tcPrChange w:id="382" w:author="Tom Wortham" w:date="2022-06-06T16:56:00Z">
              <w:tcPr>
                <w:tcW w:w="1980" w:type="dxa"/>
                <w:tcBorders>
                  <w:top w:val="nil"/>
                  <w:bottom w:val="nil"/>
                </w:tcBorders>
              </w:tcPr>
            </w:tcPrChange>
          </w:tcPr>
          <w:p w14:paraId="7E7EB198" w14:textId="77777777" w:rsidR="004E3C8C" w:rsidRPr="005461D4" w:rsidRDefault="004E3C8C" w:rsidP="004E3C8C">
            <w:pPr>
              <w:ind w:left="-18"/>
              <w:rPr>
                <w:rFonts w:ascii="Times New Roman" w:hAnsi="Times New Roman"/>
                <w:b/>
                <w:i/>
                <w:sz w:val="20"/>
                <w:szCs w:val="20"/>
              </w:rPr>
            </w:pPr>
          </w:p>
        </w:tc>
        <w:tc>
          <w:tcPr>
            <w:tcW w:w="3690" w:type="dxa"/>
            <w:tcBorders>
              <w:top w:val="nil"/>
              <w:bottom w:val="nil"/>
            </w:tcBorders>
            <w:tcPrChange w:id="383" w:author="Tom Wortham" w:date="2022-06-06T16:56:00Z">
              <w:tcPr>
                <w:tcW w:w="3690" w:type="dxa"/>
                <w:tcBorders>
                  <w:top w:val="nil"/>
                  <w:bottom w:val="nil"/>
                </w:tcBorders>
              </w:tcPr>
            </w:tcPrChange>
          </w:tcPr>
          <w:p w14:paraId="74D74DF4" w14:textId="77777777" w:rsidR="004E3C8C" w:rsidRPr="005461D4" w:rsidRDefault="004E3C8C" w:rsidP="004E3C8C">
            <w:pPr>
              <w:jc w:val="both"/>
              <w:rPr>
                <w:rFonts w:ascii="Times New Roman" w:eastAsia="Calibri" w:hAnsi="Times New Roman"/>
                <w:b/>
                <w:sz w:val="20"/>
                <w:szCs w:val="20"/>
                <w:lang w:bidi="ar-SA"/>
              </w:rPr>
            </w:pPr>
            <w:r w:rsidRPr="005461D4">
              <w:rPr>
                <w:rFonts w:ascii="Times New Roman" w:eastAsia="Calibri" w:hAnsi="Times New Roman"/>
                <w:b/>
                <w:sz w:val="20"/>
                <w:szCs w:val="20"/>
                <w:lang w:bidi="ar-SA"/>
              </w:rPr>
              <w:t>Capital Repairs and Replacements:</w:t>
            </w:r>
          </w:p>
          <w:p w14:paraId="4D4A8ED1" w14:textId="77777777" w:rsidR="004E3C8C" w:rsidRDefault="004E3C8C" w:rsidP="004E3C8C">
            <w:pPr>
              <w:jc w:val="both"/>
              <w:rPr>
                <w:rFonts w:ascii="Times New Roman" w:eastAsia="Calibri" w:hAnsi="Times New Roman"/>
                <w:sz w:val="20"/>
                <w:szCs w:val="20"/>
                <w:lang w:bidi="ar-SA"/>
              </w:rPr>
            </w:pPr>
            <w:r w:rsidRPr="005461D4">
              <w:rPr>
                <w:rFonts w:ascii="Times New Roman" w:eastAsia="Calibri" w:hAnsi="Times New Roman"/>
                <w:sz w:val="20"/>
                <w:szCs w:val="20"/>
                <w:lang w:bidi="ar-SA"/>
              </w:rPr>
              <w:t xml:space="preserve">Any maintenance, repair or replacement cost that is a Tenant’s Responsibility or passed through to Tenant as part of Operating Expenses that is in excess of $.10 per square foot for any particular </w:t>
            </w:r>
            <w:proofErr w:type="gramStart"/>
            <w:r w:rsidRPr="005461D4">
              <w:rPr>
                <w:rFonts w:ascii="Times New Roman" w:eastAsia="Calibri" w:hAnsi="Times New Roman"/>
                <w:sz w:val="20"/>
                <w:szCs w:val="20"/>
                <w:lang w:bidi="ar-SA"/>
              </w:rPr>
              <w:t>year, or</w:t>
            </w:r>
            <w:proofErr w:type="gramEnd"/>
            <w:r w:rsidRPr="005461D4">
              <w:rPr>
                <w:rFonts w:ascii="Times New Roman" w:eastAsia="Calibri" w:hAnsi="Times New Roman"/>
                <w:sz w:val="20"/>
                <w:szCs w:val="20"/>
                <w:lang w:bidi="ar-SA"/>
              </w:rPr>
              <w:t xml:space="preserve"> considered a capital repair/replacement pursuant to GAAP accounting principles, shall be amortized at 3% interest over the useful life of such capital repair/replacement item and only the amortized portion shall be included in operating expenses. Additionally, any maintenance, </w:t>
            </w:r>
            <w:proofErr w:type="gramStart"/>
            <w:r w:rsidRPr="005461D4">
              <w:rPr>
                <w:rFonts w:ascii="Times New Roman" w:eastAsia="Calibri" w:hAnsi="Times New Roman"/>
                <w:sz w:val="20"/>
                <w:szCs w:val="20"/>
                <w:lang w:bidi="ar-SA"/>
              </w:rPr>
              <w:t>repair</w:t>
            </w:r>
            <w:proofErr w:type="gramEnd"/>
            <w:r w:rsidRPr="005461D4">
              <w:rPr>
                <w:rFonts w:ascii="Times New Roman" w:eastAsia="Calibri" w:hAnsi="Times New Roman"/>
                <w:sz w:val="20"/>
                <w:szCs w:val="20"/>
                <w:lang w:bidi="ar-SA"/>
              </w:rPr>
              <w:t xml:space="preserve"> or replacement to an HVAC unit in excess of $2,000 in a single occurrence shall be considered a capital item and amortized as stated in this section.</w:t>
            </w:r>
          </w:p>
          <w:p w14:paraId="5D702102" w14:textId="54DA1453" w:rsidR="004E3C8C" w:rsidRPr="005461D4" w:rsidRDefault="004E3C8C" w:rsidP="004E3C8C">
            <w:pPr>
              <w:jc w:val="both"/>
              <w:rPr>
                <w:rFonts w:ascii="Times New Roman" w:eastAsia="Calibri" w:hAnsi="Times New Roman"/>
                <w:b/>
                <w:spacing w:val="-3"/>
                <w:sz w:val="20"/>
                <w:szCs w:val="20"/>
                <w:lang w:bidi="ar-SA"/>
              </w:rPr>
            </w:pPr>
          </w:p>
        </w:tc>
        <w:tc>
          <w:tcPr>
            <w:tcW w:w="4050" w:type="dxa"/>
            <w:tcBorders>
              <w:top w:val="nil"/>
              <w:bottom w:val="nil"/>
            </w:tcBorders>
            <w:tcPrChange w:id="384" w:author="Tom Wortham" w:date="2022-06-06T16:56:00Z">
              <w:tcPr>
                <w:tcW w:w="4050" w:type="dxa"/>
                <w:tcBorders>
                  <w:top w:val="nil"/>
                  <w:bottom w:val="nil"/>
                </w:tcBorders>
              </w:tcPr>
            </w:tcPrChange>
          </w:tcPr>
          <w:p w14:paraId="716A3A72" w14:textId="0722AA4E" w:rsidR="004E3C8C" w:rsidRPr="00280B8B" w:rsidRDefault="004E3C8C" w:rsidP="004E3C8C">
            <w:pPr>
              <w:rPr>
                <w:rFonts w:asciiTheme="minorHAnsi" w:eastAsia="Calibri" w:hAnsiTheme="minorHAnsi" w:cstheme="minorHAnsi"/>
                <w:color w:val="0070C0"/>
                <w:sz w:val="20"/>
                <w:szCs w:val="20"/>
                <w:lang w:bidi="ar-SA"/>
              </w:rPr>
            </w:pPr>
            <w:r w:rsidRPr="00280B8B">
              <w:rPr>
                <w:rFonts w:asciiTheme="minorHAnsi" w:hAnsiTheme="minorHAnsi" w:cstheme="minorHAnsi"/>
                <w:color w:val="0070C0"/>
                <w:sz w:val="20"/>
                <w:szCs w:val="20"/>
              </w:rPr>
              <w:t>Capital Repairs shall be amortized at the then current prime lending rate +3% interest</w:t>
            </w:r>
            <w:r w:rsidRPr="00280B8B">
              <w:rPr>
                <w:rFonts w:asciiTheme="minorHAnsi" w:eastAsia="Calibri" w:hAnsiTheme="minorHAnsi" w:cstheme="minorHAnsi"/>
                <w:color w:val="0070C0"/>
                <w:sz w:val="20"/>
                <w:szCs w:val="20"/>
                <w:lang w:bidi="ar-SA"/>
              </w:rPr>
              <w:t xml:space="preserve"> over the useful life of such capital repair/replacement items until the end of the lease term or the useful life of the item; whichever is less. Capital repair/replacement expenses include building painting and paving.</w:t>
            </w:r>
          </w:p>
          <w:p w14:paraId="67F3BAFF" w14:textId="36E3DC64" w:rsidR="004E3C8C" w:rsidRPr="00CA4A60" w:rsidRDefault="004E3C8C" w:rsidP="004E3C8C">
            <w:pPr>
              <w:rPr>
                <w:rFonts w:asciiTheme="minorHAnsi" w:eastAsia="Calibri" w:hAnsiTheme="minorHAnsi" w:cstheme="minorHAnsi"/>
                <w:color w:val="0070C0"/>
                <w:sz w:val="20"/>
                <w:szCs w:val="20"/>
                <w:lang w:bidi="ar-SA"/>
              </w:rPr>
            </w:pPr>
            <w:r w:rsidRPr="00280B8B">
              <w:rPr>
                <w:rFonts w:asciiTheme="minorHAnsi" w:eastAsia="Calibri" w:hAnsiTheme="minorHAnsi" w:cstheme="minorHAnsi"/>
                <w:color w:val="0070C0"/>
                <w:sz w:val="20"/>
                <w:szCs w:val="20"/>
                <w:lang w:bidi="ar-SA"/>
              </w:rPr>
              <w:t>HVAC repair threshold will be $20,000 per occurrence before being considered Capital repair/replacement.</w:t>
            </w:r>
          </w:p>
          <w:p w14:paraId="31AF2F41" w14:textId="77777777" w:rsidR="004E3C8C" w:rsidRPr="00CA4A60" w:rsidRDefault="004E3C8C" w:rsidP="004E3C8C">
            <w:pPr>
              <w:rPr>
                <w:rFonts w:asciiTheme="minorHAnsi" w:hAnsiTheme="minorHAnsi" w:cstheme="minorHAnsi"/>
                <w:color w:val="0070C0"/>
                <w:sz w:val="20"/>
                <w:szCs w:val="20"/>
              </w:rPr>
            </w:pPr>
          </w:p>
        </w:tc>
        <w:tc>
          <w:tcPr>
            <w:tcW w:w="4320" w:type="dxa"/>
            <w:tcBorders>
              <w:top w:val="nil"/>
              <w:bottom w:val="nil"/>
            </w:tcBorders>
            <w:tcPrChange w:id="385" w:author="Tom Wortham" w:date="2022-06-06T16:56:00Z">
              <w:tcPr>
                <w:tcW w:w="4320" w:type="dxa"/>
                <w:tcBorders>
                  <w:top w:val="nil"/>
                  <w:bottom w:val="nil"/>
                </w:tcBorders>
              </w:tcPr>
            </w:tcPrChange>
          </w:tcPr>
          <w:p w14:paraId="28B4AF2D" w14:textId="77777777" w:rsidR="004E3C8C" w:rsidRDefault="004E3C8C" w:rsidP="004E3C8C">
            <w:pPr>
              <w:jc w:val="both"/>
              <w:rPr>
                <w:rFonts w:ascii="Times New Roman" w:eastAsia="Calibri" w:hAnsi="Times New Roman"/>
                <w:b/>
                <w:spacing w:val="-3"/>
                <w:sz w:val="20"/>
                <w:szCs w:val="20"/>
                <w:lang w:bidi="ar-SA"/>
              </w:rPr>
            </w:pPr>
          </w:p>
        </w:tc>
        <w:tc>
          <w:tcPr>
            <w:tcW w:w="4320" w:type="dxa"/>
            <w:tcBorders>
              <w:top w:val="nil"/>
              <w:bottom w:val="nil"/>
            </w:tcBorders>
            <w:tcPrChange w:id="386" w:author="Tom Wortham" w:date="2022-06-06T16:56:00Z">
              <w:tcPr>
                <w:tcW w:w="4320" w:type="dxa"/>
                <w:tcBorders>
                  <w:top w:val="nil"/>
                  <w:bottom w:val="nil"/>
                </w:tcBorders>
              </w:tcPr>
            </w:tcPrChange>
          </w:tcPr>
          <w:p w14:paraId="36B10DAA" w14:textId="77777777" w:rsidR="004E3C8C" w:rsidRDefault="004E3C8C" w:rsidP="004E3C8C">
            <w:pPr>
              <w:jc w:val="both"/>
              <w:rPr>
                <w:rFonts w:ascii="Times New Roman" w:eastAsia="Calibri" w:hAnsi="Times New Roman"/>
                <w:b/>
                <w:spacing w:val="-3"/>
                <w:sz w:val="20"/>
                <w:szCs w:val="20"/>
                <w:lang w:bidi="ar-SA"/>
              </w:rPr>
            </w:pPr>
          </w:p>
        </w:tc>
        <w:tc>
          <w:tcPr>
            <w:tcW w:w="4320" w:type="dxa"/>
            <w:tcBorders>
              <w:top w:val="nil"/>
              <w:bottom w:val="nil"/>
            </w:tcBorders>
            <w:tcPrChange w:id="387" w:author="Tom Wortham" w:date="2022-06-06T16:56:00Z">
              <w:tcPr>
                <w:tcW w:w="4320" w:type="dxa"/>
                <w:tcBorders>
                  <w:top w:val="nil"/>
                  <w:bottom w:val="nil"/>
                </w:tcBorders>
              </w:tcPr>
            </w:tcPrChange>
          </w:tcPr>
          <w:p w14:paraId="6F8D67AA" w14:textId="182A3AB3" w:rsidR="004E3C8C" w:rsidRDefault="00CF1573" w:rsidP="004E3C8C">
            <w:pPr>
              <w:jc w:val="both"/>
              <w:rPr>
                <w:rFonts w:ascii="Times New Roman" w:eastAsia="Calibri" w:hAnsi="Times New Roman"/>
                <w:b/>
                <w:spacing w:val="-3"/>
                <w:sz w:val="20"/>
                <w:szCs w:val="20"/>
                <w:lang w:bidi="ar-SA"/>
              </w:rPr>
            </w:pPr>
            <w:ins w:id="388" w:author="Tom Wortham" w:date="2022-06-06T17:31:00Z">
              <w:r w:rsidRPr="00A061E3">
                <w:rPr>
                  <w:rFonts w:ascii="Arial" w:hAnsi="Arial" w:cs="Arial"/>
                  <w:color w:val="FF0000"/>
                  <w:sz w:val="20"/>
                  <w:szCs w:val="20"/>
                </w:rPr>
                <w:t>Agreed.</w:t>
              </w:r>
            </w:ins>
          </w:p>
        </w:tc>
      </w:tr>
      <w:tr w:rsidR="004E3C8C" w:rsidRPr="005461D4" w14:paraId="249DC145" w14:textId="1ECEDF0B" w:rsidTr="00D95E80">
        <w:trPr>
          <w:trHeight w:val="1671"/>
          <w:jc w:val="center"/>
          <w:trPrChange w:id="389" w:author="Tom Wortham" w:date="2022-06-06T16:56:00Z">
            <w:trPr>
              <w:trHeight w:val="1671"/>
              <w:jc w:val="center"/>
            </w:trPr>
          </w:trPrChange>
        </w:trPr>
        <w:tc>
          <w:tcPr>
            <w:tcW w:w="535" w:type="dxa"/>
            <w:tcBorders>
              <w:top w:val="nil"/>
              <w:bottom w:val="nil"/>
            </w:tcBorders>
            <w:tcPrChange w:id="390" w:author="Tom Wortham" w:date="2022-06-06T16:56:00Z">
              <w:tcPr>
                <w:tcW w:w="535" w:type="dxa"/>
                <w:tcBorders>
                  <w:top w:val="nil"/>
                  <w:bottom w:val="nil"/>
                </w:tcBorders>
              </w:tcPr>
            </w:tcPrChange>
          </w:tcPr>
          <w:p w14:paraId="0442ECA5"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nil"/>
            </w:tcBorders>
            <w:tcPrChange w:id="391" w:author="Tom Wortham" w:date="2022-06-06T16:56:00Z">
              <w:tcPr>
                <w:tcW w:w="1980" w:type="dxa"/>
                <w:tcBorders>
                  <w:top w:val="nil"/>
                  <w:bottom w:val="nil"/>
                </w:tcBorders>
              </w:tcPr>
            </w:tcPrChange>
          </w:tcPr>
          <w:p w14:paraId="167D23A7" w14:textId="77777777" w:rsidR="004E3C8C" w:rsidRPr="005461D4" w:rsidRDefault="004E3C8C" w:rsidP="004E3C8C">
            <w:pPr>
              <w:ind w:left="-18"/>
              <w:rPr>
                <w:rFonts w:ascii="Times New Roman" w:hAnsi="Times New Roman"/>
                <w:b/>
                <w:i/>
                <w:sz w:val="20"/>
                <w:szCs w:val="20"/>
              </w:rPr>
            </w:pPr>
          </w:p>
        </w:tc>
        <w:tc>
          <w:tcPr>
            <w:tcW w:w="3690" w:type="dxa"/>
            <w:tcBorders>
              <w:top w:val="nil"/>
              <w:bottom w:val="nil"/>
            </w:tcBorders>
            <w:tcPrChange w:id="392" w:author="Tom Wortham" w:date="2022-06-06T16:56:00Z">
              <w:tcPr>
                <w:tcW w:w="3690" w:type="dxa"/>
                <w:tcBorders>
                  <w:top w:val="nil"/>
                  <w:bottom w:val="nil"/>
                </w:tcBorders>
              </w:tcPr>
            </w:tcPrChange>
          </w:tcPr>
          <w:p w14:paraId="02ADF28C" w14:textId="77777777" w:rsidR="004E3C8C" w:rsidRPr="005461D4" w:rsidRDefault="004E3C8C" w:rsidP="004E3C8C">
            <w:pPr>
              <w:jc w:val="both"/>
              <w:rPr>
                <w:rFonts w:ascii="Times New Roman" w:eastAsia="Calibri" w:hAnsi="Times New Roman"/>
                <w:b/>
                <w:sz w:val="20"/>
                <w:szCs w:val="20"/>
                <w:lang w:bidi="ar-SA"/>
              </w:rPr>
            </w:pPr>
            <w:r w:rsidRPr="005461D4">
              <w:rPr>
                <w:rFonts w:ascii="Times New Roman" w:eastAsia="Calibri" w:hAnsi="Times New Roman"/>
                <w:b/>
                <w:sz w:val="20"/>
                <w:szCs w:val="20"/>
                <w:lang w:bidi="ar-SA"/>
              </w:rPr>
              <w:t>Latent Defects/Hazardous Material:</w:t>
            </w:r>
          </w:p>
          <w:p w14:paraId="0C3E57B6" w14:textId="77777777" w:rsidR="004E3C8C" w:rsidRPr="005461D4" w:rsidRDefault="004E3C8C" w:rsidP="004E3C8C">
            <w:pPr>
              <w:widowControl w:val="0"/>
              <w:tabs>
                <w:tab w:val="num" w:pos="2160"/>
              </w:tabs>
              <w:ind w:hanging="18"/>
              <w:jc w:val="both"/>
              <w:rPr>
                <w:rFonts w:ascii="Times New Roman" w:hAnsi="Times New Roman"/>
                <w:sz w:val="20"/>
                <w:szCs w:val="20"/>
              </w:rPr>
            </w:pPr>
            <w:r w:rsidRPr="005461D4">
              <w:rPr>
                <w:rFonts w:ascii="Times New Roman" w:hAnsi="Times New Roman"/>
                <w:sz w:val="20"/>
                <w:szCs w:val="20"/>
              </w:rPr>
              <w:t xml:space="preserve">Landlord shall, at its sole cost and expense, correct latent defects in the design and construction of the </w:t>
            </w:r>
            <w:proofErr w:type="gramStart"/>
            <w:r w:rsidRPr="005461D4">
              <w:rPr>
                <w:rFonts w:ascii="Times New Roman" w:hAnsi="Times New Roman"/>
                <w:sz w:val="20"/>
                <w:szCs w:val="20"/>
              </w:rPr>
              <w:t>Building</w:t>
            </w:r>
            <w:proofErr w:type="gramEnd"/>
            <w:r w:rsidRPr="005461D4">
              <w:rPr>
                <w:rFonts w:ascii="Times New Roman" w:hAnsi="Times New Roman"/>
                <w:sz w:val="20"/>
                <w:szCs w:val="20"/>
              </w:rPr>
              <w:t xml:space="preserve"> and site improvements and shall remove and remediate any hazardous materials upon the Land not introduced by Tenant.</w:t>
            </w:r>
          </w:p>
          <w:p w14:paraId="59CD6980" w14:textId="77777777" w:rsidR="004E3C8C" w:rsidRPr="005461D4" w:rsidRDefault="004E3C8C" w:rsidP="004E3C8C">
            <w:pPr>
              <w:jc w:val="both"/>
              <w:rPr>
                <w:rFonts w:ascii="Times New Roman" w:eastAsia="Calibri" w:hAnsi="Times New Roman"/>
                <w:b/>
                <w:spacing w:val="-3"/>
                <w:sz w:val="20"/>
                <w:szCs w:val="20"/>
                <w:lang w:bidi="ar-SA"/>
              </w:rPr>
            </w:pPr>
          </w:p>
        </w:tc>
        <w:tc>
          <w:tcPr>
            <w:tcW w:w="4050" w:type="dxa"/>
            <w:tcBorders>
              <w:top w:val="nil"/>
              <w:bottom w:val="nil"/>
            </w:tcBorders>
            <w:tcPrChange w:id="393" w:author="Tom Wortham" w:date="2022-06-06T16:56:00Z">
              <w:tcPr>
                <w:tcW w:w="4050" w:type="dxa"/>
                <w:tcBorders>
                  <w:top w:val="nil"/>
                  <w:bottom w:val="nil"/>
                </w:tcBorders>
              </w:tcPr>
            </w:tcPrChange>
          </w:tcPr>
          <w:p w14:paraId="39BFA71D" w14:textId="2E16597E" w:rsidR="004E3C8C" w:rsidRPr="00CA4A60" w:rsidRDefault="004E3C8C" w:rsidP="004E3C8C">
            <w:pPr>
              <w:rPr>
                <w:rFonts w:asciiTheme="minorHAnsi" w:eastAsia="Calibri" w:hAnsiTheme="minorHAnsi" w:cstheme="minorHAnsi"/>
                <w:color w:val="0070C0"/>
                <w:sz w:val="20"/>
                <w:szCs w:val="20"/>
                <w:lang w:bidi="ar-SA"/>
              </w:rPr>
            </w:pPr>
            <w:r w:rsidRPr="00CA4A60">
              <w:rPr>
                <w:rFonts w:asciiTheme="minorHAnsi" w:eastAsia="Calibri" w:hAnsiTheme="minorHAnsi" w:cstheme="minorHAnsi"/>
                <w:color w:val="0070C0"/>
                <w:sz w:val="20"/>
                <w:szCs w:val="20"/>
                <w:lang w:bidi="ar-SA"/>
              </w:rPr>
              <w:t>Latent Defects/Hazardous Material shall be addressed within the One Year Warranty</w:t>
            </w:r>
            <w:r>
              <w:rPr>
                <w:rFonts w:asciiTheme="minorHAnsi" w:eastAsia="Calibri" w:hAnsiTheme="minorHAnsi" w:cstheme="minorHAnsi"/>
                <w:color w:val="0070C0"/>
                <w:sz w:val="20"/>
                <w:szCs w:val="20"/>
                <w:lang w:bidi="ar-SA"/>
              </w:rPr>
              <w:t xml:space="preserve"> offered by the Landlord</w:t>
            </w:r>
            <w:r w:rsidRPr="00CA4A60">
              <w:rPr>
                <w:rFonts w:asciiTheme="minorHAnsi" w:eastAsia="Calibri" w:hAnsiTheme="minorHAnsi" w:cstheme="minorHAnsi"/>
                <w:color w:val="0070C0"/>
                <w:sz w:val="20"/>
                <w:szCs w:val="20"/>
                <w:lang w:bidi="ar-SA"/>
              </w:rPr>
              <w:t>.</w:t>
            </w:r>
          </w:p>
          <w:p w14:paraId="3855374E" w14:textId="77777777" w:rsidR="004E3C8C" w:rsidRPr="00CA4A60" w:rsidRDefault="004E3C8C" w:rsidP="004E3C8C">
            <w:pPr>
              <w:rPr>
                <w:rFonts w:asciiTheme="minorHAnsi" w:hAnsiTheme="minorHAnsi" w:cstheme="minorHAnsi"/>
                <w:color w:val="0070C0"/>
                <w:sz w:val="20"/>
                <w:szCs w:val="20"/>
              </w:rPr>
            </w:pPr>
          </w:p>
        </w:tc>
        <w:tc>
          <w:tcPr>
            <w:tcW w:w="4320" w:type="dxa"/>
            <w:tcBorders>
              <w:top w:val="nil"/>
              <w:bottom w:val="nil"/>
            </w:tcBorders>
            <w:tcPrChange w:id="394" w:author="Tom Wortham" w:date="2022-06-06T16:56:00Z">
              <w:tcPr>
                <w:tcW w:w="4320" w:type="dxa"/>
                <w:tcBorders>
                  <w:top w:val="nil"/>
                  <w:bottom w:val="nil"/>
                </w:tcBorders>
              </w:tcPr>
            </w:tcPrChange>
          </w:tcPr>
          <w:p w14:paraId="38378314" w14:textId="77777777" w:rsidR="004E3C8C" w:rsidRDefault="004E3C8C" w:rsidP="004E3C8C">
            <w:pPr>
              <w:jc w:val="both"/>
              <w:rPr>
                <w:rFonts w:ascii="Times New Roman" w:eastAsia="Calibri" w:hAnsi="Times New Roman"/>
                <w:b/>
                <w:spacing w:val="-3"/>
                <w:sz w:val="20"/>
                <w:szCs w:val="20"/>
                <w:lang w:bidi="ar-SA"/>
              </w:rPr>
            </w:pPr>
          </w:p>
        </w:tc>
        <w:tc>
          <w:tcPr>
            <w:tcW w:w="4320" w:type="dxa"/>
            <w:tcBorders>
              <w:top w:val="nil"/>
              <w:bottom w:val="nil"/>
            </w:tcBorders>
            <w:tcPrChange w:id="395" w:author="Tom Wortham" w:date="2022-06-06T16:56:00Z">
              <w:tcPr>
                <w:tcW w:w="4320" w:type="dxa"/>
                <w:tcBorders>
                  <w:top w:val="nil"/>
                  <w:bottom w:val="nil"/>
                </w:tcBorders>
              </w:tcPr>
            </w:tcPrChange>
          </w:tcPr>
          <w:p w14:paraId="44AC64A4" w14:textId="77777777" w:rsidR="004E3C8C" w:rsidRDefault="004E3C8C" w:rsidP="004E3C8C">
            <w:pPr>
              <w:jc w:val="both"/>
              <w:rPr>
                <w:rFonts w:ascii="Times New Roman" w:eastAsia="Calibri" w:hAnsi="Times New Roman"/>
                <w:b/>
                <w:spacing w:val="-3"/>
                <w:sz w:val="20"/>
                <w:szCs w:val="20"/>
                <w:lang w:bidi="ar-SA"/>
              </w:rPr>
            </w:pPr>
          </w:p>
        </w:tc>
        <w:tc>
          <w:tcPr>
            <w:tcW w:w="4320" w:type="dxa"/>
            <w:tcBorders>
              <w:top w:val="nil"/>
              <w:bottom w:val="nil"/>
            </w:tcBorders>
            <w:tcPrChange w:id="396" w:author="Tom Wortham" w:date="2022-06-06T16:56:00Z">
              <w:tcPr>
                <w:tcW w:w="4320" w:type="dxa"/>
                <w:tcBorders>
                  <w:top w:val="nil"/>
                  <w:bottom w:val="nil"/>
                </w:tcBorders>
              </w:tcPr>
            </w:tcPrChange>
          </w:tcPr>
          <w:p w14:paraId="014F6D43" w14:textId="2C5A8967" w:rsidR="004E3C8C" w:rsidRDefault="00CF1573" w:rsidP="004E3C8C">
            <w:pPr>
              <w:jc w:val="both"/>
              <w:rPr>
                <w:rFonts w:ascii="Times New Roman" w:eastAsia="Calibri" w:hAnsi="Times New Roman"/>
                <w:b/>
                <w:spacing w:val="-3"/>
                <w:sz w:val="20"/>
                <w:szCs w:val="20"/>
                <w:lang w:bidi="ar-SA"/>
              </w:rPr>
            </w:pPr>
            <w:ins w:id="397" w:author="Tom Wortham" w:date="2022-06-06T17:32:00Z">
              <w:r w:rsidRPr="00A061E3">
                <w:rPr>
                  <w:rFonts w:ascii="Arial" w:hAnsi="Arial" w:cs="Arial"/>
                  <w:color w:val="FF0000"/>
                  <w:sz w:val="20"/>
                  <w:szCs w:val="20"/>
                </w:rPr>
                <w:t>Agreed.</w:t>
              </w:r>
            </w:ins>
          </w:p>
        </w:tc>
      </w:tr>
      <w:tr w:rsidR="004E3C8C" w:rsidRPr="005461D4" w14:paraId="4BF1B656" w14:textId="5F1F42A9" w:rsidTr="00D95E80">
        <w:trPr>
          <w:trHeight w:val="1125"/>
          <w:jc w:val="center"/>
          <w:trPrChange w:id="398" w:author="Tom Wortham" w:date="2022-06-06T16:56:00Z">
            <w:trPr>
              <w:trHeight w:val="1125"/>
              <w:jc w:val="center"/>
            </w:trPr>
          </w:trPrChange>
        </w:trPr>
        <w:tc>
          <w:tcPr>
            <w:tcW w:w="535" w:type="dxa"/>
            <w:tcBorders>
              <w:top w:val="nil"/>
              <w:bottom w:val="single" w:sz="4" w:space="0" w:color="auto"/>
            </w:tcBorders>
            <w:tcPrChange w:id="399" w:author="Tom Wortham" w:date="2022-06-06T16:56:00Z">
              <w:tcPr>
                <w:tcW w:w="535" w:type="dxa"/>
                <w:tcBorders>
                  <w:top w:val="nil"/>
                  <w:bottom w:val="single" w:sz="4" w:space="0" w:color="auto"/>
                </w:tcBorders>
              </w:tcPr>
            </w:tcPrChange>
          </w:tcPr>
          <w:p w14:paraId="530C37CD"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single" w:sz="4" w:space="0" w:color="auto"/>
            </w:tcBorders>
            <w:tcPrChange w:id="400" w:author="Tom Wortham" w:date="2022-06-06T16:56:00Z">
              <w:tcPr>
                <w:tcW w:w="1980" w:type="dxa"/>
                <w:tcBorders>
                  <w:top w:val="nil"/>
                  <w:bottom w:val="single" w:sz="4" w:space="0" w:color="auto"/>
                </w:tcBorders>
              </w:tcPr>
            </w:tcPrChange>
          </w:tcPr>
          <w:p w14:paraId="16C5951B" w14:textId="77777777" w:rsidR="004E3C8C" w:rsidRPr="005461D4" w:rsidRDefault="004E3C8C" w:rsidP="004E3C8C">
            <w:pPr>
              <w:ind w:left="-18"/>
              <w:rPr>
                <w:rFonts w:ascii="Times New Roman" w:hAnsi="Times New Roman"/>
                <w:b/>
                <w:i/>
                <w:sz w:val="20"/>
                <w:szCs w:val="20"/>
              </w:rPr>
            </w:pPr>
          </w:p>
        </w:tc>
        <w:tc>
          <w:tcPr>
            <w:tcW w:w="3690" w:type="dxa"/>
            <w:tcBorders>
              <w:top w:val="nil"/>
              <w:bottom w:val="single" w:sz="4" w:space="0" w:color="auto"/>
            </w:tcBorders>
            <w:tcPrChange w:id="401" w:author="Tom Wortham" w:date="2022-06-06T16:56:00Z">
              <w:tcPr>
                <w:tcW w:w="3690" w:type="dxa"/>
                <w:tcBorders>
                  <w:top w:val="nil"/>
                  <w:bottom w:val="single" w:sz="4" w:space="0" w:color="auto"/>
                </w:tcBorders>
              </w:tcPr>
            </w:tcPrChange>
          </w:tcPr>
          <w:p w14:paraId="39862F0B" w14:textId="5EF6E7EF" w:rsidR="004E3C8C" w:rsidRPr="005461D4" w:rsidRDefault="004E3C8C" w:rsidP="004E3C8C">
            <w:pPr>
              <w:widowControl w:val="0"/>
              <w:tabs>
                <w:tab w:val="num" w:pos="2160"/>
              </w:tabs>
              <w:ind w:hanging="18"/>
              <w:jc w:val="both"/>
              <w:rPr>
                <w:rFonts w:ascii="Times New Roman" w:hAnsi="Times New Roman"/>
                <w:b/>
                <w:sz w:val="20"/>
                <w:szCs w:val="20"/>
              </w:rPr>
            </w:pPr>
            <w:r w:rsidRPr="005461D4">
              <w:rPr>
                <w:rFonts w:ascii="Times New Roman" w:hAnsi="Times New Roman"/>
                <w:b/>
                <w:sz w:val="20"/>
                <w:szCs w:val="20"/>
              </w:rPr>
              <w:t>Self Help Rights</w:t>
            </w:r>
            <w:r>
              <w:rPr>
                <w:rFonts w:ascii="Times New Roman" w:hAnsi="Times New Roman"/>
                <w:b/>
                <w:sz w:val="20"/>
                <w:szCs w:val="20"/>
              </w:rPr>
              <w:t>:</w:t>
            </w:r>
          </w:p>
          <w:p w14:paraId="2C31E3CB" w14:textId="77777777" w:rsidR="004E3C8C" w:rsidRDefault="004E3C8C" w:rsidP="004E3C8C">
            <w:pPr>
              <w:widowControl w:val="0"/>
              <w:ind w:hanging="18"/>
              <w:jc w:val="both"/>
              <w:rPr>
                <w:rFonts w:ascii="Times New Roman" w:hAnsi="Times New Roman"/>
                <w:sz w:val="20"/>
                <w:szCs w:val="20"/>
              </w:rPr>
            </w:pPr>
            <w:r w:rsidRPr="005461D4">
              <w:rPr>
                <w:rFonts w:ascii="Times New Roman" w:hAnsi="Times New Roman"/>
                <w:sz w:val="20"/>
                <w:szCs w:val="20"/>
              </w:rPr>
              <w:t>If Landlord fails to fulfill its maintenance, repairs and replacement obligations, Tenant shall have self-help rights.</w:t>
            </w:r>
          </w:p>
          <w:p w14:paraId="34F5FA49" w14:textId="33BB1C1A" w:rsidR="004E3C8C" w:rsidRPr="001336C8" w:rsidRDefault="004E3C8C" w:rsidP="004E3C8C">
            <w:pPr>
              <w:widowControl w:val="0"/>
              <w:ind w:hanging="18"/>
              <w:jc w:val="both"/>
              <w:rPr>
                <w:rFonts w:ascii="Times New Roman" w:hAnsi="Times New Roman"/>
                <w:sz w:val="20"/>
                <w:szCs w:val="20"/>
              </w:rPr>
            </w:pPr>
          </w:p>
        </w:tc>
        <w:tc>
          <w:tcPr>
            <w:tcW w:w="4050" w:type="dxa"/>
            <w:tcBorders>
              <w:top w:val="nil"/>
              <w:bottom w:val="single" w:sz="4" w:space="0" w:color="auto"/>
            </w:tcBorders>
            <w:tcPrChange w:id="402" w:author="Tom Wortham" w:date="2022-06-06T16:56:00Z">
              <w:tcPr>
                <w:tcW w:w="4050" w:type="dxa"/>
                <w:tcBorders>
                  <w:top w:val="nil"/>
                  <w:bottom w:val="single" w:sz="4" w:space="0" w:color="auto"/>
                </w:tcBorders>
              </w:tcPr>
            </w:tcPrChange>
          </w:tcPr>
          <w:p w14:paraId="40131B33" w14:textId="3A024648" w:rsidR="004E3C8C" w:rsidRPr="00CA4A60" w:rsidRDefault="004E3C8C" w:rsidP="004E3C8C">
            <w:pPr>
              <w:rPr>
                <w:rFonts w:asciiTheme="minorHAnsi" w:hAnsiTheme="minorHAnsi" w:cstheme="minorHAnsi"/>
                <w:color w:val="0070C0"/>
                <w:sz w:val="20"/>
                <w:szCs w:val="20"/>
              </w:rPr>
            </w:pPr>
            <w:r>
              <w:rPr>
                <w:rFonts w:asciiTheme="minorHAnsi" w:eastAsia="Calibri" w:hAnsiTheme="minorHAnsi" w:cstheme="minorHAnsi"/>
                <w:color w:val="0070C0"/>
                <w:sz w:val="20"/>
                <w:szCs w:val="20"/>
                <w:lang w:bidi="ar-SA"/>
              </w:rPr>
              <w:t>A</w:t>
            </w:r>
            <w:r w:rsidRPr="00CA4A60">
              <w:rPr>
                <w:rFonts w:asciiTheme="minorHAnsi" w:eastAsia="Calibri" w:hAnsiTheme="minorHAnsi" w:cstheme="minorHAnsi"/>
                <w:color w:val="0070C0"/>
                <w:sz w:val="20"/>
                <w:szCs w:val="20"/>
                <w:lang w:bidi="ar-SA"/>
              </w:rPr>
              <w:t>greed.</w:t>
            </w:r>
          </w:p>
          <w:p w14:paraId="5B8F9550" w14:textId="77777777" w:rsidR="004E3C8C" w:rsidRPr="00CA4A60" w:rsidRDefault="004E3C8C" w:rsidP="004E3C8C">
            <w:pPr>
              <w:rPr>
                <w:rFonts w:asciiTheme="minorHAnsi" w:hAnsiTheme="minorHAnsi" w:cstheme="minorHAnsi"/>
                <w:color w:val="0070C0"/>
                <w:sz w:val="20"/>
                <w:szCs w:val="20"/>
              </w:rPr>
            </w:pPr>
          </w:p>
        </w:tc>
        <w:tc>
          <w:tcPr>
            <w:tcW w:w="4320" w:type="dxa"/>
            <w:tcBorders>
              <w:top w:val="nil"/>
              <w:bottom w:val="single" w:sz="4" w:space="0" w:color="auto"/>
            </w:tcBorders>
            <w:tcPrChange w:id="403" w:author="Tom Wortham" w:date="2022-06-06T16:56:00Z">
              <w:tcPr>
                <w:tcW w:w="4320" w:type="dxa"/>
                <w:tcBorders>
                  <w:top w:val="nil"/>
                  <w:bottom w:val="single" w:sz="4" w:space="0" w:color="auto"/>
                </w:tcBorders>
              </w:tcPr>
            </w:tcPrChange>
          </w:tcPr>
          <w:p w14:paraId="2E601340" w14:textId="77777777" w:rsidR="004E3C8C" w:rsidRDefault="004E3C8C" w:rsidP="004E3C8C">
            <w:pPr>
              <w:jc w:val="both"/>
              <w:rPr>
                <w:rFonts w:ascii="Times New Roman" w:eastAsia="Calibri" w:hAnsi="Times New Roman"/>
                <w:b/>
                <w:spacing w:val="-3"/>
                <w:sz w:val="20"/>
                <w:szCs w:val="20"/>
                <w:lang w:bidi="ar-SA"/>
              </w:rPr>
            </w:pPr>
          </w:p>
        </w:tc>
        <w:tc>
          <w:tcPr>
            <w:tcW w:w="4320" w:type="dxa"/>
            <w:tcBorders>
              <w:top w:val="nil"/>
              <w:bottom w:val="single" w:sz="4" w:space="0" w:color="auto"/>
            </w:tcBorders>
            <w:tcPrChange w:id="404" w:author="Tom Wortham" w:date="2022-06-06T16:56:00Z">
              <w:tcPr>
                <w:tcW w:w="4320" w:type="dxa"/>
                <w:tcBorders>
                  <w:top w:val="nil"/>
                  <w:bottom w:val="single" w:sz="4" w:space="0" w:color="auto"/>
                </w:tcBorders>
              </w:tcPr>
            </w:tcPrChange>
          </w:tcPr>
          <w:p w14:paraId="36CF5B63" w14:textId="77777777" w:rsidR="004E3C8C" w:rsidRDefault="004E3C8C" w:rsidP="004E3C8C">
            <w:pPr>
              <w:jc w:val="both"/>
              <w:rPr>
                <w:rFonts w:ascii="Times New Roman" w:eastAsia="Calibri" w:hAnsi="Times New Roman"/>
                <w:b/>
                <w:spacing w:val="-3"/>
                <w:sz w:val="20"/>
                <w:szCs w:val="20"/>
                <w:lang w:bidi="ar-SA"/>
              </w:rPr>
            </w:pPr>
          </w:p>
        </w:tc>
        <w:tc>
          <w:tcPr>
            <w:tcW w:w="4320" w:type="dxa"/>
            <w:tcBorders>
              <w:top w:val="nil"/>
              <w:bottom w:val="single" w:sz="4" w:space="0" w:color="auto"/>
            </w:tcBorders>
            <w:tcPrChange w:id="405" w:author="Tom Wortham" w:date="2022-06-06T16:56:00Z">
              <w:tcPr>
                <w:tcW w:w="4320" w:type="dxa"/>
                <w:tcBorders>
                  <w:top w:val="nil"/>
                  <w:bottom w:val="single" w:sz="4" w:space="0" w:color="auto"/>
                </w:tcBorders>
              </w:tcPr>
            </w:tcPrChange>
          </w:tcPr>
          <w:p w14:paraId="4D4D2463" w14:textId="77777777" w:rsidR="004E3C8C" w:rsidRDefault="004E3C8C" w:rsidP="004E3C8C">
            <w:pPr>
              <w:jc w:val="both"/>
              <w:rPr>
                <w:rFonts w:ascii="Times New Roman" w:eastAsia="Calibri" w:hAnsi="Times New Roman"/>
                <w:b/>
                <w:spacing w:val="-3"/>
                <w:sz w:val="20"/>
                <w:szCs w:val="20"/>
                <w:lang w:bidi="ar-SA"/>
              </w:rPr>
            </w:pPr>
          </w:p>
        </w:tc>
      </w:tr>
      <w:tr w:rsidR="004E3C8C" w:rsidRPr="005461D4" w14:paraId="2010D68E" w14:textId="2379CAD9" w:rsidTr="00D95E80">
        <w:trPr>
          <w:trHeight w:val="242"/>
          <w:jc w:val="center"/>
          <w:trPrChange w:id="406" w:author="Tom Wortham" w:date="2022-06-06T16:56:00Z">
            <w:trPr>
              <w:trHeight w:val="242"/>
              <w:jc w:val="center"/>
            </w:trPr>
          </w:trPrChange>
        </w:trPr>
        <w:tc>
          <w:tcPr>
            <w:tcW w:w="535" w:type="dxa"/>
            <w:tcBorders>
              <w:bottom w:val="nil"/>
            </w:tcBorders>
            <w:tcPrChange w:id="407" w:author="Tom Wortham" w:date="2022-06-06T16:56:00Z">
              <w:tcPr>
                <w:tcW w:w="535" w:type="dxa"/>
                <w:tcBorders>
                  <w:bottom w:val="nil"/>
                </w:tcBorders>
              </w:tcPr>
            </w:tcPrChange>
          </w:tcPr>
          <w:p w14:paraId="6B970AA2" w14:textId="77777777" w:rsidR="004E3C8C" w:rsidRPr="005461D4" w:rsidRDefault="004E3C8C" w:rsidP="004E3C8C">
            <w:pPr>
              <w:ind w:left="-113"/>
              <w:jc w:val="center"/>
              <w:rPr>
                <w:rFonts w:ascii="Times New Roman" w:hAnsi="Times New Roman"/>
                <w:sz w:val="20"/>
                <w:szCs w:val="20"/>
              </w:rPr>
            </w:pPr>
            <w:r w:rsidRPr="005461D4">
              <w:rPr>
                <w:rFonts w:ascii="Times New Roman" w:hAnsi="Times New Roman"/>
                <w:sz w:val="20"/>
                <w:szCs w:val="20"/>
              </w:rPr>
              <w:t>17.</w:t>
            </w:r>
          </w:p>
        </w:tc>
        <w:tc>
          <w:tcPr>
            <w:tcW w:w="1980" w:type="dxa"/>
            <w:tcBorders>
              <w:bottom w:val="nil"/>
            </w:tcBorders>
            <w:tcPrChange w:id="408" w:author="Tom Wortham" w:date="2022-06-06T16:56:00Z">
              <w:tcPr>
                <w:tcW w:w="1980" w:type="dxa"/>
                <w:tcBorders>
                  <w:bottom w:val="nil"/>
                </w:tcBorders>
              </w:tcPr>
            </w:tcPrChange>
          </w:tcPr>
          <w:p w14:paraId="1C7FEAEE" w14:textId="77777777" w:rsidR="004E3C8C" w:rsidRPr="005461D4" w:rsidRDefault="004E3C8C" w:rsidP="004E3C8C">
            <w:pPr>
              <w:ind w:left="-18"/>
              <w:rPr>
                <w:rFonts w:ascii="Times New Roman" w:hAnsi="Times New Roman"/>
                <w:b/>
                <w:i/>
                <w:sz w:val="20"/>
                <w:szCs w:val="20"/>
              </w:rPr>
            </w:pPr>
            <w:r w:rsidRPr="005461D4">
              <w:rPr>
                <w:rFonts w:ascii="Times New Roman" w:hAnsi="Times New Roman"/>
                <w:b/>
                <w:i/>
                <w:sz w:val="20"/>
                <w:szCs w:val="20"/>
              </w:rPr>
              <w:t>Insurance:</w:t>
            </w:r>
          </w:p>
        </w:tc>
        <w:tc>
          <w:tcPr>
            <w:tcW w:w="3690" w:type="dxa"/>
            <w:tcBorders>
              <w:bottom w:val="nil"/>
            </w:tcBorders>
            <w:tcPrChange w:id="409" w:author="Tom Wortham" w:date="2022-06-06T16:56:00Z">
              <w:tcPr>
                <w:tcW w:w="3690" w:type="dxa"/>
                <w:tcBorders>
                  <w:bottom w:val="nil"/>
                </w:tcBorders>
              </w:tcPr>
            </w:tcPrChange>
          </w:tcPr>
          <w:p w14:paraId="039B9FB9" w14:textId="77777777" w:rsidR="004E3C8C" w:rsidRDefault="004E3C8C" w:rsidP="004E3C8C">
            <w:pPr>
              <w:widowControl w:val="0"/>
              <w:ind w:hanging="18"/>
              <w:rPr>
                <w:rFonts w:ascii="Times New Roman" w:hAnsi="Times New Roman"/>
                <w:sz w:val="20"/>
                <w:szCs w:val="20"/>
              </w:rPr>
            </w:pPr>
            <w:r w:rsidRPr="005461D4">
              <w:rPr>
                <w:rFonts w:ascii="Times New Roman" w:hAnsi="Times New Roman"/>
                <w:sz w:val="20"/>
                <w:szCs w:val="20"/>
              </w:rPr>
              <w:t>Tenant shall maintain the following insurance:</w:t>
            </w:r>
          </w:p>
          <w:p w14:paraId="0609354D" w14:textId="50EF339B" w:rsidR="004E3C8C" w:rsidRPr="005461D4" w:rsidRDefault="004E3C8C" w:rsidP="004E3C8C">
            <w:pPr>
              <w:widowControl w:val="0"/>
              <w:ind w:hanging="18"/>
              <w:rPr>
                <w:rFonts w:ascii="Times New Roman" w:hAnsi="Times New Roman"/>
                <w:sz w:val="20"/>
                <w:szCs w:val="20"/>
              </w:rPr>
            </w:pPr>
          </w:p>
        </w:tc>
        <w:tc>
          <w:tcPr>
            <w:tcW w:w="4050" w:type="dxa"/>
            <w:tcBorders>
              <w:bottom w:val="nil"/>
            </w:tcBorders>
            <w:tcPrChange w:id="410" w:author="Tom Wortham" w:date="2022-06-06T16:56:00Z">
              <w:tcPr>
                <w:tcW w:w="4050" w:type="dxa"/>
                <w:tcBorders>
                  <w:bottom w:val="nil"/>
                </w:tcBorders>
              </w:tcPr>
            </w:tcPrChange>
          </w:tcPr>
          <w:p w14:paraId="49284FD3" w14:textId="52ADA70A" w:rsidR="004E3C8C" w:rsidRPr="00CA4A60" w:rsidRDefault="004E3C8C" w:rsidP="004E3C8C">
            <w:pPr>
              <w:widowControl w:val="0"/>
              <w:ind w:hanging="18"/>
              <w:rPr>
                <w:rFonts w:asciiTheme="minorHAnsi" w:hAnsiTheme="minorHAnsi" w:cstheme="minorHAnsi"/>
                <w:sz w:val="20"/>
                <w:szCs w:val="20"/>
              </w:rPr>
            </w:pPr>
          </w:p>
        </w:tc>
        <w:tc>
          <w:tcPr>
            <w:tcW w:w="4320" w:type="dxa"/>
            <w:tcBorders>
              <w:bottom w:val="nil"/>
            </w:tcBorders>
            <w:tcPrChange w:id="411" w:author="Tom Wortham" w:date="2022-06-06T16:56:00Z">
              <w:tcPr>
                <w:tcW w:w="4320" w:type="dxa"/>
                <w:tcBorders>
                  <w:bottom w:val="nil"/>
                </w:tcBorders>
              </w:tcPr>
            </w:tcPrChange>
          </w:tcPr>
          <w:p w14:paraId="750E8CE0" w14:textId="33ADAACB" w:rsidR="004E3C8C" w:rsidRDefault="004E3C8C" w:rsidP="004E3C8C">
            <w:pPr>
              <w:widowControl w:val="0"/>
              <w:ind w:hanging="18"/>
              <w:rPr>
                <w:rFonts w:ascii="Times New Roman" w:hAnsi="Times New Roman"/>
                <w:sz w:val="20"/>
                <w:szCs w:val="20"/>
              </w:rPr>
            </w:pPr>
          </w:p>
        </w:tc>
        <w:tc>
          <w:tcPr>
            <w:tcW w:w="4320" w:type="dxa"/>
            <w:tcBorders>
              <w:bottom w:val="nil"/>
            </w:tcBorders>
            <w:tcPrChange w:id="412" w:author="Tom Wortham" w:date="2022-06-06T16:56:00Z">
              <w:tcPr>
                <w:tcW w:w="4320" w:type="dxa"/>
                <w:tcBorders>
                  <w:bottom w:val="nil"/>
                </w:tcBorders>
              </w:tcPr>
            </w:tcPrChange>
          </w:tcPr>
          <w:p w14:paraId="333E4755" w14:textId="77777777" w:rsidR="004E3C8C" w:rsidRDefault="004E3C8C" w:rsidP="004E3C8C">
            <w:pPr>
              <w:widowControl w:val="0"/>
              <w:ind w:hanging="18"/>
              <w:rPr>
                <w:rFonts w:ascii="Times New Roman" w:hAnsi="Times New Roman"/>
                <w:sz w:val="20"/>
                <w:szCs w:val="20"/>
              </w:rPr>
            </w:pPr>
          </w:p>
        </w:tc>
        <w:tc>
          <w:tcPr>
            <w:tcW w:w="4320" w:type="dxa"/>
            <w:tcBorders>
              <w:bottom w:val="nil"/>
            </w:tcBorders>
            <w:tcPrChange w:id="413" w:author="Tom Wortham" w:date="2022-06-06T16:56:00Z">
              <w:tcPr>
                <w:tcW w:w="4320" w:type="dxa"/>
                <w:tcBorders>
                  <w:bottom w:val="nil"/>
                </w:tcBorders>
              </w:tcPr>
            </w:tcPrChange>
          </w:tcPr>
          <w:p w14:paraId="1267BB5B" w14:textId="77777777" w:rsidR="004E3C8C" w:rsidRDefault="004E3C8C" w:rsidP="004E3C8C">
            <w:pPr>
              <w:widowControl w:val="0"/>
              <w:ind w:hanging="18"/>
              <w:rPr>
                <w:rFonts w:ascii="Times New Roman" w:hAnsi="Times New Roman"/>
                <w:sz w:val="20"/>
                <w:szCs w:val="20"/>
              </w:rPr>
            </w:pPr>
          </w:p>
        </w:tc>
      </w:tr>
      <w:tr w:rsidR="004E3C8C" w:rsidRPr="005461D4" w14:paraId="3FDB7D69" w14:textId="308B4157" w:rsidTr="00D95E80">
        <w:trPr>
          <w:trHeight w:val="741"/>
          <w:jc w:val="center"/>
          <w:trPrChange w:id="414" w:author="Tom Wortham" w:date="2022-06-06T16:56:00Z">
            <w:trPr>
              <w:trHeight w:val="741"/>
              <w:jc w:val="center"/>
            </w:trPr>
          </w:trPrChange>
        </w:trPr>
        <w:tc>
          <w:tcPr>
            <w:tcW w:w="535" w:type="dxa"/>
            <w:tcBorders>
              <w:top w:val="nil"/>
              <w:bottom w:val="nil"/>
            </w:tcBorders>
            <w:tcPrChange w:id="415" w:author="Tom Wortham" w:date="2022-06-06T16:56:00Z">
              <w:tcPr>
                <w:tcW w:w="535" w:type="dxa"/>
                <w:tcBorders>
                  <w:top w:val="nil"/>
                  <w:bottom w:val="nil"/>
                </w:tcBorders>
              </w:tcPr>
            </w:tcPrChange>
          </w:tcPr>
          <w:p w14:paraId="10D9ED64"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nil"/>
            </w:tcBorders>
            <w:tcPrChange w:id="416" w:author="Tom Wortham" w:date="2022-06-06T16:56:00Z">
              <w:tcPr>
                <w:tcW w:w="1980" w:type="dxa"/>
                <w:tcBorders>
                  <w:top w:val="nil"/>
                  <w:bottom w:val="nil"/>
                </w:tcBorders>
              </w:tcPr>
            </w:tcPrChange>
          </w:tcPr>
          <w:p w14:paraId="1374D6AB" w14:textId="77777777" w:rsidR="004E3C8C" w:rsidRPr="005461D4" w:rsidRDefault="004E3C8C" w:rsidP="004E3C8C">
            <w:pPr>
              <w:ind w:left="-18"/>
              <w:rPr>
                <w:rFonts w:ascii="Times New Roman" w:hAnsi="Times New Roman"/>
                <w:b/>
                <w:i/>
                <w:sz w:val="20"/>
                <w:szCs w:val="20"/>
              </w:rPr>
            </w:pPr>
          </w:p>
        </w:tc>
        <w:tc>
          <w:tcPr>
            <w:tcW w:w="3690" w:type="dxa"/>
            <w:tcBorders>
              <w:top w:val="nil"/>
              <w:bottom w:val="nil"/>
            </w:tcBorders>
            <w:tcPrChange w:id="417" w:author="Tom Wortham" w:date="2022-06-06T16:56:00Z">
              <w:tcPr>
                <w:tcW w:w="3690" w:type="dxa"/>
                <w:tcBorders>
                  <w:top w:val="nil"/>
                  <w:bottom w:val="nil"/>
                </w:tcBorders>
              </w:tcPr>
            </w:tcPrChange>
          </w:tcPr>
          <w:p w14:paraId="214A8E26" w14:textId="77777777" w:rsidR="004E3C8C" w:rsidRPr="005461D4" w:rsidRDefault="004E3C8C" w:rsidP="004E3C8C">
            <w:pPr>
              <w:widowControl w:val="0"/>
              <w:ind w:hanging="18"/>
              <w:rPr>
                <w:rFonts w:ascii="Times New Roman" w:hAnsi="Times New Roman"/>
                <w:sz w:val="20"/>
                <w:szCs w:val="20"/>
              </w:rPr>
            </w:pPr>
            <w:r w:rsidRPr="005461D4">
              <w:rPr>
                <w:rFonts w:ascii="Times New Roman" w:hAnsi="Times New Roman"/>
                <w:sz w:val="20"/>
                <w:szCs w:val="20"/>
              </w:rPr>
              <w:t>(i) Liability insurance in amounts of $1,000,000 per occurrence and $2,000,000 in the annual aggregate in primary coverage, with an additional $5,000,000 in umbrella coverage.</w:t>
            </w:r>
          </w:p>
          <w:p w14:paraId="045C2096" w14:textId="77777777" w:rsidR="004E3C8C" w:rsidRPr="005461D4" w:rsidRDefault="004E3C8C" w:rsidP="004E3C8C">
            <w:pPr>
              <w:widowControl w:val="0"/>
              <w:ind w:hanging="18"/>
              <w:rPr>
                <w:rFonts w:ascii="Times New Roman" w:hAnsi="Times New Roman"/>
                <w:sz w:val="20"/>
                <w:szCs w:val="20"/>
              </w:rPr>
            </w:pPr>
          </w:p>
        </w:tc>
        <w:tc>
          <w:tcPr>
            <w:tcW w:w="4050" w:type="dxa"/>
            <w:tcBorders>
              <w:top w:val="nil"/>
              <w:bottom w:val="nil"/>
            </w:tcBorders>
            <w:tcPrChange w:id="418" w:author="Tom Wortham" w:date="2022-06-06T16:56:00Z">
              <w:tcPr>
                <w:tcW w:w="4050" w:type="dxa"/>
                <w:tcBorders>
                  <w:top w:val="nil"/>
                  <w:bottom w:val="nil"/>
                </w:tcBorders>
              </w:tcPr>
            </w:tcPrChange>
          </w:tcPr>
          <w:p w14:paraId="5D5AD263" w14:textId="6AEE0FB5" w:rsidR="004E3C8C" w:rsidRPr="00CA4A60" w:rsidRDefault="004E3C8C" w:rsidP="004E3C8C">
            <w:pPr>
              <w:widowControl w:val="0"/>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Agreed with an Umbrella Policy maintained by the Tenant.</w:t>
            </w:r>
          </w:p>
        </w:tc>
        <w:tc>
          <w:tcPr>
            <w:tcW w:w="4320" w:type="dxa"/>
            <w:tcBorders>
              <w:top w:val="nil"/>
              <w:bottom w:val="nil"/>
            </w:tcBorders>
            <w:tcPrChange w:id="419" w:author="Tom Wortham" w:date="2022-06-06T16:56:00Z">
              <w:tcPr>
                <w:tcW w:w="4320" w:type="dxa"/>
                <w:tcBorders>
                  <w:top w:val="nil"/>
                  <w:bottom w:val="nil"/>
                </w:tcBorders>
              </w:tcPr>
            </w:tcPrChange>
          </w:tcPr>
          <w:p w14:paraId="00460D24" w14:textId="77777777" w:rsidR="004E3C8C" w:rsidRDefault="004E3C8C" w:rsidP="004E3C8C">
            <w:pPr>
              <w:widowControl w:val="0"/>
              <w:ind w:hanging="18"/>
              <w:rPr>
                <w:rFonts w:ascii="Times New Roman" w:hAnsi="Times New Roman"/>
                <w:sz w:val="20"/>
                <w:szCs w:val="20"/>
              </w:rPr>
            </w:pPr>
          </w:p>
        </w:tc>
        <w:tc>
          <w:tcPr>
            <w:tcW w:w="4320" w:type="dxa"/>
            <w:tcBorders>
              <w:top w:val="nil"/>
              <w:bottom w:val="nil"/>
            </w:tcBorders>
            <w:tcPrChange w:id="420" w:author="Tom Wortham" w:date="2022-06-06T16:56:00Z">
              <w:tcPr>
                <w:tcW w:w="4320" w:type="dxa"/>
                <w:tcBorders>
                  <w:top w:val="nil"/>
                  <w:bottom w:val="nil"/>
                </w:tcBorders>
              </w:tcPr>
            </w:tcPrChange>
          </w:tcPr>
          <w:p w14:paraId="1A72C425" w14:textId="77777777" w:rsidR="004E3C8C" w:rsidRDefault="004E3C8C" w:rsidP="004E3C8C">
            <w:pPr>
              <w:widowControl w:val="0"/>
              <w:ind w:hanging="18"/>
              <w:rPr>
                <w:rFonts w:ascii="Times New Roman" w:hAnsi="Times New Roman"/>
                <w:sz w:val="20"/>
                <w:szCs w:val="20"/>
              </w:rPr>
            </w:pPr>
          </w:p>
        </w:tc>
        <w:tc>
          <w:tcPr>
            <w:tcW w:w="4320" w:type="dxa"/>
            <w:tcBorders>
              <w:top w:val="nil"/>
              <w:bottom w:val="nil"/>
            </w:tcBorders>
            <w:tcPrChange w:id="421" w:author="Tom Wortham" w:date="2022-06-06T16:56:00Z">
              <w:tcPr>
                <w:tcW w:w="4320" w:type="dxa"/>
                <w:tcBorders>
                  <w:top w:val="nil"/>
                  <w:bottom w:val="nil"/>
                </w:tcBorders>
              </w:tcPr>
            </w:tcPrChange>
          </w:tcPr>
          <w:p w14:paraId="695671AE" w14:textId="08F04022" w:rsidR="004E3C8C" w:rsidRDefault="00CF1573" w:rsidP="004E3C8C">
            <w:pPr>
              <w:widowControl w:val="0"/>
              <w:ind w:hanging="18"/>
              <w:rPr>
                <w:rFonts w:ascii="Times New Roman" w:hAnsi="Times New Roman"/>
                <w:sz w:val="20"/>
                <w:szCs w:val="20"/>
              </w:rPr>
            </w:pPr>
            <w:ins w:id="422" w:author="Tom Wortham" w:date="2022-06-06T17:32:00Z">
              <w:r w:rsidRPr="00A061E3">
                <w:rPr>
                  <w:rFonts w:ascii="Arial" w:hAnsi="Arial" w:cs="Arial"/>
                  <w:color w:val="FF0000"/>
                  <w:sz w:val="20"/>
                  <w:szCs w:val="20"/>
                </w:rPr>
                <w:t>Agreed.</w:t>
              </w:r>
            </w:ins>
          </w:p>
        </w:tc>
      </w:tr>
      <w:tr w:rsidR="004E3C8C" w:rsidRPr="005461D4" w14:paraId="77610F21" w14:textId="34542090" w:rsidTr="00D95E80">
        <w:trPr>
          <w:trHeight w:val="741"/>
          <w:jc w:val="center"/>
          <w:trPrChange w:id="423" w:author="Tom Wortham" w:date="2022-06-06T16:56:00Z">
            <w:trPr>
              <w:trHeight w:val="741"/>
              <w:jc w:val="center"/>
            </w:trPr>
          </w:trPrChange>
        </w:trPr>
        <w:tc>
          <w:tcPr>
            <w:tcW w:w="535" w:type="dxa"/>
            <w:tcBorders>
              <w:top w:val="nil"/>
              <w:bottom w:val="nil"/>
            </w:tcBorders>
            <w:tcPrChange w:id="424" w:author="Tom Wortham" w:date="2022-06-06T16:56:00Z">
              <w:tcPr>
                <w:tcW w:w="535" w:type="dxa"/>
                <w:tcBorders>
                  <w:top w:val="nil"/>
                  <w:bottom w:val="nil"/>
                </w:tcBorders>
              </w:tcPr>
            </w:tcPrChange>
          </w:tcPr>
          <w:p w14:paraId="6266EF4E"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nil"/>
            </w:tcBorders>
            <w:tcPrChange w:id="425" w:author="Tom Wortham" w:date="2022-06-06T16:56:00Z">
              <w:tcPr>
                <w:tcW w:w="1980" w:type="dxa"/>
                <w:tcBorders>
                  <w:top w:val="nil"/>
                  <w:bottom w:val="nil"/>
                </w:tcBorders>
              </w:tcPr>
            </w:tcPrChange>
          </w:tcPr>
          <w:p w14:paraId="21F75E4D" w14:textId="77777777" w:rsidR="004E3C8C" w:rsidRPr="005461D4" w:rsidRDefault="004E3C8C" w:rsidP="004E3C8C">
            <w:pPr>
              <w:ind w:left="-18"/>
              <w:rPr>
                <w:rFonts w:ascii="Times New Roman" w:hAnsi="Times New Roman"/>
                <w:b/>
                <w:i/>
                <w:sz w:val="20"/>
                <w:szCs w:val="20"/>
              </w:rPr>
            </w:pPr>
          </w:p>
        </w:tc>
        <w:tc>
          <w:tcPr>
            <w:tcW w:w="3690" w:type="dxa"/>
            <w:tcBorders>
              <w:top w:val="nil"/>
              <w:bottom w:val="nil"/>
            </w:tcBorders>
            <w:tcPrChange w:id="426" w:author="Tom Wortham" w:date="2022-06-06T16:56:00Z">
              <w:tcPr>
                <w:tcW w:w="3690" w:type="dxa"/>
                <w:tcBorders>
                  <w:top w:val="nil"/>
                  <w:bottom w:val="nil"/>
                </w:tcBorders>
              </w:tcPr>
            </w:tcPrChange>
          </w:tcPr>
          <w:p w14:paraId="2A47D06B" w14:textId="77777777" w:rsidR="004E3C8C" w:rsidRPr="005461D4" w:rsidRDefault="004E3C8C" w:rsidP="004E3C8C">
            <w:pPr>
              <w:widowControl w:val="0"/>
              <w:ind w:hanging="18"/>
              <w:rPr>
                <w:rFonts w:ascii="Times New Roman" w:hAnsi="Times New Roman"/>
                <w:sz w:val="20"/>
                <w:szCs w:val="20"/>
              </w:rPr>
            </w:pPr>
            <w:r w:rsidRPr="005461D4">
              <w:rPr>
                <w:rFonts w:ascii="Times New Roman" w:hAnsi="Times New Roman"/>
                <w:sz w:val="20"/>
                <w:szCs w:val="20"/>
              </w:rPr>
              <w:t>(ii) Commercial auto liability insurance $1,000,000 combined single limit for each accident.</w:t>
            </w:r>
          </w:p>
          <w:p w14:paraId="29E97715" w14:textId="77777777" w:rsidR="004E3C8C" w:rsidRPr="005461D4" w:rsidRDefault="004E3C8C" w:rsidP="004E3C8C">
            <w:pPr>
              <w:widowControl w:val="0"/>
              <w:ind w:hanging="18"/>
              <w:rPr>
                <w:rFonts w:ascii="Times New Roman" w:hAnsi="Times New Roman"/>
                <w:sz w:val="20"/>
                <w:szCs w:val="20"/>
              </w:rPr>
            </w:pPr>
          </w:p>
        </w:tc>
        <w:tc>
          <w:tcPr>
            <w:tcW w:w="4050" w:type="dxa"/>
            <w:tcBorders>
              <w:top w:val="nil"/>
              <w:bottom w:val="nil"/>
            </w:tcBorders>
            <w:tcPrChange w:id="427" w:author="Tom Wortham" w:date="2022-06-06T16:56:00Z">
              <w:tcPr>
                <w:tcW w:w="4050" w:type="dxa"/>
                <w:tcBorders>
                  <w:top w:val="nil"/>
                  <w:bottom w:val="nil"/>
                </w:tcBorders>
              </w:tcPr>
            </w:tcPrChange>
          </w:tcPr>
          <w:p w14:paraId="7C8A2290" w14:textId="0B99AB7C" w:rsidR="004E3C8C" w:rsidRPr="00CA4A60" w:rsidRDefault="004E3C8C" w:rsidP="004E3C8C">
            <w:pPr>
              <w:widowControl w:val="0"/>
              <w:ind w:hanging="18"/>
              <w:rPr>
                <w:rFonts w:asciiTheme="minorHAnsi" w:hAnsiTheme="minorHAnsi" w:cstheme="minorHAnsi"/>
                <w:color w:val="0070C0"/>
                <w:sz w:val="20"/>
                <w:szCs w:val="20"/>
              </w:rPr>
            </w:pPr>
            <w:r>
              <w:rPr>
                <w:rFonts w:asciiTheme="minorHAnsi" w:hAnsiTheme="minorHAnsi" w:cstheme="minorHAnsi"/>
                <w:color w:val="0070C0"/>
                <w:sz w:val="20"/>
                <w:szCs w:val="20"/>
              </w:rPr>
              <w:t>Agreed.</w:t>
            </w:r>
          </w:p>
        </w:tc>
        <w:tc>
          <w:tcPr>
            <w:tcW w:w="4320" w:type="dxa"/>
            <w:tcBorders>
              <w:top w:val="nil"/>
              <w:bottom w:val="nil"/>
            </w:tcBorders>
            <w:tcPrChange w:id="428" w:author="Tom Wortham" w:date="2022-06-06T16:56:00Z">
              <w:tcPr>
                <w:tcW w:w="4320" w:type="dxa"/>
                <w:tcBorders>
                  <w:top w:val="nil"/>
                  <w:bottom w:val="nil"/>
                </w:tcBorders>
              </w:tcPr>
            </w:tcPrChange>
          </w:tcPr>
          <w:p w14:paraId="5A5CE885" w14:textId="77777777" w:rsidR="004E3C8C" w:rsidRDefault="004E3C8C" w:rsidP="004E3C8C">
            <w:pPr>
              <w:widowControl w:val="0"/>
              <w:ind w:hanging="18"/>
              <w:rPr>
                <w:rFonts w:ascii="Times New Roman" w:hAnsi="Times New Roman"/>
                <w:sz w:val="20"/>
                <w:szCs w:val="20"/>
              </w:rPr>
            </w:pPr>
          </w:p>
        </w:tc>
        <w:tc>
          <w:tcPr>
            <w:tcW w:w="4320" w:type="dxa"/>
            <w:tcBorders>
              <w:top w:val="nil"/>
              <w:bottom w:val="nil"/>
            </w:tcBorders>
            <w:tcPrChange w:id="429" w:author="Tom Wortham" w:date="2022-06-06T16:56:00Z">
              <w:tcPr>
                <w:tcW w:w="4320" w:type="dxa"/>
                <w:tcBorders>
                  <w:top w:val="nil"/>
                  <w:bottom w:val="nil"/>
                </w:tcBorders>
              </w:tcPr>
            </w:tcPrChange>
          </w:tcPr>
          <w:p w14:paraId="39511A0C" w14:textId="77777777" w:rsidR="004E3C8C" w:rsidRDefault="004E3C8C" w:rsidP="004E3C8C">
            <w:pPr>
              <w:widowControl w:val="0"/>
              <w:ind w:hanging="18"/>
              <w:rPr>
                <w:rFonts w:ascii="Times New Roman" w:hAnsi="Times New Roman"/>
                <w:sz w:val="20"/>
                <w:szCs w:val="20"/>
              </w:rPr>
            </w:pPr>
          </w:p>
        </w:tc>
        <w:tc>
          <w:tcPr>
            <w:tcW w:w="4320" w:type="dxa"/>
            <w:tcBorders>
              <w:top w:val="nil"/>
              <w:bottom w:val="nil"/>
            </w:tcBorders>
            <w:tcPrChange w:id="430" w:author="Tom Wortham" w:date="2022-06-06T16:56:00Z">
              <w:tcPr>
                <w:tcW w:w="4320" w:type="dxa"/>
                <w:tcBorders>
                  <w:top w:val="nil"/>
                  <w:bottom w:val="nil"/>
                </w:tcBorders>
              </w:tcPr>
            </w:tcPrChange>
          </w:tcPr>
          <w:p w14:paraId="1A7213EC" w14:textId="77777777" w:rsidR="004E3C8C" w:rsidRDefault="004E3C8C" w:rsidP="004E3C8C">
            <w:pPr>
              <w:widowControl w:val="0"/>
              <w:ind w:hanging="18"/>
              <w:rPr>
                <w:rFonts w:ascii="Times New Roman" w:hAnsi="Times New Roman"/>
                <w:sz w:val="20"/>
                <w:szCs w:val="20"/>
              </w:rPr>
            </w:pPr>
          </w:p>
        </w:tc>
      </w:tr>
      <w:tr w:rsidR="004E3C8C" w:rsidRPr="005461D4" w14:paraId="2DDC6DCD" w14:textId="257315E2" w:rsidTr="00D95E80">
        <w:trPr>
          <w:trHeight w:val="741"/>
          <w:jc w:val="center"/>
          <w:trPrChange w:id="431" w:author="Tom Wortham" w:date="2022-06-06T16:56:00Z">
            <w:trPr>
              <w:trHeight w:val="741"/>
              <w:jc w:val="center"/>
            </w:trPr>
          </w:trPrChange>
        </w:trPr>
        <w:tc>
          <w:tcPr>
            <w:tcW w:w="535" w:type="dxa"/>
            <w:tcBorders>
              <w:top w:val="nil"/>
              <w:bottom w:val="nil"/>
            </w:tcBorders>
            <w:tcPrChange w:id="432" w:author="Tom Wortham" w:date="2022-06-06T16:56:00Z">
              <w:tcPr>
                <w:tcW w:w="535" w:type="dxa"/>
                <w:tcBorders>
                  <w:top w:val="nil"/>
                  <w:bottom w:val="nil"/>
                </w:tcBorders>
              </w:tcPr>
            </w:tcPrChange>
          </w:tcPr>
          <w:p w14:paraId="618E5DD9"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nil"/>
            </w:tcBorders>
            <w:tcPrChange w:id="433" w:author="Tom Wortham" w:date="2022-06-06T16:56:00Z">
              <w:tcPr>
                <w:tcW w:w="1980" w:type="dxa"/>
                <w:tcBorders>
                  <w:top w:val="nil"/>
                  <w:bottom w:val="nil"/>
                </w:tcBorders>
              </w:tcPr>
            </w:tcPrChange>
          </w:tcPr>
          <w:p w14:paraId="2DB32739" w14:textId="77777777" w:rsidR="004E3C8C" w:rsidRPr="005461D4" w:rsidRDefault="004E3C8C" w:rsidP="004E3C8C">
            <w:pPr>
              <w:ind w:left="-18"/>
              <w:rPr>
                <w:rFonts w:ascii="Times New Roman" w:hAnsi="Times New Roman"/>
                <w:b/>
                <w:i/>
                <w:sz w:val="20"/>
                <w:szCs w:val="20"/>
              </w:rPr>
            </w:pPr>
          </w:p>
        </w:tc>
        <w:tc>
          <w:tcPr>
            <w:tcW w:w="3690" w:type="dxa"/>
            <w:tcBorders>
              <w:top w:val="nil"/>
              <w:bottom w:val="nil"/>
            </w:tcBorders>
            <w:tcPrChange w:id="434" w:author="Tom Wortham" w:date="2022-06-06T16:56:00Z">
              <w:tcPr>
                <w:tcW w:w="3690" w:type="dxa"/>
                <w:tcBorders>
                  <w:top w:val="nil"/>
                  <w:bottom w:val="nil"/>
                </w:tcBorders>
              </w:tcPr>
            </w:tcPrChange>
          </w:tcPr>
          <w:p w14:paraId="2CC12DDF" w14:textId="77777777" w:rsidR="004E3C8C" w:rsidRPr="005461D4" w:rsidRDefault="004E3C8C" w:rsidP="004E3C8C">
            <w:pPr>
              <w:widowControl w:val="0"/>
              <w:ind w:hanging="18"/>
              <w:rPr>
                <w:rFonts w:ascii="Times New Roman" w:hAnsi="Times New Roman"/>
                <w:sz w:val="20"/>
                <w:szCs w:val="20"/>
              </w:rPr>
            </w:pPr>
            <w:r w:rsidRPr="005461D4">
              <w:rPr>
                <w:rFonts w:ascii="Times New Roman" w:hAnsi="Times New Roman"/>
                <w:sz w:val="20"/>
                <w:szCs w:val="20"/>
              </w:rPr>
              <w:t>(iii) Worker’s compensation insurance of $1,000,000 (or such larger amount if required by applicable law).</w:t>
            </w:r>
          </w:p>
          <w:p w14:paraId="4CF483EF" w14:textId="77777777" w:rsidR="004E3C8C" w:rsidRPr="005461D4" w:rsidRDefault="004E3C8C" w:rsidP="004E3C8C">
            <w:pPr>
              <w:widowControl w:val="0"/>
              <w:ind w:hanging="18"/>
              <w:rPr>
                <w:rFonts w:ascii="Times New Roman" w:hAnsi="Times New Roman"/>
                <w:sz w:val="20"/>
                <w:szCs w:val="20"/>
              </w:rPr>
            </w:pPr>
          </w:p>
        </w:tc>
        <w:tc>
          <w:tcPr>
            <w:tcW w:w="4050" w:type="dxa"/>
            <w:tcBorders>
              <w:top w:val="nil"/>
              <w:bottom w:val="nil"/>
            </w:tcBorders>
            <w:tcPrChange w:id="435" w:author="Tom Wortham" w:date="2022-06-06T16:56:00Z">
              <w:tcPr>
                <w:tcW w:w="4050" w:type="dxa"/>
                <w:tcBorders>
                  <w:top w:val="nil"/>
                  <w:bottom w:val="nil"/>
                </w:tcBorders>
              </w:tcPr>
            </w:tcPrChange>
          </w:tcPr>
          <w:p w14:paraId="5B763393" w14:textId="322C58D9" w:rsidR="004E3C8C" w:rsidRPr="00CA4A60" w:rsidRDefault="004E3C8C" w:rsidP="004E3C8C">
            <w:pPr>
              <w:widowControl w:val="0"/>
              <w:ind w:hanging="18"/>
              <w:rPr>
                <w:rFonts w:asciiTheme="minorHAnsi" w:hAnsiTheme="minorHAnsi" w:cstheme="minorHAnsi"/>
                <w:color w:val="0070C0"/>
                <w:sz w:val="20"/>
                <w:szCs w:val="20"/>
              </w:rPr>
            </w:pPr>
            <w:r>
              <w:rPr>
                <w:rFonts w:asciiTheme="minorHAnsi" w:hAnsiTheme="minorHAnsi" w:cstheme="minorHAnsi"/>
                <w:color w:val="0070C0"/>
                <w:sz w:val="20"/>
                <w:szCs w:val="20"/>
              </w:rPr>
              <w:t>Agreed.</w:t>
            </w:r>
          </w:p>
        </w:tc>
        <w:tc>
          <w:tcPr>
            <w:tcW w:w="4320" w:type="dxa"/>
            <w:tcBorders>
              <w:top w:val="nil"/>
              <w:bottom w:val="nil"/>
            </w:tcBorders>
            <w:tcPrChange w:id="436" w:author="Tom Wortham" w:date="2022-06-06T16:56:00Z">
              <w:tcPr>
                <w:tcW w:w="4320" w:type="dxa"/>
                <w:tcBorders>
                  <w:top w:val="nil"/>
                  <w:bottom w:val="nil"/>
                </w:tcBorders>
              </w:tcPr>
            </w:tcPrChange>
          </w:tcPr>
          <w:p w14:paraId="60A580BE" w14:textId="77777777" w:rsidR="004E3C8C" w:rsidRDefault="004E3C8C" w:rsidP="004E3C8C">
            <w:pPr>
              <w:widowControl w:val="0"/>
              <w:ind w:hanging="18"/>
              <w:rPr>
                <w:rFonts w:ascii="Times New Roman" w:hAnsi="Times New Roman"/>
                <w:sz w:val="20"/>
                <w:szCs w:val="20"/>
              </w:rPr>
            </w:pPr>
          </w:p>
        </w:tc>
        <w:tc>
          <w:tcPr>
            <w:tcW w:w="4320" w:type="dxa"/>
            <w:tcBorders>
              <w:top w:val="nil"/>
              <w:bottom w:val="nil"/>
            </w:tcBorders>
            <w:tcPrChange w:id="437" w:author="Tom Wortham" w:date="2022-06-06T16:56:00Z">
              <w:tcPr>
                <w:tcW w:w="4320" w:type="dxa"/>
                <w:tcBorders>
                  <w:top w:val="nil"/>
                  <w:bottom w:val="nil"/>
                </w:tcBorders>
              </w:tcPr>
            </w:tcPrChange>
          </w:tcPr>
          <w:p w14:paraId="4848D9E8" w14:textId="77777777" w:rsidR="004E3C8C" w:rsidRDefault="004E3C8C" w:rsidP="004E3C8C">
            <w:pPr>
              <w:widowControl w:val="0"/>
              <w:ind w:hanging="18"/>
              <w:rPr>
                <w:rFonts w:ascii="Times New Roman" w:hAnsi="Times New Roman"/>
                <w:sz w:val="20"/>
                <w:szCs w:val="20"/>
              </w:rPr>
            </w:pPr>
          </w:p>
        </w:tc>
        <w:tc>
          <w:tcPr>
            <w:tcW w:w="4320" w:type="dxa"/>
            <w:tcBorders>
              <w:top w:val="nil"/>
              <w:bottom w:val="nil"/>
            </w:tcBorders>
            <w:tcPrChange w:id="438" w:author="Tom Wortham" w:date="2022-06-06T16:56:00Z">
              <w:tcPr>
                <w:tcW w:w="4320" w:type="dxa"/>
                <w:tcBorders>
                  <w:top w:val="nil"/>
                  <w:bottom w:val="nil"/>
                </w:tcBorders>
              </w:tcPr>
            </w:tcPrChange>
          </w:tcPr>
          <w:p w14:paraId="4B1B4E13" w14:textId="77777777" w:rsidR="004E3C8C" w:rsidRDefault="004E3C8C" w:rsidP="004E3C8C">
            <w:pPr>
              <w:widowControl w:val="0"/>
              <w:ind w:hanging="18"/>
              <w:rPr>
                <w:rFonts w:ascii="Times New Roman" w:hAnsi="Times New Roman"/>
                <w:sz w:val="20"/>
                <w:szCs w:val="20"/>
              </w:rPr>
            </w:pPr>
          </w:p>
        </w:tc>
      </w:tr>
      <w:tr w:rsidR="004E3C8C" w:rsidRPr="005461D4" w14:paraId="2565E595" w14:textId="718F19F9" w:rsidTr="00D95E80">
        <w:trPr>
          <w:trHeight w:val="741"/>
          <w:jc w:val="center"/>
          <w:trPrChange w:id="439" w:author="Tom Wortham" w:date="2022-06-06T16:56:00Z">
            <w:trPr>
              <w:trHeight w:val="741"/>
              <w:jc w:val="center"/>
            </w:trPr>
          </w:trPrChange>
        </w:trPr>
        <w:tc>
          <w:tcPr>
            <w:tcW w:w="535" w:type="dxa"/>
            <w:tcBorders>
              <w:top w:val="nil"/>
              <w:bottom w:val="nil"/>
            </w:tcBorders>
            <w:tcPrChange w:id="440" w:author="Tom Wortham" w:date="2022-06-06T16:56:00Z">
              <w:tcPr>
                <w:tcW w:w="535" w:type="dxa"/>
                <w:tcBorders>
                  <w:top w:val="nil"/>
                  <w:bottom w:val="nil"/>
                </w:tcBorders>
              </w:tcPr>
            </w:tcPrChange>
          </w:tcPr>
          <w:p w14:paraId="7C6D271D"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nil"/>
            </w:tcBorders>
            <w:tcPrChange w:id="441" w:author="Tom Wortham" w:date="2022-06-06T16:56:00Z">
              <w:tcPr>
                <w:tcW w:w="1980" w:type="dxa"/>
                <w:tcBorders>
                  <w:top w:val="nil"/>
                  <w:bottom w:val="nil"/>
                </w:tcBorders>
              </w:tcPr>
            </w:tcPrChange>
          </w:tcPr>
          <w:p w14:paraId="028274FB" w14:textId="77777777" w:rsidR="004E3C8C" w:rsidRPr="005461D4" w:rsidRDefault="004E3C8C" w:rsidP="004E3C8C">
            <w:pPr>
              <w:ind w:left="-18"/>
              <w:rPr>
                <w:rFonts w:ascii="Times New Roman" w:hAnsi="Times New Roman"/>
                <w:b/>
                <w:i/>
                <w:sz w:val="20"/>
                <w:szCs w:val="20"/>
              </w:rPr>
            </w:pPr>
          </w:p>
        </w:tc>
        <w:tc>
          <w:tcPr>
            <w:tcW w:w="3690" w:type="dxa"/>
            <w:tcBorders>
              <w:top w:val="nil"/>
              <w:bottom w:val="nil"/>
            </w:tcBorders>
            <w:tcPrChange w:id="442" w:author="Tom Wortham" w:date="2022-06-06T16:56:00Z">
              <w:tcPr>
                <w:tcW w:w="3690" w:type="dxa"/>
                <w:tcBorders>
                  <w:top w:val="nil"/>
                  <w:bottom w:val="nil"/>
                </w:tcBorders>
              </w:tcPr>
            </w:tcPrChange>
          </w:tcPr>
          <w:p w14:paraId="732B244B" w14:textId="77777777" w:rsidR="004E3C8C" w:rsidRPr="005461D4" w:rsidRDefault="004E3C8C" w:rsidP="004E3C8C">
            <w:pPr>
              <w:widowControl w:val="0"/>
              <w:ind w:hanging="18"/>
              <w:rPr>
                <w:rFonts w:ascii="Times New Roman" w:hAnsi="Times New Roman"/>
                <w:sz w:val="20"/>
                <w:szCs w:val="20"/>
              </w:rPr>
            </w:pPr>
            <w:r w:rsidRPr="005461D4">
              <w:rPr>
                <w:rFonts w:ascii="Times New Roman" w:hAnsi="Times New Roman"/>
                <w:sz w:val="20"/>
                <w:szCs w:val="20"/>
              </w:rPr>
              <w:t>Landlord shall maintain the following insurance:</w:t>
            </w:r>
          </w:p>
          <w:p w14:paraId="61CE74F5" w14:textId="77777777" w:rsidR="004E3C8C" w:rsidRPr="005461D4" w:rsidRDefault="004E3C8C" w:rsidP="004E3C8C">
            <w:pPr>
              <w:widowControl w:val="0"/>
              <w:ind w:hanging="18"/>
              <w:rPr>
                <w:rFonts w:ascii="Times New Roman" w:hAnsi="Times New Roman"/>
                <w:sz w:val="20"/>
                <w:szCs w:val="20"/>
              </w:rPr>
            </w:pPr>
          </w:p>
        </w:tc>
        <w:tc>
          <w:tcPr>
            <w:tcW w:w="4050" w:type="dxa"/>
            <w:tcBorders>
              <w:top w:val="nil"/>
              <w:bottom w:val="nil"/>
            </w:tcBorders>
            <w:tcPrChange w:id="443" w:author="Tom Wortham" w:date="2022-06-06T16:56:00Z">
              <w:tcPr>
                <w:tcW w:w="4050" w:type="dxa"/>
                <w:tcBorders>
                  <w:top w:val="nil"/>
                  <w:bottom w:val="nil"/>
                </w:tcBorders>
              </w:tcPr>
            </w:tcPrChange>
          </w:tcPr>
          <w:p w14:paraId="4869C88D" w14:textId="77777777" w:rsidR="004E3C8C" w:rsidRPr="00CA4A60" w:rsidRDefault="004E3C8C" w:rsidP="004E3C8C">
            <w:pPr>
              <w:widowControl w:val="0"/>
              <w:ind w:hanging="18"/>
              <w:rPr>
                <w:rFonts w:asciiTheme="minorHAnsi" w:hAnsiTheme="minorHAnsi" w:cstheme="minorHAnsi"/>
                <w:color w:val="0070C0"/>
                <w:sz w:val="20"/>
                <w:szCs w:val="20"/>
              </w:rPr>
            </w:pPr>
          </w:p>
        </w:tc>
        <w:tc>
          <w:tcPr>
            <w:tcW w:w="4320" w:type="dxa"/>
            <w:tcBorders>
              <w:top w:val="nil"/>
              <w:bottom w:val="nil"/>
            </w:tcBorders>
            <w:tcPrChange w:id="444" w:author="Tom Wortham" w:date="2022-06-06T16:56:00Z">
              <w:tcPr>
                <w:tcW w:w="4320" w:type="dxa"/>
                <w:tcBorders>
                  <w:top w:val="nil"/>
                  <w:bottom w:val="nil"/>
                </w:tcBorders>
              </w:tcPr>
            </w:tcPrChange>
          </w:tcPr>
          <w:p w14:paraId="1D3FA922" w14:textId="77777777" w:rsidR="004E3C8C" w:rsidRDefault="004E3C8C" w:rsidP="004E3C8C">
            <w:pPr>
              <w:widowControl w:val="0"/>
              <w:ind w:hanging="18"/>
              <w:rPr>
                <w:rFonts w:ascii="Times New Roman" w:hAnsi="Times New Roman"/>
                <w:sz w:val="20"/>
                <w:szCs w:val="20"/>
              </w:rPr>
            </w:pPr>
          </w:p>
        </w:tc>
        <w:tc>
          <w:tcPr>
            <w:tcW w:w="4320" w:type="dxa"/>
            <w:tcBorders>
              <w:top w:val="nil"/>
              <w:bottom w:val="nil"/>
            </w:tcBorders>
            <w:tcPrChange w:id="445" w:author="Tom Wortham" w:date="2022-06-06T16:56:00Z">
              <w:tcPr>
                <w:tcW w:w="4320" w:type="dxa"/>
                <w:tcBorders>
                  <w:top w:val="nil"/>
                  <w:bottom w:val="nil"/>
                </w:tcBorders>
              </w:tcPr>
            </w:tcPrChange>
          </w:tcPr>
          <w:p w14:paraId="2E484403" w14:textId="77777777" w:rsidR="004E3C8C" w:rsidRDefault="004E3C8C" w:rsidP="004E3C8C">
            <w:pPr>
              <w:widowControl w:val="0"/>
              <w:ind w:hanging="18"/>
              <w:rPr>
                <w:rFonts w:ascii="Times New Roman" w:hAnsi="Times New Roman"/>
                <w:sz w:val="20"/>
                <w:szCs w:val="20"/>
              </w:rPr>
            </w:pPr>
          </w:p>
        </w:tc>
        <w:tc>
          <w:tcPr>
            <w:tcW w:w="4320" w:type="dxa"/>
            <w:tcBorders>
              <w:top w:val="nil"/>
              <w:bottom w:val="nil"/>
            </w:tcBorders>
            <w:tcPrChange w:id="446" w:author="Tom Wortham" w:date="2022-06-06T16:56:00Z">
              <w:tcPr>
                <w:tcW w:w="4320" w:type="dxa"/>
                <w:tcBorders>
                  <w:top w:val="nil"/>
                  <w:bottom w:val="nil"/>
                </w:tcBorders>
              </w:tcPr>
            </w:tcPrChange>
          </w:tcPr>
          <w:p w14:paraId="19E454F4" w14:textId="77777777" w:rsidR="004E3C8C" w:rsidRDefault="004E3C8C" w:rsidP="004E3C8C">
            <w:pPr>
              <w:widowControl w:val="0"/>
              <w:ind w:hanging="18"/>
              <w:rPr>
                <w:rFonts w:ascii="Times New Roman" w:hAnsi="Times New Roman"/>
                <w:sz w:val="20"/>
                <w:szCs w:val="20"/>
              </w:rPr>
            </w:pPr>
          </w:p>
        </w:tc>
      </w:tr>
      <w:tr w:rsidR="004E3C8C" w:rsidRPr="005461D4" w14:paraId="51CAF9C7" w14:textId="679BD2E7" w:rsidTr="00D95E80">
        <w:trPr>
          <w:trHeight w:val="741"/>
          <w:jc w:val="center"/>
          <w:trPrChange w:id="447" w:author="Tom Wortham" w:date="2022-06-06T16:56:00Z">
            <w:trPr>
              <w:trHeight w:val="741"/>
              <w:jc w:val="center"/>
            </w:trPr>
          </w:trPrChange>
        </w:trPr>
        <w:tc>
          <w:tcPr>
            <w:tcW w:w="535" w:type="dxa"/>
            <w:tcBorders>
              <w:top w:val="nil"/>
              <w:bottom w:val="nil"/>
            </w:tcBorders>
            <w:tcPrChange w:id="448" w:author="Tom Wortham" w:date="2022-06-06T16:56:00Z">
              <w:tcPr>
                <w:tcW w:w="535" w:type="dxa"/>
                <w:tcBorders>
                  <w:top w:val="nil"/>
                  <w:bottom w:val="nil"/>
                </w:tcBorders>
              </w:tcPr>
            </w:tcPrChange>
          </w:tcPr>
          <w:p w14:paraId="51254B56"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nil"/>
            </w:tcBorders>
            <w:tcPrChange w:id="449" w:author="Tom Wortham" w:date="2022-06-06T16:56:00Z">
              <w:tcPr>
                <w:tcW w:w="1980" w:type="dxa"/>
                <w:tcBorders>
                  <w:top w:val="nil"/>
                  <w:bottom w:val="nil"/>
                </w:tcBorders>
              </w:tcPr>
            </w:tcPrChange>
          </w:tcPr>
          <w:p w14:paraId="1EC803A7" w14:textId="77777777" w:rsidR="004E3C8C" w:rsidRPr="005461D4" w:rsidRDefault="004E3C8C" w:rsidP="004E3C8C">
            <w:pPr>
              <w:ind w:left="-18"/>
              <w:rPr>
                <w:rFonts w:ascii="Times New Roman" w:hAnsi="Times New Roman"/>
                <w:b/>
                <w:i/>
                <w:sz w:val="20"/>
                <w:szCs w:val="20"/>
              </w:rPr>
            </w:pPr>
          </w:p>
        </w:tc>
        <w:tc>
          <w:tcPr>
            <w:tcW w:w="3690" w:type="dxa"/>
            <w:tcBorders>
              <w:top w:val="nil"/>
              <w:bottom w:val="nil"/>
            </w:tcBorders>
            <w:tcPrChange w:id="450" w:author="Tom Wortham" w:date="2022-06-06T16:56:00Z">
              <w:tcPr>
                <w:tcW w:w="3690" w:type="dxa"/>
                <w:tcBorders>
                  <w:top w:val="nil"/>
                  <w:bottom w:val="nil"/>
                </w:tcBorders>
              </w:tcPr>
            </w:tcPrChange>
          </w:tcPr>
          <w:p w14:paraId="75A881E1" w14:textId="77777777" w:rsidR="004E3C8C" w:rsidRPr="005461D4" w:rsidRDefault="004E3C8C" w:rsidP="004E3C8C">
            <w:pPr>
              <w:widowControl w:val="0"/>
              <w:ind w:hanging="18"/>
              <w:rPr>
                <w:rFonts w:ascii="Times New Roman" w:hAnsi="Times New Roman"/>
                <w:sz w:val="20"/>
                <w:szCs w:val="20"/>
              </w:rPr>
            </w:pPr>
            <w:r w:rsidRPr="005461D4">
              <w:rPr>
                <w:rFonts w:ascii="Times New Roman" w:hAnsi="Times New Roman"/>
                <w:sz w:val="20"/>
                <w:szCs w:val="20"/>
              </w:rPr>
              <w:t>(i) Liability insurance in amounts of $1,000,000 per occurrence and $2,000,000 in the annual aggregate in primary coverage, with an additional $5,000,000 in umbrella coverage.</w:t>
            </w:r>
          </w:p>
          <w:p w14:paraId="7A40D63C" w14:textId="77777777" w:rsidR="004E3C8C" w:rsidRPr="005461D4" w:rsidRDefault="004E3C8C" w:rsidP="004E3C8C">
            <w:pPr>
              <w:widowControl w:val="0"/>
              <w:ind w:hanging="18"/>
              <w:rPr>
                <w:rFonts w:ascii="Times New Roman" w:hAnsi="Times New Roman"/>
                <w:sz w:val="20"/>
                <w:szCs w:val="20"/>
              </w:rPr>
            </w:pPr>
          </w:p>
        </w:tc>
        <w:tc>
          <w:tcPr>
            <w:tcW w:w="4050" w:type="dxa"/>
            <w:tcBorders>
              <w:top w:val="nil"/>
              <w:bottom w:val="nil"/>
            </w:tcBorders>
            <w:tcPrChange w:id="451" w:author="Tom Wortham" w:date="2022-06-06T16:56:00Z">
              <w:tcPr>
                <w:tcW w:w="4050" w:type="dxa"/>
                <w:tcBorders>
                  <w:top w:val="nil"/>
                  <w:bottom w:val="nil"/>
                </w:tcBorders>
              </w:tcPr>
            </w:tcPrChange>
          </w:tcPr>
          <w:p w14:paraId="2467C152" w14:textId="2B8734CC" w:rsidR="004E3C8C" w:rsidRPr="00CA4A60" w:rsidRDefault="004E3C8C" w:rsidP="004E3C8C">
            <w:pPr>
              <w:widowControl w:val="0"/>
              <w:ind w:hanging="18"/>
              <w:rPr>
                <w:rFonts w:asciiTheme="minorHAnsi" w:hAnsiTheme="minorHAnsi" w:cstheme="minorHAnsi"/>
                <w:color w:val="0070C0"/>
                <w:sz w:val="20"/>
                <w:szCs w:val="20"/>
              </w:rPr>
            </w:pPr>
            <w:r>
              <w:rPr>
                <w:rFonts w:asciiTheme="minorHAnsi" w:hAnsiTheme="minorHAnsi" w:cstheme="minorHAnsi"/>
                <w:color w:val="0070C0"/>
                <w:sz w:val="20"/>
                <w:szCs w:val="20"/>
              </w:rPr>
              <w:t>Agreed.</w:t>
            </w:r>
          </w:p>
        </w:tc>
        <w:tc>
          <w:tcPr>
            <w:tcW w:w="4320" w:type="dxa"/>
            <w:tcBorders>
              <w:top w:val="nil"/>
              <w:bottom w:val="nil"/>
            </w:tcBorders>
            <w:tcPrChange w:id="452" w:author="Tom Wortham" w:date="2022-06-06T16:56:00Z">
              <w:tcPr>
                <w:tcW w:w="4320" w:type="dxa"/>
                <w:tcBorders>
                  <w:top w:val="nil"/>
                  <w:bottom w:val="nil"/>
                </w:tcBorders>
              </w:tcPr>
            </w:tcPrChange>
          </w:tcPr>
          <w:p w14:paraId="3B7034A4" w14:textId="77777777" w:rsidR="004E3C8C" w:rsidRDefault="004E3C8C" w:rsidP="004E3C8C">
            <w:pPr>
              <w:widowControl w:val="0"/>
              <w:ind w:hanging="18"/>
              <w:rPr>
                <w:rFonts w:ascii="Times New Roman" w:hAnsi="Times New Roman"/>
                <w:sz w:val="20"/>
                <w:szCs w:val="20"/>
              </w:rPr>
            </w:pPr>
          </w:p>
        </w:tc>
        <w:tc>
          <w:tcPr>
            <w:tcW w:w="4320" w:type="dxa"/>
            <w:tcBorders>
              <w:top w:val="nil"/>
              <w:bottom w:val="nil"/>
            </w:tcBorders>
            <w:tcPrChange w:id="453" w:author="Tom Wortham" w:date="2022-06-06T16:56:00Z">
              <w:tcPr>
                <w:tcW w:w="4320" w:type="dxa"/>
                <w:tcBorders>
                  <w:top w:val="nil"/>
                  <w:bottom w:val="nil"/>
                </w:tcBorders>
              </w:tcPr>
            </w:tcPrChange>
          </w:tcPr>
          <w:p w14:paraId="5AA046DA" w14:textId="77777777" w:rsidR="004E3C8C" w:rsidRDefault="004E3C8C" w:rsidP="004E3C8C">
            <w:pPr>
              <w:widowControl w:val="0"/>
              <w:ind w:hanging="18"/>
              <w:rPr>
                <w:rFonts w:ascii="Times New Roman" w:hAnsi="Times New Roman"/>
                <w:sz w:val="20"/>
                <w:szCs w:val="20"/>
              </w:rPr>
            </w:pPr>
          </w:p>
        </w:tc>
        <w:tc>
          <w:tcPr>
            <w:tcW w:w="4320" w:type="dxa"/>
            <w:tcBorders>
              <w:top w:val="nil"/>
              <w:bottom w:val="nil"/>
            </w:tcBorders>
            <w:tcPrChange w:id="454" w:author="Tom Wortham" w:date="2022-06-06T16:56:00Z">
              <w:tcPr>
                <w:tcW w:w="4320" w:type="dxa"/>
                <w:tcBorders>
                  <w:top w:val="nil"/>
                  <w:bottom w:val="nil"/>
                </w:tcBorders>
              </w:tcPr>
            </w:tcPrChange>
          </w:tcPr>
          <w:p w14:paraId="5FF6E5F2" w14:textId="77777777" w:rsidR="004E3C8C" w:rsidRDefault="004E3C8C" w:rsidP="004E3C8C">
            <w:pPr>
              <w:widowControl w:val="0"/>
              <w:ind w:hanging="18"/>
              <w:rPr>
                <w:rFonts w:ascii="Times New Roman" w:hAnsi="Times New Roman"/>
                <w:sz w:val="20"/>
                <w:szCs w:val="20"/>
              </w:rPr>
            </w:pPr>
          </w:p>
        </w:tc>
      </w:tr>
      <w:tr w:rsidR="004E3C8C" w:rsidRPr="005461D4" w14:paraId="10398698" w14:textId="1DE062B0" w:rsidTr="00D95E80">
        <w:trPr>
          <w:trHeight w:val="741"/>
          <w:jc w:val="center"/>
          <w:trPrChange w:id="455" w:author="Tom Wortham" w:date="2022-06-06T16:56:00Z">
            <w:trPr>
              <w:trHeight w:val="741"/>
              <w:jc w:val="center"/>
            </w:trPr>
          </w:trPrChange>
        </w:trPr>
        <w:tc>
          <w:tcPr>
            <w:tcW w:w="535" w:type="dxa"/>
            <w:tcBorders>
              <w:top w:val="nil"/>
              <w:bottom w:val="nil"/>
            </w:tcBorders>
            <w:tcPrChange w:id="456" w:author="Tom Wortham" w:date="2022-06-06T16:56:00Z">
              <w:tcPr>
                <w:tcW w:w="535" w:type="dxa"/>
                <w:tcBorders>
                  <w:top w:val="nil"/>
                  <w:bottom w:val="nil"/>
                </w:tcBorders>
              </w:tcPr>
            </w:tcPrChange>
          </w:tcPr>
          <w:p w14:paraId="72DD264D"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nil"/>
            </w:tcBorders>
            <w:tcPrChange w:id="457" w:author="Tom Wortham" w:date="2022-06-06T16:56:00Z">
              <w:tcPr>
                <w:tcW w:w="1980" w:type="dxa"/>
                <w:tcBorders>
                  <w:top w:val="nil"/>
                  <w:bottom w:val="nil"/>
                </w:tcBorders>
              </w:tcPr>
            </w:tcPrChange>
          </w:tcPr>
          <w:p w14:paraId="29133E1A" w14:textId="77777777" w:rsidR="004E3C8C" w:rsidRPr="005461D4" w:rsidRDefault="004E3C8C" w:rsidP="004E3C8C">
            <w:pPr>
              <w:ind w:left="-18"/>
              <w:rPr>
                <w:rFonts w:ascii="Times New Roman" w:hAnsi="Times New Roman"/>
                <w:b/>
                <w:i/>
                <w:sz w:val="20"/>
                <w:szCs w:val="20"/>
              </w:rPr>
            </w:pPr>
          </w:p>
        </w:tc>
        <w:tc>
          <w:tcPr>
            <w:tcW w:w="3690" w:type="dxa"/>
            <w:tcBorders>
              <w:top w:val="nil"/>
              <w:bottom w:val="nil"/>
            </w:tcBorders>
            <w:tcPrChange w:id="458" w:author="Tom Wortham" w:date="2022-06-06T16:56:00Z">
              <w:tcPr>
                <w:tcW w:w="3690" w:type="dxa"/>
                <w:tcBorders>
                  <w:top w:val="nil"/>
                  <w:bottom w:val="nil"/>
                </w:tcBorders>
              </w:tcPr>
            </w:tcPrChange>
          </w:tcPr>
          <w:p w14:paraId="32A3661C" w14:textId="77777777" w:rsidR="004E3C8C" w:rsidRPr="005461D4" w:rsidRDefault="004E3C8C" w:rsidP="004E3C8C">
            <w:pPr>
              <w:widowControl w:val="0"/>
              <w:ind w:hanging="18"/>
              <w:rPr>
                <w:rFonts w:ascii="Times New Roman" w:hAnsi="Times New Roman"/>
                <w:sz w:val="20"/>
                <w:szCs w:val="20"/>
              </w:rPr>
            </w:pPr>
            <w:r w:rsidRPr="005461D4">
              <w:rPr>
                <w:rFonts w:ascii="Times New Roman" w:hAnsi="Times New Roman"/>
                <w:sz w:val="20"/>
                <w:szCs w:val="20"/>
              </w:rPr>
              <w:t xml:space="preserve">(ii) Landlord shall maintain at all times during the Term, insurance in the amount of 100% of the replacement value of the </w:t>
            </w:r>
            <w:proofErr w:type="gramStart"/>
            <w:r w:rsidRPr="005461D4">
              <w:rPr>
                <w:rFonts w:ascii="Times New Roman" w:hAnsi="Times New Roman"/>
                <w:sz w:val="20"/>
                <w:szCs w:val="20"/>
              </w:rPr>
              <w:t>Building</w:t>
            </w:r>
            <w:proofErr w:type="gramEnd"/>
            <w:r w:rsidRPr="005461D4">
              <w:rPr>
                <w:rFonts w:ascii="Times New Roman" w:hAnsi="Times New Roman"/>
                <w:sz w:val="20"/>
                <w:szCs w:val="20"/>
              </w:rPr>
              <w:t>.</w:t>
            </w:r>
          </w:p>
          <w:p w14:paraId="62423519" w14:textId="77777777" w:rsidR="004E3C8C" w:rsidRPr="005461D4" w:rsidRDefault="004E3C8C" w:rsidP="004E3C8C">
            <w:pPr>
              <w:widowControl w:val="0"/>
              <w:ind w:hanging="18"/>
              <w:rPr>
                <w:rFonts w:ascii="Times New Roman" w:hAnsi="Times New Roman"/>
                <w:sz w:val="20"/>
                <w:szCs w:val="20"/>
              </w:rPr>
            </w:pPr>
          </w:p>
        </w:tc>
        <w:tc>
          <w:tcPr>
            <w:tcW w:w="4050" w:type="dxa"/>
            <w:tcBorders>
              <w:top w:val="nil"/>
              <w:bottom w:val="nil"/>
            </w:tcBorders>
            <w:tcPrChange w:id="459" w:author="Tom Wortham" w:date="2022-06-06T16:56:00Z">
              <w:tcPr>
                <w:tcW w:w="4050" w:type="dxa"/>
                <w:tcBorders>
                  <w:top w:val="nil"/>
                  <w:bottom w:val="nil"/>
                </w:tcBorders>
              </w:tcPr>
            </w:tcPrChange>
          </w:tcPr>
          <w:p w14:paraId="20FBEF21" w14:textId="04CE644B" w:rsidR="004E3C8C" w:rsidRPr="00CA4A60" w:rsidRDefault="004E3C8C" w:rsidP="004E3C8C">
            <w:pPr>
              <w:widowControl w:val="0"/>
              <w:ind w:hanging="18"/>
              <w:rPr>
                <w:rFonts w:asciiTheme="minorHAnsi" w:hAnsiTheme="minorHAnsi" w:cstheme="minorHAnsi"/>
                <w:color w:val="0070C0"/>
                <w:sz w:val="20"/>
                <w:szCs w:val="20"/>
              </w:rPr>
            </w:pPr>
            <w:r>
              <w:rPr>
                <w:rFonts w:asciiTheme="minorHAnsi" w:hAnsiTheme="minorHAnsi" w:cstheme="minorHAnsi"/>
                <w:color w:val="0070C0"/>
                <w:sz w:val="20"/>
                <w:szCs w:val="20"/>
              </w:rPr>
              <w:t>Agreed, this expense will be a pass through with no mark-up by Landlord.</w:t>
            </w:r>
          </w:p>
        </w:tc>
        <w:tc>
          <w:tcPr>
            <w:tcW w:w="4320" w:type="dxa"/>
            <w:tcBorders>
              <w:top w:val="nil"/>
              <w:bottom w:val="nil"/>
            </w:tcBorders>
            <w:tcPrChange w:id="460" w:author="Tom Wortham" w:date="2022-06-06T16:56:00Z">
              <w:tcPr>
                <w:tcW w:w="4320" w:type="dxa"/>
                <w:tcBorders>
                  <w:top w:val="nil"/>
                  <w:bottom w:val="nil"/>
                </w:tcBorders>
              </w:tcPr>
            </w:tcPrChange>
          </w:tcPr>
          <w:p w14:paraId="7C117FCE" w14:textId="77777777" w:rsidR="004E3C8C" w:rsidRDefault="004E3C8C" w:rsidP="004E3C8C">
            <w:pPr>
              <w:widowControl w:val="0"/>
              <w:ind w:hanging="18"/>
              <w:rPr>
                <w:rFonts w:ascii="Times New Roman" w:hAnsi="Times New Roman"/>
                <w:sz w:val="20"/>
                <w:szCs w:val="20"/>
              </w:rPr>
            </w:pPr>
          </w:p>
        </w:tc>
        <w:tc>
          <w:tcPr>
            <w:tcW w:w="4320" w:type="dxa"/>
            <w:tcBorders>
              <w:top w:val="nil"/>
              <w:bottom w:val="nil"/>
            </w:tcBorders>
            <w:tcPrChange w:id="461" w:author="Tom Wortham" w:date="2022-06-06T16:56:00Z">
              <w:tcPr>
                <w:tcW w:w="4320" w:type="dxa"/>
                <w:tcBorders>
                  <w:top w:val="nil"/>
                  <w:bottom w:val="nil"/>
                </w:tcBorders>
              </w:tcPr>
            </w:tcPrChange>
          </w:tcPr>
          <w:p w14:paraId="4660F23A" w14:textId="77777777" w:rsidR="004E3C8C" w:rsidRDefault="004E3C8C" w:rsidP="004E3C8C">
            <w:pPr>
              <w:widowControl w:val="0"/>
              <w:ind w:hanging="18"/>
              <w:rPr>
                <w:rFonts w:ascii="Times New Roman" w:hAnsi="Times New Roman"/>
                <w:sz w:val="20"/>
                <w:szCs w:val="20"/>
              </w:rPr>
            </w:pPr>
          </w:p>
        </w:tc>
        <w:tc>
          <w:tcPr>
            <w:tcW w:w="4320" w:type="dxa"/>
            <w:tcBorders>
              <w:top w:val="nil"/>
              <w:bottom w:val="nil"/>
            </w:tcBorders>
            <w:tcPrChange w:id="462" w:author="Tom Wortham" w:date="2022-06-06T16:56:00Z">
              <w:tcPr>
                <w:tcW w:w="4320" w:type="dxa"/>
                <w:tcBorders>
                  <w:top w:val="nil"/>
                  <w:bottom w:val="nil"/>
                </w:tcBorders>
              </w:tcPr>
            </w:tcPrChange>
          </w:tcPr>
          <w:p w14:paraId="4436B162" w14:textId="25851E07" w:rsidR="004E3C8C" w:rsidRDefault="00CF1573" w:rsidP="004E3C8C">
            <w:pPr>
              <w:widowControl w:val="0"/>
              <w:ind w:hanging="18"/>
              <w:rPr>
                <w:rFonts w:ascii="Times New Roman" w:hAnsi="Times New Roman"/>
                <w:sz w:val="20"/>
                <w:szCs w:val="20"/>
              </w:rPr>
            </w:pPr>
            <w:ins w:id="463" w:author="Tom Wortham" w:date="2022-06-06T17:32:00Z">
              <w:r w:rsidRPr="00A061E3">
                <w:rPr>
                  <w:rFonts w:ascii="Arial" w:hAnsi="Arial" w:cs="Arial"/>
                  <w:color w:val="FF0000"/>
                  <w:sz w:val="20"/>
                  <w:szCs w:val="20"/>
                </w:rPr>
                <w:t>Agreed.</w:t>
              </w:r>
            </w:ins>
          </w:p>
        </w:tc>
      </w:tr>
      <w:tr w:rsidR="004E3C8C" w:rsidRPr="005461D4" w14:paraId="61AE2C5F" w14:textId="013FE654" w:rsidTr="00D95E80">
        <w:trPr>
          <w:trHeight w:val="741"/>
          <w:jc w:val="center"/>
          <w:trPrChange w:id="464" w:author="Tom Wortham" w:date="2022-06-06T16:56:00Z">
            <w:trPr>
              <w:trHeight w:val="741"/>
              <w:jc w:val="center"/>
            </w:trPr>
          </w:trPrChange>
        </w:trPr>
        <w:tc>
          <w:tcPr>
            <w:tcW w:w="535" w:type="dxa"/>
            <w:tcBorders>
              <w:top w:val="nil"/>
              <w:bottom w:val="single" w:sz="4" w:space="0" w:color="auto"/>
            </w:tcBorders>
            <w:tcPrChange w:id="465" w:author="Tom Wortham" w:date="2022-06-06T16:56:00Z">
              <w:tcPr>
                <w:tcW w:w="535" w:type="dxa"/>
                <w:tcBorders>
                  <w:top w:val="nil"/>
                  <w:bottom w:val="single" w:sz="4" w:space="0" w:color="auto"/>
                </w:tcBorders>
              </w:tcPr>
            </w:tcPrChange>
          </w:tcPr>
          <w:p w14:paraId="09ED41CD"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single" w:sz="4" w:space="0" w:color="auto"/>
            </w:tcBorders>
            <w:tcPrChange w:id="466" w:author="Tom Wortham" w:date="2022-06-06T16:56:00Z">
              <w:tcPr>
                <w:tcW w:w="1980" w:type="dxa"/>
                <w:tcBorders>
                  <w:top w:val="nil"/>
                  <w:bottom w:val="single" w:sz="4" w:space="0" w:color="auto"/>
                </w:tcBorders>
              </w:tcPr>
            </w:tcPrChange>
          </w:tcPr>
          <w:p w14:paraId="6E01FB02" w14:textId="77777777" w:rsidR="004E3C8C" w:rsidRPr="005461D4" w:rsidRDefault="004E3C8C" w:rsidP="004E3C8C">
            <w:pPr>
              <w:ind w:left="-18"/>
              <w:rPr>
                <w:rFonts w:ascii="Times New Roman" w:hAnsi="Times New Roman"/>
                <w:b/>
                <w:i/>
                <w:sz w:val="20"/>
                <w:szCs w:val="20"/>
              </w:rPr>
            </w:pPr>
          </w:p>
        </w:tc>
        <w:tc>
          <w:tcPr>
            <w:tcW w:w="3690" w:type="dxa"/>
            <w:tcBorders>
              <w:top w:val="nil"/>
              <w:bottom w:val="single" w:sz="4" w:space="0" w:color="auto"/>
            </w:tcBorders>
            <w:tcPrChange w:id="467" w:author="Tom Wortham" w:date="2022-06-06T16:56:00Z">
              <w:tcPr>
                <w:tcW w:w="3690" w:type="dxa"/>
                <w:tcBorders>
                  <w:top w:val="nil"/>
                  <w:bottom w:val="single" w:sz="4" w:space="0" w:color="auto"/>
                </w:tcBorders>
              </w:tcPr>
            </w:tcPrChange>
          </w:tcPr>
          <w:p w14:paraId="54F51E3A" w14:textId="77777777" w:rsidR="004E3C8C" w:rsidRPr="005461D4" w:rsidRDefault="004E3C8C" w:rsidP="004E3C8C">
            <w:pPr>
              <w:widowControl w:val="0"/>
              <w:ind w:hanging="18"/>
              <w:rPr>
                <w:rFonts w:ascii="Times New Roman" w:hAnsi="Times New Roman"/>
                <w:sz w:val="20"/>
                <w:szCs w:val="20"/>
              </w:rPr>
            </w:pPr>
            <w:r w:rsidRPr="005461D4">
              <w:rPr>
                <w:rFonts w:ascii="Times New Roman" w:hAnsi="Times New Roman"/>
                <w:sz w:val="20"/>
                <w:szCs w:val="20"/>
              </w:rPr>
              <w:t>Tenant shall have the right to self-insure any or all of insurance required under the lease and Operating Expenses shall be adjusted accordingly.</w:t>
            </w:r>
          </w:p>
          <w:p w14:paraId="5D077C01" w14:textId="77777777" w:rsidR="004E3C8C" w:rsidRPr="005461D4" w:rsidRDefault="004E3C8C" w:rsidP="004E3C8C">
            <w:pPr>
              <w:widowControl w:val="0"/>
              <w:ind w:hanging="18"/>
              <w:rPr>
                <w:rFonts w:ascii="Times New Roman" w:hAnsi="Times New Roman"/>
                <w:sz w:val="20"/>
                <w:szCs w:val="20"/>
              </w:rPr>
            </w:pPr>
          </w:p>
        </w:tc>
        <w:tc>
          <w:tcPr>
            <w:tcW w:w="4050" w:type="dxa"/>
            <w:tcBorders>
              <w:top w:val="nil"/>
              <w:bottom w:val="single" w:sz="4" w:space="0" w:color="auto"/>
            </w:tcBorders>
            <w:tcPrChange w:id="468" w:author="Tom Wortham" w:date="2022-06-06T16:56:00Z">
              <w:tcPr>
                <w:tcW w:w="4050" w:type="dxa"/>
                <w:tcBorders>
                  <w:top w:val="nil"/>
                  <w:bottom w:val="single" w:sz="4" w:space="0" w:color="auto"/>
                </w:tcBorders>
              </w:tcPr>
            </w:tcPrChange>
          </w:tcPr>
          <w:p w14:paraId="032D0B02" w14:textId="5FA3F964" w:rsidR="004E3C8C" w:rsidRPr="00CA4A60" w:rsidRDefault="004E3C8C" w:rsidP="004E3C8C">
            <w:pPr>
              <w:widowControl w:val="0"/>
              <w:ind w:hanging="18"/>
              <w:rPr>
                <w:rFonts w:asciiTheme="minorHAnsi" w:hAnsiTheme="minorHAnsi" w:cstheme="minorHAnsi"/>
                <w:color w:val="0070C0"/>
                <w:sz w:val="20"/>
                <w:szCs w:val="20"/>
              </w:rPr>
            </w:pPr>
            <w:r>
              <w:rPr>
                <w:rFonts w:asciiTheme="minorHAnsi" w:hAnsiTheme="minorHAnsi" w:cstheme="minorHAnsi"/>
                <w:color w:val="0070C0"/>
                <w:sz w:val="20"/>
                <w:szCs w:val="20"/>
              </w:rPr>
              <w:t>Agreed, except for the All-Risk building replacement value policy.</w:t>
            </w:r>
          </w:p>
        </w:tc>
        <w:tc>
          <w:tcPr>
            <w:tcW w:w="4320" w:type="dxa"/>
            <w:tcBorders>
              <w:top w:val="nil"/>
              <w:bottom w:val="single" w:sz="4" w:space="0" w:color="auto"/>
            </w:tcBorders>
            <w:tcPrChange w:id="469" w:author="Tom Wortham" w:date="2022-06-06T16:56:00Z">
              <w:tcPr>
                <w:tcW w:w="4320" w:type="dxa"/>
                <w:tcBorders>
                  <w:top w:val="nil"/>
                  <w:bottom w:val="single" w:sz="4" w:space="0" w:color="auto"/>
                </w:tcBorders>
              </w:tcPr>
            </w:tcPrChange>
          </w:tcPr>
          <w:p w14:paraId="720BFAA1" w14:textId="77777777" w:rsidR="004E3C8C" w:rsidRDefault="004E3C8C" w:rsidP="004E3C8C">
            <w:pPr>
              <w:widowControl w:val="0"/>
              <w:ind w:hanging="18"/>
              <w:rPr>
                <w:rFonts w:ascii="Times New Roman" w:hAnsi="Times New Roman"/>
                <w:sz w:val="20"/>
                <w:szCs w:val="20"/>
              </w:rPr>
            </w:pPr>
          </w:p>
        </w:tc>
        <w:tc>
          <w:tcPr>
            <w:tcW w:w="4320" w:type="dxa"/>
            <w:tcBorders>
              <w:top w:val="nil"/>
              <w:bottom w:val="single" w:sz="4" w:space="0" w:color="auto"/>
            </w:tcBorders>
            <w:tcPrChange w:id="470" w:author="Tom Wortham" w:date="2022-06-06T16:56:00Z">
              <w:tcPr>
                <w:tcW w:w="4320" w:type="dxa"/>
                <w:tcBorders>
                  <w:top w:val="nil"/>
                  <w:bottom w:val="single" w:sz="4" w:space="0" w:color="auto"/>
                </w:tcBorders>
              </w:tcPr>
            </w:tcPrChange>
          </w:tcPr>
          <w:p w14:paraId="509AE774" w14:textId="77777777" w:rsidR="004E3C8C" w:rsidRDefault="004E3C8C" w:rsidP="004E3C8C">
            <w:pPr>
              <w:widowControl w:val="0"/>
              <w:ind w:hanging="18"/>
              <w:rPr>
                <w:rFonts w:ascii="Times New Roman" w:hAnsi="Times New Roman"/>
                <w:sz w:val="20"/>
                <w:szCs w:val="20"/>
              </w:rPr>
            </w:pPr>
          </w:p>
        </w:tc>
        <w:tc>
          <w:tcPr>
            <w:tcW w:w="4320" w:type="dxa"/>
            <w:tcBorders>
              <w:top w:val="nil"/>
              <w:bottom w:val="single" w:sz="4" w:space="0" w:color="auto"/>
            </w:tcBorders>
            <w:tcPrChange w:id="471" w:author="Tom Wortham" w:date="2022-06-06T16:56:00Z">
              <w:tcPr>
                <w:tcW w:w="4320" w:type="dxa"/>
                <w:tcBorders>
                  <w:top w:val="nil"/>
                  <w:bottom w:val="single" w:sz="4" w:space="0" w:color="auto"/>
                </w:tcBorders>
              </w:tcPr>
            </w:tcPrChange>
          </w:tcPr>
          <w:p w14:paraId="0B73E34F" w14:textId="03A3F7E9" w:rsidR="004E3C8C" w:rsidRDefault="00CF1573" w:rsidP="004E3C8C">
            <w:pPr>
              <w:widowControl w:val="0"/>
              <w:ind w:hanging="18"/>
              <w:rPr>
                <w:rFonts w:ascii="Times New Roman" w:hAnsi="Times New Roman"/>
                <w:sz w:val="20"/>
                <w:szCs w:val="20"/>
              </w:rPr>
            </w:pPr>
            <w:ins w:id="472" w:author="Tom Wortham" w:date="2022-06-06T17:32:00Z">
              <w:r w:rsidRPr="00A061E3">
                <w:rPr>
                  <w:rFonts w:ascii="Arial" w:hAnsi="Arial" w:cs="Arial"/>
                  <w:color w:val="FF0000"/>
                  <w:sz w:val="20"/>
                  <w:szCs w:val="20"/>
                </w:rPr>
                <w:t>Agreed.</w:t>
              </w:r>
            </w:ins>
          </w:p>
        </w:tc>
      </w:tr>
      <w:tr w:rsidR="004E3C8C" w:rsidRPr="005461D4" w14:paraId="2A8CC44E" w14:textId="77E4096A" w:rsidTr="00D95E80">
        <w:trPr>
          <w:trHeight w:val="784"/>
          <w:jc w:val="center"/>
          <w:trPrChange w:id="473" w:author="Tom Wortham" w:date="2022-06-06T16:56:00Z">
            <w:trPr>
              <w:trHeight w:val="784"/>
              <w:jc w:val="center"/>
            </w:trPr>
          </w:trPrChange>
        </w:trPr>
        <w:tc>
          <w:tcPr>
            <w:tcW w:w="535" w:type="dxa"/>
            <w:tcBorders>
              <w:bottom w:val="nil"/>
            </w:tcBorders>
            <w:tcPrChange w:id="474" w:author="Tom Wortham" w:date="2022-06-06T16:56:00Z">
              <w:tcPr>
                <w:tcW w:w="535" w:type="dxa"/>
                <w:tcBorders>
                  <w:bottom w:val="nil"/>
                </w:tcBorders>
              </w:tcPr>
            </w:tcPrChange>
          </w:tcPr>
          <w:p w14:paraId="4103CECB" w14:textId="77777777" w:rsidR="004E3C8C" w:rsidRPr="005461D4" w:rsidRDefault="004E3C8C" w:rsidP="004E3C8C">
            <w:pPr>
              <w:ind w:left="-113"/>
              <w:jc w:val="center"/>
              <w:rPr>
                <w:rFonts w:ascii="Times New Roman" w:hAnsi="Times New Roman"/>
                <w:sz w:val="20"/>
                <w:szCs w:val="20"/>
              </w:rPr>
            </w:pPr>
            <w:r w:rsidRPr="005461D4">
              <w:rPr>
                <w:rFonts w:ascii="Times New Roman" w:hAnsi="Times New Roman"/>
                <w:sz w:val="20"/>
                <w:szCs w:val="20"/>
              </w:rPr>
              <w:t>18.</w:t>
            </w:r>
          </w:p>
        </w:tc>
        <w:tc>
          <w:tcPr>
            <w:tcW w:w="1980" w:type="dxa"/>
            <w:tcBorders>
              <w:bottom w:val="nil"/>
            </w:tcBorders>
            <w:tcPrChange w:id="475" w:author="Tom Wortham" w:date="2022-06-06T16:56:00Z">
              <w:tcPr>
                <w:tcW w:w="1980" w:type="dxa"/>
                <w:tcBorders>
                  <w:bottom w:val="nil"/>
                </w:tcBorders>
              </w:tcPr>
            </w:tcPrChange>
          </w:tcPr>
          <w:p w14:paraId="4A2106FB" w14:textId="77777777" w:rsidR="004E3C8C" w:rsidRPr="005461D4" w:rsidRDefault="004E3C8C" w:rsidP="004E3C8C">
            <w:pPr>
              <w:ind w:left="-18"/>
              <w:rPr>
                <w:rFonts w:ascii="Times New Roman" w:hAnsi="Times New Roman"/>
                <w:b/>
                <w:i/>
                <w:sz w:val="20"/>
                <w:szCs w:val="20"/>
              </w:rPr>
            </w:pPr>
            <w:r w:rsidRPr="005461D4">
              <w:rPr>
                <w:rFonts w:ascii="Times New Roman" w:hAnsi="Times New Roman"/>
                <w:b/>
                <w:i/>
                <w:sz w:val="20"/>
                <w:szCs w:val="20"/>
              </w:rPr>
              <w:t>Use, Restrictions: and Zoning:</w:t>
            </w:r>
          </w:p>
        </w:tc>
        <w:tc>
          <w:tcPr>
            <w:tcW w:w="3690" w:type="dxa"/>
            <w:tcBorders>
              <w:bottom w:val="nil"/>
            </w:tcBorders>
            <w:tcPrChange w:id="476" w:author="Tom Wortham" w:date="2022-06-06T16:56:00Z">
              <w:tcPr>
                <w:tcW w:w="3690" w:type="dxa"/>
                <w:tcBorders>
                  <w:bottom w:val="nil"/>
                </w:tcBorders>
              </w:tcPr>
            </w:tcPrChange>
          </w:tcPr>
          <w:p w14:paraId="70159EBA" w14:textId="77777777" w:rsidR="004E3C8C" w:rsidRPr="005461D4" w:rsidRDefault="004E3C8C" w:rsidP="004E3C8C">
            <w:pPr>
              <w:ind w:hanging="18"/>
              <w:rPr>
                <w:rFonts w:ascii="Times New Roman" w:hAnsi="Times New Roman"/>
                <w:sz w:val="20"/>
                <w:szCs w:val="20"/>
              </w:rPr>
            </w:pPr>
            <w:r w:rsidRPr="005461D4">
              <w:rPr>
                <w:rFonts w:ascii="Times New Roman" w:hAnsi="Times New Roman"/>
                <w:sz w:val="20"/>
                <w:szCs w:val="20"/>
              </w:rPr>
              <w:t xml:space="preserve">Tenant may use the Premises for any lawful use, including without limitation storage, warehousing, distribution, warehouse sales to the public and call center.  Tenant shall have unrestricted access to the Premises during the Term 24 hours a day, seven days a week.  </w:t>
            </w:r>
          </w:p>
          <w:p w14:paraId="224B593F" w14:textId="77777777" w:rsidR="004E3C8C" w:rsidRPr="005461D4" w:rsidRDefault="004E3C8C" w:rsidP="004E3C8C">
            <w:pPr>
              <w:rPr>
                <w:rFonts w:ascii="Times New Roman" w:hAnsi="Times New Roman"/>
                <w:sz w:val="20"/>
                <w:szCs w:val="20"/>
              </w:rPr>
            </w:pPr>
          </w:p>
        </w:tc>
        <w:tc>
          <w:tcPr>
            <w:tcW w:w="4050" w:type="dxa"/>
            <w:tcBorders>
              <w:bottom w:val="nil"/>
            </w:tcBorders>
            <w:tcPrChange w:id="477" w:author="Tom Wortham" w:date="2022-06-06T16:56:00Z">
              <w:tcPr>
                <w:tcW w:w="4050" w:type="dxa"/>
                <w:tcBorders>
                  <w:bottom w:val="nil"/>
                </w:tcBorders>
              </w:tcPr>
            </w:tcPrChange>
          </w:tcPr>
          <w:p w14:paraId="1FFB3676" w14:textId="77777777" w:rsidR="004E3C8C" w:rsidRPr="00280B8B" w:rsidRDefault="004E3C8C" w:rsidP="004E3C8C">
            <w:pPr>
              <w:ind w:hanging="18"/>
              <w:rPr>
                <w:rFonts w:asciiTheme="minorHAnsi" w:hAnsiTheme="minorHAnsi" w:cstheme="minorHAnsi"/>
                <w:color w:val="0070C0"/>
                <w:sz w:val="20"/>
                <w:szCs w:val="20"/>
              </w:rPr>
            </w:pPr>
            <w:r w:rsidRPr="00280B8B">
              <w:rPr>
                <w:rFonts w:asciiTheme="minorHAnsi" w:hAnsiTheme="minorHAnsi" w:cstheme="minorHAnsi"/>
                <w:color w:val="0070C0"/>
                <w:sz w:val="20"/>
                <w:szCs w:val="20"/>
              </w:rPr>
              <w:t>None of the listed uses are prohibited by the Zoning Ordinance or the Restrictive Covenants for the SouthPoint Business Park.</w:t>
            </w:r>
          </w:p>
          <w:p w14:paraId="338B00D3" w14:textId="77777777" w:rsidR="004E3C8C" w:rsidRPr="00280B8B" w:rsidRDefault="004E3C8C" w:rsidP="004E3C8C">
            <w:pPr>
              <w:ind w:hanging="18"/>
              <w:rPr>
                <w:rFonts w:asciiTheme="minorHAnsi" w:hAnsiTheme="minorHAnsi" w:cstheme="minorHAnsi"/>
                <w:color w:val="0070C0"/>
                <w:sz w:val="20"/>
                <w:szCs w:val="20"/>
              </w:rPr>
            </w:pPr>
          </w:p>
          <w:p w14:paraId="57D99232" w14:textId="50CA7748" w:rsidR="004E3C8C" w:rsidRPr="00280B8B" w:rsidRDefault="004E3C8C" w:rsidP="004E3C8C">
            <w:pPr>
              <w:ind w:hanging="18"/>
              <w:rPr>
                <w:rFonts w:asciiTheme="minorHAnsi" w:hAnsiTheme="minorHAnsi" w:cstheme="minorHAnsi"/>
                <w:color w:val="0070C0"/>
                <w:sz w:val="20"/>
                <w:szCs w:val="20"/>
              </w:rPr>
            </w:pPr>
          </w:p>
          <w:p w14:paraId="16E9318C" w14:textId="0B1E800F" w:rsidR="004E3C8C" w:rsidRPr="00280B8B" w:rsidRDefault="004E3C8C" w:rsidP="004E3C8C">
            <w:pPr>
              <w:ind w:hanging="18"/>
              <w:rPr>
                <w:rFonts w:asciiTheme="minorHAnsi" w:hAnsiTheme="minorHAnsi" w:cstheme="minorHAnsi"/>
                <w:color w:val="0070C0"/>
                <w:sz w:val="20"/>
                <w:szCs w:val="20"/>
              </w:rPr>
            </w:pPr>
          </w:p>
          <w:p w14:paraId="387AADA9" w14:textId="41BF639C" w:rsidR="004E3C8C" w:rsidRPr="00280B8B" w:rsidRDefault="004E3C8C" w:rsidP="004E3C8C">
            <w:pPr>
              <w:ind w:hanging="18"/>
              <w:rPr>
                <w:rFonts w:asciiTheme="minorHAnsi" w:hAnsiTheme="minorHAnsi" w:cstheme="minorHAnsi"/>
                <w:color w:val="FF0000"/>
                <w:sz w:val="20"/>
                <w:szCs w:val="20"/>
              </w:rPr>
            </w:pPr>
          </w:p>
        </w:tc>
        <w:tc>
          <w:tcPr>
            <w:tcW w:w="4320" w:type="dxa"/>
            <w:tcBorders>
              <w:bottom w:val="nil"/>
            </w:tcBorders>
            <w:tcPrChange w:id="478" w:author="Tom Wortham" w:date="2022-06-06T16:56:00Z">
              <w:tcPr>
                <w:tcW w:w="4320" w:type="dxa"/>
                <w:tcBorders>
                  <w:bottom w:val="nil"/>
                </w:tcBorders>
              </w:tcPr>
            </w:tcPrChange>
          </w:tcPr>
          <w:p w14:paraId="7F0DD07E" w14:textId="5B78B484" w:rsidR="004E3C8C" w:rsidRPr="00D06592" w:rsidRDefault="004E3C8C" w:rsidP="004E3C8C">
            <w:pPr>
              <w:ind w:hanging="18"/>
              <w:rPr>
                <w:rFonts w:ascii="Arial" w:hAnsi="Arial" w:cs="Arial"/>
                <w:color w:val="FF0000"/>
                <w:sz w:val="20"/>
                <w:szCs w:val="20"/>
              </w:rPr>
            </w:pPr>
          </w:p>
        </w:tc>
        <w:tc>
          <w:tcPr>
            <w:tcW w:w="4320" w:type="dxa"/>
            <w:tcBorders>
              <w:bottom w:val="nil"/>
            </w:tcBorders>
            <w:tcPrChange w:id="479" w:author="Tom Wortham" w:date="2022-06-06T16:56:00Z">
              <w:tcPr>
                <w:tcW w:w="4320" w:type="dxa"/>
                <w:tcBorders>
                  <w:bottom w:val="nil"/>
                </w:tcBorders>
              </w:tcPr>
            </w:tcPrChange>
          </w:tcPr>
          <w:p w14:paraId="6AE3F13C" w14:textId="77777777" w:rsidR="004E3C8C" w:rsidRPr="00D06592" w:rsidRDefault="004E3C8C" w:rsidP="004E3C8C">
            <w:pPr>
              <w:ind w:hanging="18"/>
              <w:rPr>
                <w:rFonts w:ascii="Arial" w:hAnsi="Arial" w:cs="Arial"/>
                <w:color w:val="FF0000"/>
                <w:sz w:val="20"/>
                <w:szCs w:val="20"/>
              </w:rPr>
            </w:pPr>
          </w:p>
        </w:tc>
        <w:tc>
          <w:tcPr>
            <w:tcW w:w="4320" w:type="dxa"/>
            <w:tcBorders>
              <w:bottom w:val="nil"/>
            </w:tcBorders>
            <w:tcPrChange w:id="480" w:author="Tom Wortham" w:date="2022-06-06T16:56:00Z">
              <w:tcPr>
                <w:tcW w:w="4320" w:type="dxa"/>
                <w:tcBorders>
                  <w:bottom w:val="nil"/>
                </w:tcBorders>
              </w:tcPr>
            </w:tcPrChange>
          </w:tcPr>
          <w:p w14:paraId="024A2A4D" w14:textId="734CCBE2" w:rsidR="004E3C8C" w:rsidRPr="00D06592" w:rsidRDefault="00CF1573" w:rsidP="004E3C8C">
            <w:pPr>
              <w:ind w:hanging="18"/>
              <w:rPr>
                <w:rFonts w:ascii="Arial" w:hAnsi="Arial" w:cs="Arial"/>
                <w:color w:val="FF0000"/>
                <w:sz w:val="20"/>
                <w:szCs w:val="20"/>
              </w:rPr>
            </w:pPr>
            <w:ins w:id="481" w:author="Tom Wortham" w:date="2022-06-06T17:33:00Z">
              <w:r w:rsidRPr="00A061E3">
                <w:rPr>
                  <w:rFonts w:ascii="Arial" w:hAnsi="Arial" w:cs="Arial"/>
                  <w:color w:val="FF0000"/>
                  <w:sz w:val="20"/>
                  <w:szCs w:val="20"/>
                </w:rPr>
                <w:t>Agreed.</w:t>
              </w:r>
            </w:ins>
          </w:p>
        </w:tc>
      </w:tr>
      <w:tr w:rsidR="004E3C8C" w:rsidRPr="005461D4" w14:paraId="41C72357" w14:textId="72456E5D" w:rsidTr="00D95E80">
        <w:trPr>
          <w:trHeight w:val="781"/>
          <w:jc w:val="center"/>
          <w:trPrChange w:id="482" w:author="Tom Wortham" w:date="2022-06-06T16:56:00Z">
            <w:trPr>
              <w:trHeight w:val="781"/>
              <w:jc w:val="center"/>
            </w:trPr>
          </w:trPrChange>
        </w:trPr>
        <w:tc>
          <w:tcPr>
            <w:tcW w:w="535" w:type="dxa"/>
            <w:tcBorders>
              <w:top w:val="nil"/>
              <w:bottom w:val="nil"/>
            </w:tcBorders>
            <w:tcPrChange w:id="483" w:author="Tom Wortham" w:date="2022-06-06T16:56:00Z">
              <w:tcPr>
                <w:tcW w:w="535" w:type="dxa"/>
                <w:tcBorders>
                  <w:top w:val="nil"/>
                  <w:bottom w:val="nil"/>
                </w:tcBorders>
              </w:tcPr>
            </w:tcPrChange>
          </w:tcPr>
          <w:p w14:paraId="7E816712"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nil"/>
            </w:tcBorders>
            <w:tcPrChange w:id="484" w:author="Tom Wortham" w:date="2022-06-06T16:56:00Z">
              <w:tcPr>
                <w:tcW w:w="1980" w:type="dxa"/>
                <w:tcBorders>
                  <w:top w:val="nil"/>
                  <w:bottom w:val="nil"/>
                </w:tcBorders>
              </w:tcPr>
            </w:tcPrChange>
          </w:tcPr>
          <w:p w14:paraId="455C08FC" w14:textId="77777777" w:rsidR="004E3C8C" w:rsidRPr="005461D4" w:rsidRDefault="004E3C8C" w:rsidP="004E3C8C">
            <w:pPr>
              <w:ind w:left="-18"/>
              <w:rPr>
                <w:rFonts w:ascii="Times New Roman" w:hAnsi="Times New Roman"/>
                <w:b/>
                <w:i/>
                <w:sz w:val="20"/>
                <w:szCs w:val="20"/>
              </w:rPr>
            </w:pPr>
          </w:p>
        </w:tc>
        <w:tc>
          <w:tcPr>
            <w:tcW w:w="3690" w:type="dxa"/>
            <w:tcBorders>
              <w:top w:val="nil"/>
              <w:bottom w:val="nil"/>
            </w:tcBorders>
            <w:tcPrChange w:id="485" w:author="Tom Wortham" w:date="2022-06-06T16:56:00Z">
              <w:tcPr>
                <w:tcW w:w="3690" w:type="dxa"/>
                <w:tcBorders>
                  <w:top w:val="nil"/>
                  <w:bottom w:val="nil"/>
                </w:tcBorders>
              </w:tcPr>
            </w:tcPrChange>
          </w:tcPr>
          <w:p w14:paraId="7AD5F637" w14:textId="77777777" w:rsidR="004E3C8C" w:rsidRPr="005461D4" w:rsidRDefault="004E3C8C" w:rsidP="004E3C8C">
            <w:pPr>
              <w:ind w:hanging="18"/>
              <w:rPr>
                <w:rFonts w:ascii="Times New Roman" w:hAnsi="Times New Roman"/>
                <w:sz w:val="20"/>
                <w:szCs w:val="20"/>
              </w:rPr>
            </w:pPr>
            <w:r w:rsidRPr="005461D4">
              <w:rPr>
                <w:rFonts w:ascii="Times New Roman" w:hAnsi="Times New Roman"/>
                <w:sz w:val="20"/>
                <w:szCs w:val="20"/>
              </w:rPr>
              <w:t>Explain any Landlord/Park or local/jurisdictional Covenants that affect the Property.</w:t>
            </w:r>
          </w:p>
          <w:p w14:paraId="76D197AA" w14:textId="77777777" w:rsidR="004E3C8C" w:rsidRPr="005461D4" w:rsidRDefault="004E3C8C" w:rsidP="004E3C8C">
            <w:pPr>
              <w:ind w:hanging="18"/>
              <w:rPr>
                <w:rFonts w:ascii="Times New Roman" w:hAnsi="Times New Roman"/>
                <w:sz w:val="20"/>
                <w:szCs w:val="20"/>
              </w:rPr>
            </w:pPr>
          </w:p>
        </w:tc>
        <w:tc>
          <w:tcPr>
            <w:tcW w:w="4050" w:type="dxa"/>
            <w:tcBorders>
              <w:top w:val="nil"/>
              <w:bottom w:val="nil"/>
            </w:tcBorders>
            <w:tcPrChange w:id="486" w:author="Tom Wortham" w:date="2022-06-06T16:56:00Z">
              <w:tcPr>
                <w:tcW w:w="4050" w:type="dxa"/>
                <w:tcBorders>
                  <w:top w:val="nil"/>
                  <w:bottom w:val="nil"/>
                </w:tcBorders>
              </w:tcPr>
            </w:tcPrChange>
          </w:tcPr>
          <w:p w14:paraId="3D344EAD" w14:textId="70E78AFC" w:rsidR="004E3C8C" w:rsidRPr="00280B8B" w:rsidRDefault="004E3C8C" w:rsidP="004E3C8C">
            <w:pPr>
              <w:ind w:hanging="18"/>
              <w:rPr>
                <w:rFonts w:asciiTheme="minorHAnsi" w:hAnsiTheme="minorHAnsi" w:cstheme="minorHAnsi"/>
                <w:color w:val="0070C0"/>
                <w:sz w:val="20"/>
                <w:szCs w:val="20"/>
              </w:rPr>
            </w:pPr>
            <w:r w:rsidRPr="00280B8B">
              <w:rPr>
                <w:rFonts w:asciiTheme="minorHAnsi" w:hAnsiTheme="minorHAnsi" w:cstheme="minorHAnsi"/>
                <w:color w:val="0070C0"/>
                <w:sz w:val="20"/>
                <w:szCs w:val="20"/>
              </w:rPr>
              <w:t>Restrictive Park Covenants are attached. The Landlord prohibits unionized labor operations on the premises at the time of Lease commencement. There are currently no active labor unions in SouthPoint Business Park.</w:t>
            </w:r>
          </w:p>
          <w:p w14:paraId="61B45914" w14:textId="77777777" w:rsidR="004E3C8C" w:rsidRPr="00280B8B" w:rsidRDefault="004E3C8C" w:rsidP="004E3C8C">
            <w:pPr>
              <w:ind w:hanging="18"/>
              <w:rPr>
                <w:rFonts w:asciiTheme="minorHAnsi" w:hAnsiTheme="minorHAnsi" w:cstheme="minorHAnsi"/>
                <w:color w:val="0070C0"/>
                <w:sz w:val="20"/>
                <w:szCs w:val="20"/>
              </w:rPr>
            </w:pPr>
          </w:p>
        </w:tc>
        <w:tc>
          <w:tcPr>
            <w:tcW w:w="4320" w:type="dxa"/>
            <w:tcBorders>
              <w:top w:val="nil"/>
              <w:bottom w:val="nil"/>
            </w:tcBorders>
            <w:tcPrChange w:id="487" w:author="Tom Wortham" w:date="2022-06-06T16:56:00Z">
              <w:tcPr>
                <w:tcW w:w="4320" w:type="dxa"/>
                <w:tcBorders>
                  <w:top w:val="nil"/>
                  <w:bottom w:val="nil"/>
                </w:tcBorders>
              </w:tcPr>
            </w:tcPrChange>
          </w:tcPr>
          <w:p w14:paraId="5ECA4C13" w14:textId="77777777" w:rsidR="004E3C8C" w:rsidRPr="00D06592" w:rsidRDefault="004E3C8C" w:rsidP="004E3C8C">
            <w:pPr>
              <w:ind w:hanging="18"/>
              <w:rPr>
                <w:rFonts w:ascii="Arial" w:hAnsi="Arial" w:cs="Arial"/>
                <w:color w:val="FF0000"/>
                <w:sz w:val="20"/>
                <w:szCs w:val="20"/>
              </w:rPr>
            </w:pPr>
          </w:p>
        </w:tc>
        <w:tc>
          <w:tcPr>
            <w:tcW w:w="4320" w:type="dxa"/>
            <w:tcBorders>
              <w:top w:val="nil"/>
              <w:bottom w:val="nil"/>
            </w:tcBorders>
            <w:tcPrChange w:id="488" w:author="Tom Wortham" w:date="2022-06-06T16:56:00Z">
              <w:tcPr>
                <w:tcW w:w="4320" w:type="dxa"/>
                <w:tcBorders>
                  <w:top w:val="nil"/>
                  <w:bottom w:val="nil"/>
                </w:tcBorders>
              </w:tcPr>
            </w:tcPrChange>
          </w:tcPr>
          <w:p w14:paraId="11D55FC1" w14:textId="77777777" w:rsidR="004E3C8C" w:rsidRPr="00D06592" w:rsidRDefault="004E3C8C" w:rsidP="004E3C8C">
            <w:pPr>
              <w:ind w:hanging="18"/>
              <w:rPr>
                <w:rFonts w:ascii="Arial" w:hAnsi="Arial" w:cs="Arial"/>
                <w:color w:val="FF0000"/>
                <w:sz w:val="20"/>
                <w:szCs w:val="20"/>
              </w:rPr>
            </w:pPr>
          </w:p>
        </w:tc>
        <w:tc>
          <w:tcPr>
            <w:tcW w:w="4320" w:type="dxa"/>
            <w:tcBorders>
              <w:top w:val="nil"/>
              <w:bottom w:val="nil"/>
            </w:tcBorders>
            <w:tcPrChange w:id="489" w:author="Tom Wortham" w:date="2022-06-06T16:56:00Z">
              <w:tcPr>
                <w:tcW w:w="4320" w:type="dxa"/>
                <w:tcBorders>
                  <w:top w:val="nil"/>
                  <w:bottom w:val="nil"/>
                </w:tcBorders>
              </w:tcPr>
            </w:tcPrChange>
          </w:tcPr>
          <w:p w14:paraId="6CA7CDEF" w14:textId="4E4EA9A1" w:rsidR="004E3C8C" w:rsidRPr="00D06592" w:rsidRDefault="00CF1573" w:rsidP="004E3C8C">
            <w:pPr>
              <w:ind w:hanging="18"/>
              <w:rPr>
                <w:rFonts w:ascii="Arial" w:hAnsi="Arial" w:cs="Arial"/>
                <w:color w:val="FF0000"/>
                <w:sz w:val="20"/>
                <w:szCs w:val="20"/>
              </w:rPr>
            </w:pPr>
            <w:ins w:id="490" w:author="Tom Wortham" w:date="2022-06-06T17:33:00Z">
              <w:r w:rsidRPr="00A061E3">
                <w:rPr>
                  <w:rFonts w:ascii="Arial" w:hAnsi="Arial" w:cs="Arial"/>
                  <w:color w:val="FF0000"/>
                  <w:sz w:val="20"/>
                  <w:szCs w:val="20"/>
                </w:rPr>
                <w:t>Agreed.</w:t>
              </w:r>
            </w:ins>
          </w:p>
        </w:tc>
      </w:tr>
      <w:tr w:rsidR="004E3C8C" w:rsidRPr="005461D4" w14:paraId="1C0F5E07" w14:textId="7C944D2C" w:rsidTr="00D95E80">
        <w:trPr>
          <w:trHeight w:val="781"/>
          <w:jc w:val="center"/>
          <w:trPrChange w:id="491" w:author="Tom Wortham" w:date="2022-06-06T16:56:00Z">
            <w:trPr>
              <w:trHeight w:val="781"/>
              <w:jc w:val="center"/>
            </w:trPr>
          </w:trPrChange>
        </w:trPr>
        <w:tc>
          <w:tcPr>
            <w:tcW w:w="535" w:type="dxa"/>
            <w:tcBorders>
              <w:top w:val="nil"/>
              <w:bottom w:val="nil"/>
            </w:tcBorders>
            <w:tcPrChange w:id="492" w:author="Tom Wortham" w:date="2022-06-06T16:56:00Z">
              <w:tcPr>
                <w:tcW w:w="535" w:type="dxa"/>
                <w:tcBorders>
                  <w:top w:val="nil"/>
                  <w:bottom w:val="nil"/>
                </w:tcBorders>
              </w:tcPr>
            </w:tcPrChange>
          </w:tcPr>
          <w:p w14:paraId="0FA38B3D"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nil"/>
            </w:tcBorders>
            <w:tcPrChange w:id="493" w:author="Tom Wortham" w:date="2022-06-06T16:56:00Z">
              <w:tcPr>
                <w:tcW w:w="1980" w:type="dxa"/>
                <w:tcBorders>
                  <w:top w:val="nil"/>
                  <w:bottom w:val="nil"/>
                </w:tcBorders>
              </w:tcPr>
            </w:tcPrChange>
          </w:tcPr>
          <w:p w14:paraId="10215358" w14:textId="77777777" w:rsidR="004E3C8C" w:rsidRPr="005461D4" w:rsidRDefault="004E3C8C" w:rsidP="004E3C8C">
            <w:pPr>
              <w:ind w:left="-18"/>
              <w:rPr>
                <w:rFonts w:ascii="Times New Roman" w:hAnsi="Times New Roman"/>
                <w:b/>
                <w:i/>
                <w:sz w:val="20"/>
                <w:szCs w:val="20"/>
              </w:rPr>
            </w:pPr>
          </w:p>
        </w:tc>
        <w:tc>
          <w:tcPr>
            <w:tcW w:w="3690" w:type="dxa"/>
            <w:tcBorders>
              <w:top w:val="nil"/>
              <w:bottom w:val="nil"/>
            </w:tcBorders>
            <w:tcPrChange w:id="494" w:author="Tom Wortham" w:date="2022-06-06T16:56:00Z">
              <w:tcPr>
                <w:tcW w:w="3690" w:type="dxa"/>
                <w:tcBorders>
                  <w:top w:val="nil"/>
                  <w:bottom w:val="nil"/>
                </w:tcBorders>
              </w:tcPr>
            </w:tcPrChange>
          </w:tcPr>
          <w:p w14:paraId="3E842D8E" w14:textId="77777777" w:rsidR="004E3C8C" w:rsidRPr="005461D4" w:rsidRDefault="004E3C8C" w:rsidP="004E3C8C">
            <w:pPr>
              <w:ind w:hanging="18"/>
              <w:rPr>
                <w:rFonts w:ascii="Times New Roman" w:hAnsi="Times New Roman"/>
                <w:sz w:val="20"/>
                <w:szCs w:val="20"/>
              </w:rPr>
            </w:pPr>
            <w:r w:rsidRPr="005461D4">
              <w:rPr>
                <w:rFonts w:ascii="Times New Roman" w:hAnsi="Times New Roman"/>
                <w:sz w:val="20"/>
                <w:szCs w:val="20"/>
              </w:rPr>
              <w:t xml:space="preserve">Please indicate Zoning and confirm that Tenant’s intended use is a permitted use for the </w:t>
            </w:r>
            <w:proofErr w:type="gramStart"/>
            <w:r w:rsidRPr="005461D4">
              <w:rPr>
                <w:rFonts w:ascii="Times New Roman" w:hAnsi="Times New Roman"/>
                <w:sz w:val="20"/>
                <w:szCs w:val="20"/>
              </w:rPr>
              <w:t>Building</w:t>
            </w:r>
            <w:proofErr w:type="gramEnd"/>
            <w:r w:rsidRPr="005461D4">
              <w:rPr>
                <w:rFonts w:ascii="Times New Roman" w:hAnsi="Times New Roman"/>
                <w:sz w:val="20"/>
                <w:szCs w:val="20"/>
              </w:rPr>
              <w:t xml:space="preserve">. </w:t>
            </w:r>
          </w:p>
          <w:p w14:paraId="69870293" w14:textId="77777777" w:rsidR="004E3C8C" w:rsidRPr="005461D4" w:rsidRDefault="004E3C8C" w:rsidP="004E3C8C">
            <w:pPr>
              <w:ind w:hanging="18"/>
              <w:rPr>
                <w:rFonts w:ascii="Times New Roman" w:hAnsi="Times New Roman"/>
                <w:sz w:val="20"/>
                <w:szCs w:val="20"/>
              </w:rPr>
            </w:pPr>
          </w:p>
        </w:tc>
        <w:tc>
          <w:tcPr>
            <w:tcW w:w="4050" w:type="dxa"/>
            <w:tcBorders>
              <w:top w:val="nil"/>
              <w:bottom w:val="nil"/>
            </w:tcBorders>
            <w:tcPrChange w:id="495" w:author="Tom Wortham" w:date="2022-06-06T16:56:00Z">
              <w:tcPr>
                <w:tcW w:w="4050" w:type="dxa"/>
                <w:tcBorders>
                  <w:top w:val="nil"/>
                  <w:bottom w:val="nil"/>
                </w:tcBorders>
              </w:tcPr>
            </w:tcPrChange>
          </w:tcPr>
          <w:p w14:paraId="40946767" w14:textId="5D5A161E" w:rsidR="004E3C8C" w:rsidRPr="00CA4A60" w:rsidRDefault="004E3C8C" w:rsidP="004E3C8C">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Prince George County Zoning Classification M1</w:t>
            </w:r>
            <w:r>
              <w:rPr>
                <w:rFonts w:asciiTheme="minorHAnsi" w:hAnsiTheme="minorHAnsi" w:cstheme="minorHAnsi"/>
                <w:color w:val="0070C0"/>
                <w:sz w:val="20"/>
                <w:szCs w:val="20"/>
              </w:rPr>
              <w:t xml:space="preserve"> </w:t>
            </w:r>
            <w:proofErr w:type="gramStart"/>
            <w:r>
              <w:rPr>
                <w:rFonts w:asciiTheme="minorHAnsi" w:hAnsiTheme="minorHAnsi" w:cstheme="minorHAnsi"/>
                <w:color w:val="0070C0"/>
                <w:sz w:val="20"/>
                <w:szCs w:val="20"/>
              </w:rPr>
              <w:t>allows:</w:t>
            </w:r>
            <w:proofErr w:type="gramEnd"/>
            <w:r w:rsidRPr="00CA4A60">
              <w:rPr>
                <w:rFonts w:asciiTheme="minorHAnsi" w:hAnsiTheme="minorHAnsi" w:cstheme="minorHAnsi"/>
                <w:color w:val="0070C0"/>
                <w:sz w:val="20"/>
                <w:szCs w:val="20"/>
              </w:rPr>
              <w:t xml:space="preserve"> light industrial</w:t>
            </w:r>
            <w:r>
              <w:rPr>
                <w:rFonts w:asciiTheme="minorHAnsi" w:hAnsiTheme="minorHAnsi" w:cstheme="minorHAnsi"/>
                <w:color w:val="0070C0"/>
                <w:sz w:val="20"/>
                <w:szCs w:val="20"/>
              </w:rPr>
              <w:t xml:space="preserve"> manufacturing</w:t>
            </w:r>
            <w:r w:rsidRPr="00CA4A60">
              <w:rPr>
                <w:rFonts w:asciiTheme="minorHAnsi" w:hAnsiTheme="minorHAnsi" w:cstheme="minorHAnsi"/>
                <w:color w:val="0070C0"/>
                <w:sz w:val="20"/>
                <w:szCs w:val="20"/>
              </w:rPr>
              <w:t xml:space="preserve">, distribution, </w:t>
            </w:r>
            <w:r>
              <w:rPr>
                <w:rFonts w:asciiTheme="minorHAnsi" w:hAnsiTheme="minorHAnsi" w:cstheme="minorHAnsi"/>
                <w:color w:val="0070C0"/>
                <w:sz w:val="20"/>
                <w:szCs w:val="20"/>
              </w:rPr>
              <w:t>w</w:t>
            </w:r>
            <w:r w:rsidRPr="00CA4A60">
              <w:rPr>
                <w:rFonts w:asciiTheme="minorHAnsi" w:hAnsiTheme="minorHAnsi" w:cstheme="minorHAnsi"/>
                <w:color w:val="0070C0"/>
                <w:sz w:val="20"/>
                <w:szCs w:val="20"/>
              </w:rPr>
              <w:t>arehousing</w:t>
            </w:r>
            <w:r>
              <w:rPr>
                <w:rFonts w:asciiTheme="minorHAnsi" w:hAnsiTheme="minorHAnsi" w:cstheme="minorHAnsi"/>
                <w:color w:val="0070C0"/>
                <w:sz w:val="20"/>
                <w:szCs w:val="20"/>
              </w:rPr>
              <w:t xml:space="preserve"> and associated office functions</w:t>
            </w:r>
            <w:r w:rsidRPr="00CA4A60">
              <w:rPr>
                <w:rFonts w:asciiTheme="minorHAnsi" w:hAnsiTheme="minorHAnsi" w:cstheme="minorHAnsi"/>
                <w:color w:val="0070C0"/>
                <w:sz w:val="20"/>
                <w:szCs w:val="20"/>
              </w:rPr>
              <w:t>.</w:t>
            </w:r>
          </w:p>
          <w:p w14:paraId="7B7AB6A9" w14:textId="77777777" w:rsidR="004E3C8C" w:rsidRPr="00CA4A60" w:rsidRDefault="004E3C8C" w:rsidP="004E3C8C">
            <w:pPr>
              <w:ind w:hanging="18"/>
              <w:rPr>
                <w:rFonts w:asciiTheme="minorHAnsi" w:hAnsiTheme="minorHAnsi" w:cstheme="minorHAnsi"/>
                <w:color w:val="0070C0"/>
                <w:sz w:val="20"/>
                <w:szCs w:val="20"/>
              </w:rPr>
            </w:pPr>
          </w:p>
        </w:tc>
        <w:tc>
          <w:tcPr>
            <w:tcW w:w="4320" w:type="dxa"/>
            <w:tcBorders>
              <w:top w:val="nil"/>
              <w:bottom w:val="nil"/>
            </w:tcBorders>
            <w:tcPrChange w:id="496" w:author="Tom Wortham" w:date="2022-06-06T16:56:00Z">
              <w:tcPr>
                <w:tcW w:w="4320" w:type="dxa"/>
                <w:tcBorders>
                  <w:top w:val="nil"/>
                  <w:bottom w:val="nil"/>
                </w:tcBorders>
              </w:tcPr>
            </w:tcPrChange>
          </w:tcPr>
          <w:p w14:paraId="2DBE7BDD" w14:textId="77777777" w:rsidR="004E3C8C" w:rsidRPr="00D06592" w:rsidRDefault="004E3C8C" w:rsidP="004E3C8C">
            <w:pPr>
              <w:ind w:hanging="18"/>
              <w:rPr>
                <w:rFonts w:ascii="Arial" w:hAnsi="Arial" w:cs="Arial"/>
                <w:color w:val="FF0000"/>
                <w:sz w:val="20"/>
                <w:szCs w:val="20"/>
              </w:rPr>
            </w:pPr>
          </w:p>
        </w:tc>
        <w:tc>
          <w:tcPr>
            <w:tcW w:w="4320" w:type="dxa"/>
            <w:tcBorders>
              <w:top w:val="nil"/>
              <w:bottom w:val="nil"/>
            </w:tcBorders>
            <w:tcPrChange w:id="497" w:author="Tom Wortham" w:date="2022-06-06T16:56:00Z">
              <w:tcPr>
                <w:tcW w:w="4320" w:type="dxa"/>
                <w:tcBorders>
                  <w:top w:val="nil"/>
                  <w:bottom w:val="nil"/>
                </w:tcBorders>
              </w:tcPr>
            </w:tcPrChange>
          </w:tcPr>
          <w:p w14:paraId="7FA29A88" w14:textId="77777777" w:rsidR="004E3C8C" w:rsidRPr="00D06592" w:rsidRDefault="004E3C8C" w:rsidP="004E3C8C">
            <w:pPr>
              <w:ind w:hanging="18"/>
              <w:rPr>
                <w:rFonts w:ascii="Arial" w:hAnsi="Arial" w:cs="Arial"/>
                <w:color w:val="FF0000"/>
                <w:sz w:val="20"/>
                <w:szCs w:val="20"/>
              </w:rPr>
            </w:pPr>
          </w:p>
        </w:tc>
        <w:tc>
          <w:tcPr>
            <w:tcW w:w="4320" w:type="dxa"/>
            <w:tcBorders>
              <w:top w:val="nil"/>
              <w:bottom w:val="nil"/>
            </w:tcBorders>
            <w:tcPrChange w:id="498" w:author="Tom Wortham" w:date="2022-06-06T16:56:00Z">
              <w:tcPr>
                <w:tcW w:w="4320" w:type="dxa"/>
                <w:tcBorders>
                  <w:top w:val="nil"/>
                  <w:bottom w:val="nil"/>
                </w:tcBorders>
              </w:tcPr>
            </w:tcPrChange>
          </w:tcPr>
          <w:p w14:paraId="60617ADB" w14:textId="72E2D0A9" w:rsidR="004E3C8C" w:rsidRPr="00D06592" w:rsidRDefault="00CF1573" w:rsidP="004E3C8C">
            <w:pPr>
              <w:ind w:hanging="18"/>
              <w:rPr>
                <w:rFonts w:ascii="Arial" w:hAnsi="Arial" w:cs="Arial"/>
                <w:color w:val="FF0000"/>
                <w:sz w:val="20"/>
                <w:szCs w:val="20"/>
              </w:rPr>
            </w:pPr>
            <w:ins w:id="499" w:author="Tom Wortham" w:date="2022-06-06T17:33:00Z">
              <w:r w:rsidRPr="00A061E3">
                <w:rPr>
                  <w:rFonts w:ascii="Arial" w:hAnsi="Arial" w:cs="Arial"/>
                  <w:color w:val="FF0000"/>
                  <w:sz w:val="20"/>
                  <w:szCs w:val="20"/>
                </w:rPr>
                <w:t>Agreed.</w:t>
              </w:r>
            </w:ins>
          </w:p>
        </w:tc>
      </w:tr>
      <w:tr w:rsidR="004E3C8C" w:rsidRPr="005461D4" w14:paraId="66F7E206" w14:textId="16B316BA" w:rsidTr="00D95E80">
        <w:trPr>
          <w:trHeight w:val="846"/>
          <w:jc w:val="center"/>
          <w:trPrChange w:id="500" w:author="Tom Wortham" w:date="2022-06-06T16:56:00Z">
            <w:trPr>
              <w:trHeight w:val="846"/>
              <w:jc w:val="center"/>
            </w:trPr>
          </w:trPrChange>
        </w:trPr>
        <w:tc>
          <w:tcPr>
            <w:tcW w:w="535" w:type="dxa"/>
            <w:tcBorders>
              <w:top w:val="nil"/>
              <w:bottom w:val="single" w:sz="4" w:space="0" w:color="auto"/>
            </w:tcBorders>
            <w:tcPrChange w:id="501" w:author="Tom Wortham" w:date="2022-06-06T16:56:00Z">
              <w:tcPr>
                <w:tcW w:w="535" w:type="dxa"/>
                <w:tcBorders>
                  <w:top w:val="nil"/>
                  <w:bottom w:val="single" w:sz="4" w:space="0" w:color="auto"/>
                </w:tcBorders>
              </w:tcPr>
            </w:tcPrChange>
          </w:tcPr>
          <w:p w14:paraId="1496E785"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single" w:sz="4" w:space="0" w:color="auto"/>
            </w:tcBorders>
            <w:tcPrChange w:id="502" w:author="Tom Wortham" w:date="2022-06-06T16:56:00Z">
              <w:tcPr>
                <w:tcW w:w="1980" w:type="dxa"/>
                <w:tcBorders>
                  <w:top w:val="nil"/>
                  <w:bottom w:val="single" w:sz="4" w:space="0" w:color="auto"/>
                </w:tcBorders>
              </w:tcPr>
            </w:tcPrChange>
          </w:tcPr>
          <w:p w14:paraId="7C3C9CE6" w14:textId="77777777" w:rsidR="004E3C8C" w:rsidRPr="005461D4" w:rsidRDefault="004E3C8C" w:rsidP="004E3C8C">
            <w:pPr>
              <w:ind w:left="-18"/>
              <w:rPr>
                <w:rFonts w:ascii="Times New Roman" w:hAnsi="Times New Roman"/>
                <w:b/>
                <w:i/>
                <w:sz w:val="20"/>
                <w:szCs w:val="20"/>
              </w:rPr>
            </w:pPr>
          </w:p>
        </w:tc>
        <w:tc>
          <w:tcPr>
            <w:tcW w:w="3690" w:type="dxa"/>
            <w:tcBorders>
              <w:top w:val="nil"/>
              <w:bottom w:val="single" w:sz="4" w:space="0" w:color="auto"/>
            </w:tcBorders>
            <w:tcPrChange w:id="503" w:author="Tom Wortham" w:date="2022-06-06T16:56:00Z">
              <w:tcPr>
                <w:tcW w:w="3690" w:type="dxa"/>
                <w:tcBorders>
                  <w:top w:val="nil"/>
                  <w:bottom w:val="single" w:sz="4" w:space="0" w:color="auto"/>
                </w:tcBorders>
              </w:tcPr>
            </w:tcPrChange>
          </w:tcPr>
          <w:p w14:paraId="7AA480A2" w14:textId="77777777" w:rsidR="004E3C8C" w:rsidRPr="005461D4" w:rsidRDefault="004E3C8C" w:rsidP="004E3C8C">
            <w:pPr>
              <w:ind w:hanging="18"/>
              <w:rPr>
                <w:rFonts w:ascii="Times New Roman" w:hAnsi="Times New Roman"/>
                <w:sz w:val="20"/>
                <w:szCs w:val="20"/>
              </w:rPr>
            </w:pPr>
            <w:r w:rsidRPr="005461D4">
              <w:rPr>
                <w:rFonts w:ascii="Times New Roman" w:hAnsi="Times New Roman"/>
                <w:sz w:val="20"/>
                <w:szCs w:val="20"/>
              </w:rPr>
              <w:t xml:space="preserve">Describe the current use and future uses of all adjacent contiguous properties. </w:t>
            </w:r>
          </w:p>
          <w:p w14:paraId="3C5C1D9D" w14:textId="77777777" w:rsidR="004E3C8C" w:rsidRPr="005461D4" w:rsidRDefault="004E3C8C" w:rsidP="004E3C8C">
            <w:pPr>
              <w:ind w:hanging="18"/>
              <w:rPr>
                <w:rFonts w:ascii="Times New Roman" w:hAnsi="Times New Roman"/>
                <w:sz w:val="20"/>
                <w:szCs w:val="20"/>
              </w:rPr>
            </w:pPr>
          </w:p>
        </w:tc>
        <w:tc>
          <w:tcPr>
            <w:tcW w:w="4050" w:type="dxa"/>
            <w:tcBorders>
              <w:top w:val="nil"/>
              <w:bottom w:val="single" w:sz="4" w:space="0" w:color="auto"/>
            </w:tcBorders>
            <w:tcPrChange w:id="504" w:author="Tom Wortham" w:date="2022-06-06T16:56:00Z">
              <w:tcPr>
                <w:tcW w:w="4050" w:type="dxa"/>
                <w:tcBorders>
                  <w:top w:val="nil"/>
                  <w:bottom w:val="single" w:sz="4" w:space="0" w:color="auto"/>
                </w:tcBorders>
              </w:tcPr>
            </w:tcPrChange>
          </w:tcPr>
          <w:p w14:paraId="09AD1F12" w14:textId="555D7F32" w:rsidR="004E3C8C" w:rsidRPr="00CA4A60" w:rsidRDefault="004E3C8C" w:rsidP="004E3C8C">
            <w:pPr>
              <w:ind w:hanging="18"/>
              <w:rPr>
                <w:rFonts w:asciiTheme="minorHAnsi" w:hAnsiTheme="minorHAnsi" w:cstheme="minorHAnsi"/>
                <w:color w:val="0070C0"/>
                <w:sz w:val="20"/>
                <w:szCs w:val="20"/>
              </w:rPr>
            </w:pPr>
            <w:r>
              <w:rPr>
                <w:rFonts w:asciiTheme="minorHAnsi" w:hAnsiTheme="minorHAnsi" w:cstheme="minorHAnsi"/>
                <w:color w:val="0070C0"/>
                <w:sz w:val="20"/>
                <w:szCs w:val="20"/>
              </w:rPr>
              <w:t xml:space="preserve">Adjacent building uses </w:t>
            </w:r>
            <w:proofErr w:type="gramStart"/>
            <w:r>
              <w:rPr>
                <w:rFonts w:asciiTheme="minorHAnsi" w:hAnsiTheme="minorHAnsi" w:cstheme="minorHAnsi"/>
                <w:color w:val="0070C0"/>
                <w:sz w:val="20"/>
                <w:szCs w:val="20"/>
              </w:rPr>
              <w:t>are:</w:t>
            </w:r>
            <w:proofErr w:type="gramEnd"/>
            <w:r>
              <w:rPr>
                <w:rFonts w:asciiTheme="minorHAnsi" w:hAnsiTheme="minorHAnsi" w:cstheme="minorHAnsi"/>
                <w:color w:val="0070C0"/>
                <w:sz w:val="20"/>
                <w:szCs w:val="20"/>
              </w:rPr>
              <w:t xml:space="preserve">  </w:t>
            </w:r>
            <w:r w:rsidRPr="00CA4A60">
              <w:rPr>
                <w:rFonts w:asciiTheme="minorHAnsi" w:hAnsiTheme="minorHAnsi" w:cstheme="minorHAnsi"/>
                <w:color w:val="0070C0"/>
                <w:sz w:val="20"/>
                <w:szCs w:val="20"/>
              </w:rPr>
              <w:t>Beverage Canning, Food Distribution, Home Construction Components, Metal Panel fabrication.</w:t>
            </w:r>
          </w:p>
          <w:p w14:paraId="34E8E5D4" w14:textId="77777777" w:rsidR="004E3C8C" w:rsidRPr="00CA4A60" w:rsidRDefault="004E3C8C" w:rsidP="004E3C8C">
            <w:pPr>
              <w:ind w:hanging="18"/>
              <w:rPr>
                <w:rFonts w:asciiTheme="minorHAnsi" w:hAnsiTheme="minorHAnsi" w:cstheme="minorHAnsi"/>
                <w:color w:val="0070C0"/>
                <w:sz w:val="20"/>
                <w:szCs w:val="20"/>
              </w:rPr>
            </w:pPr>
          </w:p>
        </w:tc>
        <w:tc>
          <w:tcPr>
            <w:tcW w:w="4320" w:type="dxa"/>
            <w:tcBorders>
              <w:top w:val="nil"/>
              <w:bottom w:val="single" w:sz="4" w:space="0" w:color="auto"/>
            </w:tcBorders>
            <w:tcPrChange w:id="505" w:author="Tom Wortham" w:date="2022-06-06T16:56:00Z">
              <w:tcPr>
                <w:tcW w:w="4320" w:type="dxa"/>
                <w:tcBorders>
                  <w:top w:val="nil"/>
                  <w:bottom w:val="single" w:sz="4" w:space="0" w:color="auto"/>
                </w:tcBorders>
              </w:tcPr>
            </w:tcPrChange>
          </w:tcPr>
          <w:p w14:paraId="65C5CF07" w14:textId="77777777" w:rsidR="004E3C8C" w:rsidRPr="00D06592" w:rsidRDefault="004E3C8C" w:rsidP="004E3C8C">
            <w:pPr>
              <w:ind w:hanging="18"/>
              <w:rPr>
                <w:rFonts w:ascii="Arial" w:hAnsi="Arial" w:cs="Arial"/>
                <w:color w:val="FF0000"/>
                <w:sz w:val="20"/>
                <w:szCs w:val="20"/>
              </w:rPr>
            </w:pPr>
          </w:p>
        </w:tc>
        <w:tc>
          <w:tcPr>
            <w:tcW w:w="4320" w:type="dxa"/>
            <w:tcBorders>
              <w:top w:val="nil"/>
              <w:bottom w:val="single" w:sz="4" w:space="0" w:color="auto"/>
            </w:tcBorders>
            <w:tcPrChange w:id="506" w:author="Tom Wortham" w:date="2022-06-06T16:56:00Z">
              <w:tcPr>
                <w:tcW w:w="4320" w:type="dxa"/>
                <w:tcBorders>
                  <w:top w:val="nil"/>
                  <w:bottom w:val="single" w:sz="4" w:space="0" w:color="auto"/>
                </w:tcBorders>
              </w:tcPr>
            </w:tcPrChange>
          </w:tcPr>
          <w:p w14:paraId="70A437A6" w14:textId="77777777" w:rsidR="004E3C8C" w:rsidRPr="00D06592" w:rsidRDefault="004E3C8C" w:rsidP="004E3C8C">
            <w:pPr>
              <w:ind w:hanging="18"/>
              <w:rPr>
                <w:rFonts w:ascii="Arial" w:hAnsi="Arial" w:cs="Arial"/>
                <w:color w:val="FF0000"/>
                <w:sz w:val="20"/>
                <w:szCs w:val="20"/>
              </w:rPr>
            </w:pPr>
          </w:p>
        </w:tc>
        <w:tc>
          <w:tcPr>
            <w:tcW w:w="4320" w:type="dxa"/>
            <w:tcBorders>
              <w:top w:val="nil"/>
              <w:bottom w:val="single" w:sz="4" w:space="0" w:color="auto"/>
            </w:tcBorders>
            <w:tcPrChange w:id="507" w:author="Tom Wortham" w:date="2022-06-06T16:56:00Z">
              <w:tcPr>
                <w:tcW w:w="4320" w:type="dxa"/>
                <w:tcBorders>
                  <w:top w:val="nil"/>
                  <w:bottom w:val="single" w:sz="4" w:space="0" w:color="auto"/>
                </w:tcBorders>
              </w:tcPr>
            </w:tcPrChange>
          </w:tcPr>
          <w:p w14:paraId="6F7B9803" w14:textId="0F279E78" w:rsidR="004E3C8C" w:rsidRPr="00D06592" w:rsidRDefault="00CF1573" w:rsidP="004E3C8C">
            <w:pPr>
              <w:ind w:hanging="18"/>
              <w:rPr>
                <w:rFonts w:ascii="Arial" w:hAnsi="Arial" w:cs="Arial"/>
                <w:color w:val="FF0000"/>
                <w:sz w:val="20"/>
                <w:szCs w:val="20"/>
              </w:rPr>
            </w:pPr>
            <w:ins w:id="508" w:author="Tom Wortham" w:date="2022-06-06T17:33:00Z">
              <w:r w:rsidRPr="00A061E3">
                <w:rPr>
                  <w:rFonts w:ascii="Arial" w:hAnsi="Arial" w:cs="Arial"/>
                  <w:color w:val="FF0000"/>
                  <w:sz w:val="20"/>
                  <w:szCs w:val="20"/>
                </w:rPr>
                <w:t>Agreed.</w:t>
              </w:r>
            </w:ins>
          </w:p>
        </w:tc>
      </w:tr>
      <w:tr w:rsidR="004E3C8C" w:rsidRPr="005461D4" w14:paraId="5FAF8CF7" w14:textId="73839F00" w:rsidTr="00D95E80">
        <w:trPr>
          <w:trHeight w:val="2473"/>
          <w:jc w:val="center"/>
          <w:trPrChange w:id="509" w:author="Tom Wortham" w:date="2022-06-06T16:56:00Z">
            <w:trPr>
              <w:trHeight w:val="2473"/>
              <w:jc w:val="center"/>
            </w:trPr>
          </w:trPrChange>
        </w:trPr>
        <w:tc>
          <w:tcPr>
            <w:tcW w:w="535" w:type="dxa"/>
            <w:tcBorders>
              <w:bottom w:val="nil"/>
            </w:tcBorders>
            <w:tcPrChange w:id="510" w:author="Tom Wortham" w:date="2022-06-06T16:56:00Z">
              <w:tcPr>
                <w:tcW w:w="535" w:type="dxa"/>
                <w:tcBorders>
                  <w:bottom w:val="nil"/>
                </w:tcBorders>
              </w:tcPr>
            </w:tcPrChange>
          </w:tcPr>
          <w:p w14:paraId="7553B4BB" w14:textId="77777777" w:rsidR="004E3C8C" w:rsidRPr="005461D4" w:rsidRDefault="004E3C8C" w:rsidP="004E3C8C">
            <w:pPr>
              <w:ind w:left="-113"/>
              <w:jc w:val="center"/>
              <w:rPr>
                <w:rFonts w:ascii="Times New Roman" w:hAnsi="Times New Roman"/>
                <w:sz w:val="20"/>
                <w:szCs w:val="20"/>
              </w:rPr>
            </w:pPr>
            <w:r w:rsidRPr="005461D4">
              <w:rPr>
                <w:rFonts w:ascii="Times New Roman" w:hAnsi="Times New Roman"/>
                <w:sz w:val="20"/>
                <w:szCs w:val="20"/>
              </w:rPr>
              <w:t>19.</w:t>
            </w:r>
          </w:p>
        </w:tc>
        <w:tc>
          <w:tcPr>
            <w:tcW w:w="1980" w:type="dxa"/>
            <w:tcBorders>
              <w:bottom w:val="nil"/>
            </w:tcBorders>
            <w:tcPrChange w:id="511" w:author="Tom Wortham" w:date="2022-06-06T16:56:00Z">
              <w:tcPr>
                <w:tcW w:w="1980" w:type="dxa"/>
                <w:tcBorders>
                  <w:bottom w:val="nil"/>
                </w:tcBorders>
              </w:tcPr>
            </w:tcPrChange>
          </w:tcPr>
          <w:p w14:paraId="27496651" w14:textId="77777777" w:rsidR="004E3C8C" w:rsidRPr="005461D4" w:rsidRDefault="004E3C8C" w:rsidP="004E3C8C">
            <w:pPr>
              <w:ind w:left="-18"/>
              <w:rPr>
                <w:rFonts w:ascii="Times New Roman" w:hAnsi="Times New Roman"/>
                <w:b/>
                <w:i/>
                <w:sz w:val="20"/>
                <w:szCs w:val="20"/>
              </w:rPr>
            </w:pPr>
            <w:r w:rsidRPr="005461D4">
              <w:rPr>
                <w:rFonts w:ascii="Times New Roman" w:hAnsi="Times New Roman"/>
                <w:b/>
                <w:i/>
                <w:sz w:val="20"/>
                <w:szCs w:val="20"/>
              </w:rPr>
              <w:t>Landlord’s Work:</w:t>
            </w:r>
          </w:p>
        </w:tc>
        <w:tc>
          <w:tcPr>
            <w:tcW w:w="3690" w:type="dxa"/>
            <w:tcBorders>
              <w:bottom w:val="nil"/>
            </w:tcBorders>
            <w:tcPrChange w:id="512" w:author="Tom Wortham" w:date="2022-06-06T16:56:00Z">
              <w:tcPr>
                <w:tcW w:w="3690" w:type="dxa"/>
                <w:tcBorders>
                  <w:bottom w:val="nil"/>
                </w:tcBorders>
              </w:tcPr>
            </w:tcPrChange>
          </w:tcPr>
          <w:p w14:paraId="45E6F8FB" w14:textId="77777777" w:rsidR="004E3C8C" w:rsidRPr="005461D4" w:rsidRDefault="004E3C8C" w:rsidP="004E3C8C">
            <w:pPr>
              <w:ind w:hanging="18"/>
              <w:rPr>
                <w:rFonts w:ascii="Times New Roman" w:hAnsi="Times New Roman"/>
                <w:color w:val="000000"/>
                <w:sz w:val="20"/>
                <w:szCs w:val="20"/>
              </w:rPr>
            </w:pPr>
            <w:r w:rsidRPr="005461D4">
              <w:rPr>
                <w:rFonts w:ascii="Times New Roman" w:hAnsi="Times New Roman"/>
                <w:color w:val="000000"/>
                <w:sz w:val="20"/>
                <w:szCs w:val="20"/>
              </w:rPr>
              <w:t xml:space="preserve">The plans and specifications describing Landlord’s Work and approved by Tenant are referred to as the “Plans”.  All Landlord’s Work shall be done in a first-class, professional, workmanlike manner, free and clear of all liens and encumbrances for labor and materials, and in conformity with all applicable governmental rules, regulations, </w:t>
            </w:r>
            <w:proofErr w:type="gramStart"/>
            <w:r w:rsidRPr="005461D4">
              <w:rPr>
                <w:rFonts w:ascii="Times New Roman" w:hAnsi="Times New Roman"/>
                <w:color w:val="000000"/>
                <w:sz w:val="20"/>
                <w:szCs w:val="20"/>
              </w:rPr>
              <w:t>codes</w:t>
            </w:r>
            <w:proofErr w:type="gramEnd"/>
            <w:r w:rsidRPr="005461D4">
              <w:rPr>
                <w:rFonts w:ascii="Times New Roman" w:hAnsi="Times New Roman"/>
                <w:color w:val="000000"/>
                <w:sz w:val="20"/>
                <w:szCs w:val="20"/>
              </w:rPr>
              <w:t xml:space="preserve"> and laws.  All areas of design and engineering must be certified by and under the direct supervision of architects and engineers licensed and registered in the state in which the Premises are located.  No changes or deviations from the Plans may be made without the prior written consent of Tenant, which consent may be granted or withheld in Tenant’s absolute discretion.  All warranties associated with the Building or Landlord’s work shall inure to the benefit of Tenant. In addition, Landlord shall warranty Landlord’s Work and all other components and systems of the building for the first (12) months of the lease term.</w:t>
            </w:r>
          </w:p>
          <w:p w14:paraId="73173C32" w14:textId="77777777" w:rsidR="004E3C8C" w:rsidRPr="005461D4" w:rsidRDefault="004E3C8C" w:rsidP="004E3C8C">
            <w:pPr>
              <w:ind w:hanging="18"/>
              <w:rPr>
                <w:rFonts w:ascii="Times New Roman" w:hAnsi="Times New Roman"/>
                <w:color w:val="000000"/>
                <w:sz w:val="20"/>
                <w:szCs w:val="20"/>
              </w:rPr>
            </w:pPr>
          </w:p>
        </w:tc>
        <w:tc>
          <w:tcPr>
            <w:tcW w:w="4050" w:type="dxa"/>
            <w:tcBorders>
              <w:bottom w:val="nil"/>
            </w:tcBorders>
            <w:tcPrChange w:id="513" w:author="Tom Wortham" w:date="2022-06-06T16:56:00Z">
              <w:tcPr>
                <w:tcW w:w="4050" w:type="dxa"/>
                <w:tcBorders>
                  <w:bottom w:val="nil"/>
                </w:tcBorders>
              </w:tcPr>
            </w:tcPrChange>
          </w:tcPr>
          <w:p w14:paraId="3D620DD9" w14:textId="37F5B330" w:rsidR="004E3C8C" w:rsidRDefault="004E3C8C" w:rsidP="004E3C8C">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Certificate of Completion will be available before anticipated Lease signing date. </w:t>
            </w:r>
          </w:p>
          <w:p w14:paraId="67E802D7" w14:textId="4AC1DA1B" w:rsidR="004E3C8C" w:rsidRDefault="004E3C8C" w:rsidP="004E3C8C">
            <w:pPr>
              <w:ind w:hanging="18"/>
              <w:rPr>
                <w:rFonts w:asciiTheme="minorHAnsi" w:hAnsiTheme="minorHAnsi" w:cstheme="minorHAnsi"/>
                <w:color w:val="0070C0"/>
                <w:sz w:val="20"/>
                <w:szCs w:val="20"/>
              </w:rPr>
            </w:pPr>
          </w:p>
          <w:p w14:paraId="09D91C26" w14:textId="4CC44190" w:rsidR="004E3C8C" w:rsidRPr="00CA4A60" w:rsidRDefault="004E3C8C" w:rsidP="004E3C8C">
            <w:pPr>
              <w:ind w:hanging="18"/>
              <w:rPr>
                <w:rFonts w:asciiTheme="minorHAnsi" w:hAnsiTheme="minorHAnsi" w:cstheme="minorHAnsi"/>
                <w:color w:val="0070C0"/>
                <w:sz w:val="20"/>
                <w:szCs w:val="20"/>
              </w:rPr>
            </w:pPr>
            <w:r w:rsidRPr="00280B8B">
              <w:rPr>
                <w:rFonts w:asciiTheme="minorHAnsi" w:hAnsiTheme="minorHAnsi" w:cstheme="minorHAnsi"/>
                <w:color w:val="0070C0"/>
                <w:sz w:val="20"/>
                <w:szCs w:val="20"/>
              </w:rPr>
              <w:t>Landlord agrees to allow Tenant to perform improvements to the Premises and Landlord will pay up to the amount of the Tenant Improvement Allowance to Tenant for the cost of such improvements upon completion of the improvements. The Landlord shall approve or return the Tenant’s construction plans within 10 days of receipt. The Tenant is in control of the upfit design and construction schedule.</w:t>
            </w:r>
          </w:p>
          <w:p w14:paraId="004A663A" w14:textId="77777777" w:rsidR="004E3C8C" w:rsidRPr="00CA4A60" w:rsidRDefault="004E3C8C" w:rsidP="004E3C8C">
            <w:pPr>
              <w:rPr>
                <w:rFonts w:asciiTheme="minorHAnsi" w:hAnsiTheme="minorHAnsi" w:cstheme="minorHAnsi"/>
                <w:color w:val="0070C0"/>
                <w:sz w:val="20"/>
                <w:szCs w:val="20"/>
              </w:rPr>
            </w:pPr>
          </w:p>
          <w:p w14:paraId="1CE7F240" w14:textId="77777777" w:rsidR="004E3C8C" w:rsidRPr="00CA4A60" w:rsidRDefault="004E3C8C" w:rsidP="004E3C8C">
            <w:pPr>
              <w:rPr>
                <w:rFonts w:asciiTheme="minorHAnsi" w:hAnsiTheme="minorHAnsi" w:cstheme="minorHAnsi"/>
                <w:color w:val="0070C0"/>
                <w:sz w:val="20"/>
                <w:szCs w:val="20"/>
              </w:rPr>
            </w:pPr>
          </w:p>
          <w:p w14:paraId="09455121" w14:textId="77777777" w:rsidR="004E3C8C" w:rsidRPr="00CA4A60" w:rsidRDefault="004E3C8C" w:rsidP="004E3C8C">
            <w:pPr>
              <w:rPr>
                <w:rFonts w:asciiTheme="minorHAnsi" w:hAnsiTheme="minorHAnsi" w:cstheme="minorHAnsi"/>
                <w:color w:val="0070C0"/>
                <w:sz w:val="20"/>
                <w:szCs w:val="20"/>
              </w:rPr>
            </w:pPr>
          </w:p>
          <w:p w14:paraId="1FC11C91" w14:textId="75BA1F29" w:rsidR="004E3C8C" w:rsidRPr="00CA4A60" w:rsidRDefault="004E3C8C" w:rsidP="004E3C8C">
            <w:pPr>
              <w:rPr>
                <w:rFonts w:asciiTheme="minorHAnsi" w:hAnsiTheme="minorHAnsi" w:cstheme="minorHAnsi"/>
                <w:sz w:val="20"/>
                <w:szCs w:val="20"/>
              </w:rPr>
            </w:pPr>
          </w:p>
        </w:tc>
        <w:tc>
          <w:tcPr>
            <w:tcW w:w="4320" w:type="dxa"/>
            <w:tcBorders>
              <w:bottom w:val="nil"/>
            </w:tcBorders>
            <w:tcPrChange w:id="514" w:author="Tom Wortham" w:date="2022-06-06T16:56:00Z">
              <w:tcPr>
                <w:tcW w:w="4320" w:type="dxa"/>
                <w:tcBorders>
                  <w:bottom w:val="nil"/>
                </w:tcBorders>
              </w:tcPr>
            </w:tcPrChange>
          </w:tcPr>
          <w:p w14:paraId="52C3D5F4" w14:textId="77777777" w:rsidR="004E3C8C" w:rsidRPr="00D06592" w:rsidRDefault="004E3C8C" w:rsidP="004E3C8C">
            <w:pPr>
              <w:ind w:hanging="18"/>
              <w:rPr>
                <w:rFonts w:ascii="Arial" w:hAnsi="Arial" w:cs="Arial"/>
                <w:color w:val="FF0000"/>
                <w:sz w:val="20"/>
                <w:szCs w:val="20"/>
              </w:rPr>
            </w:pPr>
          </w:p>
        </w:tc>
        <w:tc>
          <w:tcPr>
            <w:tcW w:w="4320" w:type="dxa"/>
            <w:tcBorders>
              <w:bottom w:val="nil"/>
            </w:tcBorders>
            <w:tcPrChange w:id="515" w:author="Tom Wortham" w:date="2022-06-06T16:56:00Z">
              <w:tcPr>
                <w:tcW w:w="4320" w:type="dxa"/>
                <w:tcBorders>
                  <w:bottom w:val="nil"/>
                </w:tcBorders>
              </w:tcPr>
            </w:tcPrChange>
          </w:tcPr>
          <w:p w14:paraId="38812952" w14:textId="77777777" w:rsidR="004E3C8C" w:rsidRPr="00D06592" w:rsidRDefault="004E3C8C" w:rsidP="004E3C8C">
            <w:pPr>
              <w:ind w:hanging="18"/>
              <w:rPr>
                <w:rFonts w:ascii="Arial" w:hAnsi="Arial" w:cs="Arial"/>
                <w:color w:val="FF0000"/>
                <w:sz w:val="20"/>
                <w:szCs w:val="20"/>
              </w:rPr>
            </w:pPr>
          </w:p>
        </w:tc>
        <w:tc>
          <w:tcPr>
            <w:tcW w:w="4320" w:type="dxa"/>
            <w:tcBorders>
              <w:bottom w:val="nil"/>
            </w:tcBorders>
            <w:tcPrChange w:id="516" w:author="Tom Wortham" w:date="2022-06-06T16:56:00Z">
              <w:tcPr>
                <w:tcW w:w="4320" w:type="dxa"/>
                <w:tcBorders>
                  <w:bottom w:val="nil"/>
                </w:tcBorders>
              </w:tcPr>
            </w:tcPrChange>
          </w:tcPr>
          <w:p w14:paraId="1B77C334" w14:textId="4C763161" w:rsidR="004E3C8C" w:rsidRPr="00D06592" w:rsidRDefault="00CF1573" w:rsidP="004E3C8C">
            <w:pPr>
              <w:ind w:hanging="18"/>
              <w:rPr>
                <w:rFonts w:ascii="Arial" w:hAnsi="Arial" w:cs="Arial"/>
                <w:color w:val="FF0000"/>
                <w:sz w:val="20"/>
                <w:szCs w:val="20"/>
              </w:rPr>
            </w:pPr>
            <w:ins w:id="517" w:author="Tom Wortham" w:date="2022-06-06T17:34:00Z">
              <w:r w:rsidRPr="00A061E3">
                <w:rPr>
                  <w:rFonts w:ascii="Arial" w:hAnsi="Arial" w:cs="Arial"/>
                  <w:color w:val="FF0000"/>
                  <w:sz w:val="20"/>
                  <w:szCs w:val="20"/>
                </w:rPr>
                <w:t>Agreed.</w:t>
              </w:r>
            </w:ins>
          </w:p>
        </w:tc>
      </w:tr>
      <w:tr w:rsidR="004E3C8C" w:rsidRPr="005461D4" w14:paraId="625F6D84" w14:textId="5C8873A3" w:rsidTr="00D95E80">
        <w:trPr>
          <w:trHeight w:val="2160"/>
          <w:jc w:val="center"/>
          <w:trPrChange w:id="518" w:author="Tom Wortham" w:date="2022-06-06T16:56:00Z">
            <w:trPr>
              <w:trHeight w:val="2160"/>
              <w:jc w:val="center"/>
            </w:trPr>
          </w:trPrChange>
        </w:trPr>
        <w:tc>
          <w:tcPr>
            <w:tcW w:w="535" w:type="dxa"/>
            <w:tcBorders>
              <w:top w:val="nil"/>
              <w:bottom w:val="nil"/>
            </w:tcBorders>
            <w:tcPrChange w:id="519" w:author="Tom Wortham" w:date="2022-06-06T16:56:00Z">
              <w:tcPr>
                <w:tcW w:w="535" w:type="dxa"/>
                <w:tcBorders>
                  <w:top w:val="nil"/>
                  <w:bottom w:val="nil"/>
                </w:tcBorders>
              </w:tcPr>
            </w:tcPrChange>
          </w:tcPr>
          <w:p w14:paraId="0B9432E2"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nil"/>
            </w:tcBorders>
            <w:tcPrChange w:id="520" w:author="Tom Wortham" w:date="2022-06-06T16:56:00Z">
              <w:tcPr>
                <w:tcW w:w="1980" w:type="dxa"/>
                <w:tcBorders>
                  <w:top w:val="nil"/>
                  <w:bottom w:val="nil"/>
                </w:tcBorders>
              </w:tcPr>
            </w:tcPrChange>
          </w:tcPr>
          <w:p w14:paraId="4F70AD91" w14:textId="77777777" w:rsidR="004E3C8C" w:rsidRPr="005461D4" w:rsidRDefault="004E3C8C" w:rsidP="004E3C8C">
            <w:pPr>
              <w:ind w:left="-18"/>
              <w:rPr>
                <w:rFonts w:ascii="Times New Roman" w:hAnsi="Times New Roman"/>
                <w:b/>
                <w:i/>
                <w:sz w:val="20"/>
                <w:szCs w:val="20"/>
              </w:rPr>
            </w:pPr>
          </w:p>
        </w:tc>
        <w:tc>
          <w:tcPr>
            <w:tcW w:w="3690" w:type="dxa"/>
            <w:tcBorders>
              <w:top w:val="nil"/>
              <w:bottom w:val="nil"/>
            </w:tcBorders>
            <w:tcPrChange w:id="521" w:author="Tom Wortham" w:date="2022-06-06T16:56:00Z">
              <w:tcPr>
                <w:tcW w:w="3690" w:type="dxa"/>
                <w:tcBorders>
                  <w:top w:val="nil"/>
                  <w:bottom w:val="nil"/>
                </w:tcBorders>
              </w:tcPr>
            </w:tcPrChange>
          </w:tcPr>
          <w:p w14:paraId="1370477C" w14:textId="77777777" w:rsidR="004E3C8C" w:rsidRPr="005461D4" w:rsidRDefault="004E3C8C" w:rsidP="004E3C8C">
            <w:pPr>
              <w:ind w:hanging="18"/>
              <w:rPr>
                <w:rFonts w:ascii="Times New Roman" w:hAnsi="Times New Roman"/>
                <w:color w:val="000000"/>
                <w:sz w:val="20"/>
                <w:szCs w:val="20"/>
              </w:rPr>
            </w:pPr>
            <w:r w:rsidRPr="005461D4">
              <w:rPr>
                <w:rFonts w:ascii="Times New Roman" w:hAnsi="Times New Roman"/>
                <w:color w:val="000000"/>
                <w:sz w:val="20"/>
                <w:szCs w:val="20"/>
              </w:rPr>
              <w:t xml:space="preserve">Landlord is to clearly outline the implementation plan, timing, </w:t>
            </w:r>
            <w:proofErr w:type="gramStart"/>
            <w:r w:rsidRPr="005461D4">
              <w:rPr>
                <w:rFonts w:ascii="Times New Roman" w:hAnsi="Times New Roman"/>
                <w:color w:val="000000"/>
                <w:sz w:val="20"/>
                <w:szCs w:val="20"/>
              </w:rPr>
              <w:t>roles</w:t>
            </w:r>
            <w:proofErr w:type="gramEnd"/>
            <w:r w:rsidRPr="005461D4">
              <w:rPr>
                <w:rFonts w:ascii="Times New Roman" w:hAnsi="Times New Roman"/>
                <w:color w:val="000000"/>
                <w:sz w:val="20"/>
                <w:szCs w:val="20"/>
              </w:rPr>
              <w:t xml:space="preserve"> and responsibilities including those of Tenant.  Landlord shall appoint a single point of contact and shall provide weekly status reports in a mutually agreeable format to the project manager for the Tenant and provide expectations for site visits by Tenant.</w:t>
            </w:r>
          </w:p>
          <w:p w14:paraId="30BF669F" w14:textId="77777777" w:rsidR="004E3C8C" w:rsidRPr="005461D4" w:rsidRDefault="004E3C8C" w:rsidP="004E3C8C">
            <w:pPr>
              <w:ind w:hanging="18"/>
              <w:rPr>
                <w:rFonts w:ascii="Times New Roman" w:hAnsi="Times New Roman"/>
                <w:color w:val="000000"/>
                <w:sz w:val="20"/>
                <w:szCs w:val="20"/>
              </w:rPr>
            </w:pPr>
          </w:p>
        </w:tc>
        <w:tc>
          <w:tcPr>
            <w:tcW w:w="4050" w:type="dxa"/>
            <w:tcBorders>
              <w:top w:val="nil"/>
              <w:bottom w:val="nil"/>
            </w:tcBorders>
            <w:tcPrChange w:id="522" w:author="Tom Wortham" w:date="2022-06-06T16:56:00Z">
              <w:tcPr>
                <w:tcW w:w="4050" w:type="dxa"/>
                <w:tcBorders>
                  <w:top w:val="nil"/>
                  <w:bottom w:val="nil"/>
                </w:tcBorders>
              </w:tcPr>
            </w:tcPrChange>
          </w:tcPr>
          <w:p w14:paraId="7C24B1CE" w14:textId="3813CFA7" w:rsidR="004E3C8C" w:rsidRPr="00CA4A60" w:rsidRDefault="004E3C8C" w:rsidP="004E3C8C">
            <w:pPr>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Tenant shall utilize </w:t>
            </w:r>
            <w:r>
              <w:rPr>
                <w:rFonts w:asciiTheme="minorHAnsi" w:hAnsiTheme="minorHAnsi" w:cstheme="minorHAnsi"/>
                <w:color w:val="0070C0"/>
                <w:sz w:val="20"/>
                <w:szCs w:val="20"/>
              </w:rPr>
              <w:t>T</w:t>
            </w:r>
            <w:r w:rsidRPr="00CA4A60">
              <w:rPr>
                <w:rFonts w:asciiTheme="minorHAnsi" w:hAnsiTheme="minorHAnsi" w:cstheme="minorHAnsi"/>
                <w:color w:val="0070C0"/>
                <w:sz w:val="20"/>
                <w:szCs w:val="20"/>
              </w:rPr>
              <w:t xml:space="preserve">enant </w:t>
            </w:r>
            <w:r>
              <w:rPr>
                <w:rFonts w:asciiTheme="minorHAnsi" w:hAnsiTheme="minorHAnsi" w:cstheme="minorHAnsi"/>
                <w:color w:val="0070C0"/>
                <w:sz w:val="20"/>
                <w:szCs w:val="20"/>
              </w:rPr>
              <w:t>I</w:t>
            </w:r>
            <w:r w:rsidRPr="00CA4A60">
              <w:rPr>
                <w:rFonts w:asciiTheme="minorHAnsi" w:hAnsiTheme="minorHAnsi" w:cstheme="minorHAnsi"/>
                <w:color w:val="0070C0"/>
                <w:sz w:val="20"/>
                <w:szCs w:val="20"/>
              </w:rPr>
              <w:t xml:space="preserve">mprovement </w:t>
            </w:r>
            <w:r>
              <w:rPr>
                <w:rFonts w:asciiTheme="minorHAnsi" w:hAnsiTheme="minorHAnsi" w:cstheme="minorHAnsi"/>
                <w:color w:val="0070C0"/>
                <w:sz w:val="20"/>
                <w:szCs w:val="20"/>
              </w:rPr>
              <w:t>A</w:t>
            </w:r>
            <w:r w:rsidRPr="00CA4A60">
              <w:rPr>
                <w:rFonts w:asciiTheme="minorHAnsi" w:hAnsiTheme="minorHAnsi" w:cstheme="minorHAnsi"/>
                <w:color w:val="0070C0"/>
                <w:sz w:val="20"/>
                <w:szCs w:val="20"/>
              </w:rPr>
              <w:t xml:space="preserve">llowance to upgrade the base building to its specifications.  </w:t>
            </w:r>
            <w:r>
              <w:rPr>
                <w:rFonts w:asciiTheme="minorHAnsi" w:hAnsiTheme="minorHAnsi" w:cstheme="minorHAnsi"/>
                <w:color w:val="0070C0"/>
                <w:sz w:val="20"/>
                <w:szCs w:val="20"/>
              </w:rPr>
              <w:t>Tenant performed Tenant Improvements shall not delay Lease Commencement or Rent payment so long as Base Building is completed, and Certificate of Completion is in place.</w:t>
            </w:r>
          </w:p>
          <w:p w14:paraId="39D0BE86" w14:textId="77777777" w:rsidR="004E3C8C" w:rsidRPr="00CA4A60" w:rsidRDefault="004E3C8C" w:rsidP="004E3C8C">
            <w:pPr>
              <w:ind w:hanging="18"/>
              <w:rPr>
                <w:rFonts w:asciiTheme="minorHAnsi" w:hAnsiTheme="minorHAnsi" w:cstheme="minorHAnsi"/>
                <w:color w:val="0070C0"/>
                <w:sz w:val="20"/>
                <w:szCs w:val="20"/>
              </w:rPr>
            </w:pPr>
          </w:p>
        </w:tc>
        <w:tc>
          <w:tcPr>
            <w:tcW w:w="4320" w:type="dxa"/>
            <w:tcBorders>
              <w:top w:val="nil"/>
              <w:bottom w:val="nil"/>
            </w:tcBorders>
            <w:tcPrChange w:id="523" w:author="Tom Wortham" w:date="2022-06-06T16:56:00Z">
              <w:tcPr>
                <w:tcW w:w="4320" w:type="dxa"/>
                <w:tcBorders>
                  <w:top w:val="nil"/>
                  <w:bottom w:val="nil"/>
                </w:tcBorders>
              </w:tcPr>
            </w:tcPrChange>
          </w:tcPr>
          <w:p w14:paraId="1829EF94" w14:textId="77777777" w:rsidR="004E3C8C" w:rsidRPr="00D06592" w:rsidRDefault="004E3C8C" w:rsidP="004E3C8C">
            <w:pPr>
              <w:ind w:hanging="18"/>
              <w:rPr>
                <w:rFonts w:ascii="Arial" w:hAnsi="Arial" w:cs="Arial"/>
                <w:color w:val="FF0000"/>
                <w:sz w:val="20"/>
                <w:szCs w:val="20"/>
              </w:rPr>
            </w:pPr>
          </w:p>
        </w:tc>
        <w:tc>
          <w:tcPr>
            <w:tcW w:w="4320" w:type="dxa"/>
            <w:tcBorders>
              <w:top w:val="nil"/>
              <w:bottom w:val="nil"/>
            </w:tcBorders>
            <w:tcPrChange w:id="524" w:author="Tom Wortham" w:date="2022-06-06T16:56:00Z">
              <w:tcPr>
                <w:tcW w:w="4320" w:type="dxa"/>
                <w:tcBorders>
                  <w:top w:val="nil"/>
                  <w:bottom w:val="nil"/>
                </w:tcBorders>
              </w:tcPr>
            </w:tcPrChange>
          </w:tcPr>
          <w:p w14:paraId="1BD8AC87" w14:textId="77777777" w:rsidR="004E3C8C" w:rsidRPr="00D06592" w:rsidRDefault="004E3C8C" w:rsidP="004E3C8C">
            <w:pPr>
              <w:ind w:hanging="18"/>
              <w:rPr>
                <w:rFonts w:ascii="Arial" w:hAnsi="Arial" w:cs="Arial"/>
                <w:color w:val="FF0000"/>
                <w:sz w:val="20"/>
                <w:szCs w:val="20"/>
              </w:rPr>
            </w:pPr>
          </w:p>
        </w:tc>
        <w:tc>
          <w:tcPr>
            <w:tcW w:w="4320" w:type="dxa"/>
            <w:tcBorders>
              <w:top w:val="nil"/>
              <w:bottom w:val="nil"/>
            </w:tcBorders>
            <w:tcPrChange w:id="525" w:author="Tom Wortham" w:date="2022-06-06T16:56:00Z">
              <w:tcPr>
                <w:tcW w:w="4320" w:type="dxa"/>
                <w:tcBorders>
                  <w:top w:val="nil"/>
                  <w:bottom w:val="nil"/>
                </w:tcBorders>
              </w:tcPr>
            </w:tcPrChange>
          </w:tcPr>
          <w:p w14:paraId="79C91492" w14:textId="360BC840" w:rsidR="004E3C8C" w:rsidRPr="00D06592" w:rsidRDefault="00CF1573" w:rsidP="004E3C8C">
            <w:pPr>
              <w:ind w:hanging="18"/>
              <w:rPr>
                <w:rFonts w:ascii="Arial" w:hAnsi="Arial" w:cs="Arial"/>
                <w:color w:val="FF0000"/>
                <w:sz w:val="20"/>
                <w:szCs w:val="20"/>
              </w:rPr>
            </w:pPr>
            <w:ins w:id="526" w:author="Tom Wortham" w:date="2022-06-06T17:34:00Z">
              <w:r w:rsidRPr="00A061E3">
                <w:rPr>
                  <w:rFonts w:ascii="Arial" w:hAnsi="Arial" w:cs="Arial"/>
                  <w:color w:val="FF0000"/>
                  <w:sz w:val="20"/>
                  <w:szCs w:val="20"/>
                </w:rPr>
                <w:t>Agreed.</w:t>
              </w:r>
            </w:ins>
          </w:p>
        </w:tc>
      </w:tr>
      <w:tr w:rsidR="004E3C8C" w:rsidRPr="005461D4" w14:paraId="1C1A287E" w14:textId="32271582" w:rsidTr="00D95E80">
        <w:trPr>
          <w:trHeight w:val="1710"/>
          <w:jc w:val="center"/>
          <w:trPrChange w:id="527" w:author="Tom Wortham" w:date="2022-06-06T16:56:00Z">
            <w:trPr>
              <w:trHeight w:val="1710"/>
              <w:jc w:val="center"/>
            </w:trPr>
          </w:trPrChange>
        </w:trPr>
        <w:tc>
          <w:tcPr>
            <w:tcW w:w="535" w:type="dxa"/>
            <w:tcBorders>
              <w:top w:val="nil"/>
            </w:tcBorders>
            <w:tcPrChange w:id="528" w:author="Tom Wortham" w:date="2022-06-06T16:56:00Z">
              <w:tcPr>
                <w:tcW w:w="535" w:type="dxa"/>
                <w:tcBorders>
                  <w:top w:val="nil"/>
                </w:tcBorders>
              </w:tcPr>
            </w:tcPrChange>
          </w:tcPr>
          <w:p w14:paraId="01F93CD2" w14:textId="77777777" w:rsidR="004E3C8C" w:rsidRPr="005461D4" w:rsidRDefault="004E3C8C" w:rsidP="004E3C8C">
            <w:pPr>
              <w:ind w:left="-113"/>
              <w:jc w:val="center"/>
              <w:rPr>
                <w:rFonts w:ascii="Times New Roman" w:hAnsi="Times New Roman"/>
                <w:sz w:val="20"/>
                <w:szCs w:val="20"/>
              </w:rPr>
            </w:pPr>
          </w:p>
        </w:tc>
        <w:tc>
          <w:tcPr>
            <w:tcW w:w="1980" w:type="dxa"/>
            <w:tcBorders>
              <w:top w:val="nil"/>
            </w:tcBorders>
            <w:tcPrChange w:id="529" w:author="Tom Wortham" w:date="2022-06-06T16:56:00Z">
              <w:tcPr>
                <w:tcW w:w="1980" w:type="dxa"/>
                <w:tcBorders>
                  <w:top w:val="nil"/>
                </w:tcBorders>
              </w:tcPr>
            </w:tcPrChange>
          </w:tcPr>
          <w:p w14:paraId="519EEBED" w14:textId="77777777" w:rsidR="004E3C8C" w:rsidRPr="005461D4" w:rsidRDefault="004E3C8C" w:rsidP="004E3C8C">
            <w:pPr>
              <w:ind w:left="-18"/>
              <w:rPr>
                <w:rFonts w:ascii="Times New Roman" w:hAnsi="Times New Roman"/>
                <w:b/>
                <w:i/>
                <w:sz w:val="20"/>
                <w:szCs w:val="20"/>
              </w:rPr>
            </w:pPr>
          </w:p>
        </w:tc>
        <w:tc>
          <w:tcPr>
            <w:tcW w:w="3690" w:type="dxa"/>
            <w:tcBorders>
              <w:top w:val="nil"/>
            </w:tcBorders>
            <w:tcPrChange w:id="530" w:author="Tom Wortham" w:date="2022-06-06T16:56:00Z">
              <w:tcPr>
                <w:tcW w:w="3690" w:type="dxa"/>
                <w:tcBorders>
                  <w:top w:val="nil"/>
                </w:tcBorders>
              </w:tcPr>
            </w:tcPrChange>
          </w:tcPr>
          <w:p w14:paraId="3A6D4FE9" w14:textId="77777777" w:rsidR="004E3C8C" w:rsidRPr="005461D4" w:rsidRDefault="004E3C8C" w:rsidP="004E3C8C">
            <w:pPr>
              <w:ind w:hanging="18"/>
              <w:rPr>
                <w:rFonts w:ascii="Times New Roman" w:hAnsi="Times New Roman"/>
                <w:b/>
                <w:color w:val="000000"/>
                <w:sz w:val="20"/>
                <w:szCs w:val="20"/>
              </w:rPr>
            </w:pPr>
            <w:r w:rsidRPr="005461D4">
              <w:rPr>
                <w:rFonts w:ascii="Times New Roman" w:hAnsi="Times New Roman"/>
                <w:b/>
                <w:color w:val="000000"/>
                <w:sz w:val="20"/>
                <w:szCs w:val="20"/>
              </w:rPr>
              <w:t xml:space="preserve">Landlord shall provide Landlord’s Work on a “Turnkey” basis including all space planning services, construction drawings, permit fees, etc.  Landlord shall provide Tenant an “open book” itemization of all costs associated with Landlord’s Work. </w:t>
            </w:r>
          </w:p>
          <w:p w14:paraId="58CDC04F" w14:textId="77777777" w:rsidR="004E3C8C" w:rsidRPr="005461D4" w:rsidRDefault="004E3C8C" w:rsidP="004E3C8C">
            <w:pPr>
              <w:ind w:hanging="18"/>
              <w:rPr>
                <w:rFonts w:ascii="Times New Roman" w:hAnsi="Times New Roman"/>
                <w:color w:val="000000"/>
                <w:sz w:val="20"/>
                <w:szCs w:val="20"/>
              </w:rPr>
            </w:pPr>
          </w:p>
        </w:tc>
        <w:tc>
          <w:tcPr>
            <w:tcW w:w="4050" w:type="dxa"/>
            <w:tcBorders>
              <w:top w:val="nil"/>
            </w:tcBorders>
            <w:tcPrChange w:id="531" w:author="Tom Wortham" w:date="2022-06-06T16:56:00Z">
              <w:tcPr>
                <w:tcW w:w="4050" w:type="dxa"/>
                <w:tcBorders>
                  <w:top w:val="nil"/>
                </w:tcBorders>
              </w:tcPr>
            </w:tcPrChange>
          </w:tcPr>
          <w:p w14:paraId="3F08C0C6" w14:textId="14347B69" w:rsidR="004E3C8C" w:rsidRPr="00CA4A60" w:rsidRDefault="004E3C8C" w:rsidP="004E3C8C">
            <w:pPr>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Tenant performed </w:t>
            </w:r>
            <w:r>
              <w:rPr>
                <w:rFonts w:asciiTheme="minorHAnsi" w:hAnsiTheme="minorHAnsi" w:cstheme="minorHAnsi"/>
                <w:color w:val="0070C0"/>
                <w:sz w:val="20"/>
                <w:szCs w:val="20"/>
              </w:rPr>
              <w:t>TIs</w:t>
            </w:r>
            <w:r w:rsidRPr="00CA4A60">
              <w:rPr>
                <w:rFonts w:asciiTheme="minorHAnsi" w:hAnsiTheme="minorHAnsi" w:cstheme="minorHAnsi"/>
                <w:color w:val="0070C0"/>
                <w:sz w:val="20"/>
                <w:szCs w:val="20"/>
              </w:rPr>
              <w:t xml:space="preserve"> shall not delay Lease Commencement or Rent payment so long as Base Building is fully complete</w:t>
            </w:r>
            <w:r>
              <w:rPr>
                <w:rFonts w:asciiTheme="minorHAnsi" w:hAnsiTheme="minorHAnsi" w:cstheme="minorHAnsi"/>
                <w:color w:val="0070C0"/>
                <w:sz w:val="20"/>
                <w:szCs w:val="20"/>
              </w:rPr>
              <w:t>d</w:t>
            </w:r>
            <w:r w:rsidRPr="00CA4A60">
              <w:rPr>
                <w:rFonts w:asciiTheme="minorHAnsi" w:hAnsiTheme="minorHAnsi" w:cstheme="minorHAnsi"/>
                <w:color w:val="0070C0"/>
                <w:sz w:val="20"/>
                <w:szCs w:val="20"/>
              </w:rPr>
              <w:t>, and Certificate of Completion is in place.</w:t>
            </w:r>
          </w:p>
          <w:p w14:paraId="6857860A" w14:textId="77777777" w:rsidR="004E3C8C" w:rsidRPr="00CA4A60" w:rsidRDefault="004E3C8C" w:rsidP="004E3C8C">
            <w:pPr>
              <w:ind w:hanging="18"/>
              <w:rPr>
                <w:rFonts w:asciiTheme="minorHAnsi" w:hAnsiTheme="minorHAnsi" w:cstheme="minorHAnsi"/>
                <w:color w:val="0070C0"/>
                <w:sz w:val="20"/>
                <w:szCs w:val="20"/>
              </w:rPr>
            </w:pPr>
          </w:p>
        </w:tc>
        <w:tc>
          <w:tcPr>
            <w:tcW w:w="4320" w:type="dxa"/>
            <w:tcBorders>
              <w:top w:val="nil"/>
            </w:tcBorders>
            <w:tcPrChange w:id="532" w:author="Tom Wortham" w:date="2022-06-06T16:56:00Z">
              <w:tcPr>
                <w:tcW w:w="4320" w:type="dxa"/>
                <w:tcBorders>
                  <w:top w:val="nil"/>
                </w:tcBorders>
              </w:tcPr>
            </w:tcPrChange>
          </w:tcPr>
          <w:p w14:paraId="00BE2AB1" w14:textId="77777777" w:rsidR="004E3C8C" w:rsidRPr="00D06592" w:rsidRDefault="004E3C8C" w:rsidP="004E3C8C">
            <w:pPr>
              <w:ind w:hanging="18"/>
              <w:rPr>
                <w:rFonts w:ascii="Arial" w:hAnsi="Arial" w:cs="Arial"/>
                <w:color w:val="FF0000"/>
                <w:sz w:val="20"/>
                <w:szCs w:val="20"/>
              </w:rPr>
            </w:pPr>
          </w:p>
        </w:tc>
        <w:tc>
          <w:tcPr>
            <w:tcW w:w="4320" w:type="dxa"/>
            <w:tcBorders>
              <w:top w:val="nil"/>
            </w:tcBorders>
            <w:tcPrChange w:id="533" w:author="Tom Wortham" w:date="2022-06-06T16:56:00Z">
              <w:tcPr>
                <w:tcW w:w="4320" w:type="dxa"/>
                <w:tcBorders>
                  <w:top w:val="nil"/>
                </w:tcBorders>
              </w:tcPr>
            </w:tcPrChange>
          </w:tcPr>
          <w:p w14:paraId="1A7881D9" w14:textId="77777777" w:rsidR="004E3C8C" w:rsidRPr="00D06592" w:rsidRDefault="004E3C8C" w:rsidP="004E3C8C">
            <w:pPr>
              <w:ind w:hanging="18"/>
              <w:rPr>
                <w:rFonts w:ascii="Arial" w:hAnsi="Arial" w:cs="Arial"/>
                <w:color w:val="FF0000"/>
                <w:sz w:val="20"/>
                <w:szCs w:val="20"/>
              </w:rPr>
            </w:pPr>
          </w:p>
        </w:tc>
        <w:tc>
          <w:tcPr>
            <w:tcW w:w="4320" w:type="dxa"/>
            <w:tcBorders>
              <w:top w:val="nil"/>
            </w:tcBorders>
            <w:tcPrChange w:id="534" w:author="Tom Wortham" w:date="2022-06-06T16:56:00Z">
              <w:tcPr>
                <w:tcW w:w="4320" w:type="dxa"/>
                <w:tcBorders>
                  <w:top w:val="nil"/>
                </w:tcBorders>
              </w:tcPr>
            </w:tcPrChange>
          </w:tcPr>
          <w:p w14:paraId="2070E86E" w14:textId="2A2B8F1B" w:rsidR="004E3C8C" w:rsidRPr="00D06592" w:rsidRDefault="001D4405" w:rsidP="004E3C8C">
            <w:pPr>
              <w:ind w:hanging="18"/>
              <w:rPr>
                <w:rFonts w:ascii="Arial" w:hAnsi="Arial" w:cs="Arial"/>
                <w:color w:val="FF0000"/>
                <w:sz w:val="20"/>
                <w:szCs w:val="20"/>
              </w:rPr>
            </w:pPr>
            <w:ins w:id="535" w:author="Tom Wortham" w:date="2022-06-06T17:34:00Z">
              <w:r w:rsidRPr="00A061E3">
                <w:rPr>
                  <w:rFonts w:ascii="Arial" w:hAnsi="Arial" w:cs="Arial"/>
                  <w:color w:val="FF0000"/>
                  <w:sz w:val="20"/>
                  <w:szCs w:val="20"/>
                </w:rPr>
                <w:t>Agreed.</w:t>
              </w:r>
            </w:ins>
          </w:p>
        </w:tc>
      </w:tr>
      <w:tr w:rsidR="004E3C8C" w:rsidRPr="005461D4" w14:paraId="67845D4A" w14:textId="26919363" w:rsidTr="00D95E80">
        <w:trPr>
          <w:jc w:val="center"/>
          <w:trPrChange w:id="536" w:author="Tom Wortham" w:date="2022-06-06T16:56:00Z">
            <w:trPr>
              <w:jc w:val="center"/>
            </w:trPr>
          </w:trPrChange>
        </w:trPr>
        <w:tc>
          <w:tcPr>
            <w:tcW w:w="535" w:type="dxa"/>
            <w:tcPrChange w:id="537" w:author="Tom Wortham" w:date="2022-06-06T16:56:00Z">
              <w:tcPr>
                <w:tcW w:w="535" w:type="dxa"/>
              </w:tcPr>
            </w:tcPrChange>
          </w:tcPr>
          <w:p w14:paraId="6CBFCC13" w14:textId="77777777" w:rsidR="004E3C8C" w:rsidRPr="005461D4" w:rsidRDefault="004E3C8C" w:rsidP="004E3C8C">
            <w:pPr>
              <w:ind w:left="-113"/>
              <w:jc w:val="center"/>
              <w:rPr>
                <w:rFonts w:ascii="Times New Roman" w:hAnsi="Times New Roman"/>
                <w:sz w:val="20"/>
                <w:szCs w:val="20"/>
              </w:rPr>
            </w:pPr>
            <w:r w:rsidRPr="005461D4">
              <w:rPr>
                <w:rFonts w:ascii="Times New Roman" w:hAnsi="Times New Roman"/>
                <w:sz w:val="20"/>
                <w:szCs w:val="20"/>
              </w:rPr>
              <w:t>20.</w:t>
            </w:r>
          </w:p>
        </w:tc>
        <w:tc>
          <w:tcPr>
            <w:tcW w:w="1980" w:type="dxa"/>
            <w:tcPrChange w:id="538" w:author="Tom Wortham" w:date="2022-06-06T16:56:00Z">
              <w:tcPr>
                <w:tcW w:w="1980" w:type="dxa"/>
              </w:tcPr>
            </w:tcPrChange>
          </w:tcPr>
          <w:p w14:paraId="1504E7C5" w14:textId="77777777" w:rsidR="004E3C8C" w:rsidRPr="005461D4" w:rsidRDefault="004E3C8C" w:rsidP="004E3C8C">
            <w:pPr>
              <w:ind w:left="-18"/>
              <w:rPr>
                <w:rFonts w:ascii="Times New Roman" w:hAnsi="Times New Roman"/>
                <w:b/>
                <w:i/>
                <w:sz w:val="20"/>
                <w:szCs w:val="20"/>
              </w:rPr>
            </w:pPr>
            <w:r w:rsidRPr="005461D4">
              <w:rPr>
                <w:rFonts w:ascii="Times New Roman" w:hAnsi="Times New Roman"/>
                <w:b/>
                <w:i/>
                <w:sz w:val="20"/>
                <w:szCs w:val="20"/>
              </w:rPr>
              <w:t>Condition of Premises:</w:t>
            </w:r>
          </w:p>
          <w:p w14:paraId="783C3592" w14:textId="77777777" w:rsidR="004E3C8C" w:rsidRPr="005461D4" w:rsidRDefault="004E3C8C" w:rsidP="004E3C8C">
            <w:pPr>
              <w:ind w:left="-18"/>
              <w:rPr>
                <w:rFonts w:ascii="Times New Roman" w:hAnsi="Times New Roman"/>
                <w:b/>
                <w:i/>
                <w:sz w:val="20"/>
                <w:szCs w:val="20"/>
              </w:rPr>
            </w:pPr>
          </w:p>
          <w:p w14:paraId="38E02D68" w14:textId="77777777" w:rsidR="004E3C8C" w:rsidRPr="005461D4" w:rsidRDefault="004E3C8C" w:rsidP="004E3C8C">
            <w:pPr>
              <w:ind w:left="-18"/>
              <w:rPr>
                <w:rFonts w:ascii="Times New Roman" w:hAnsi="Times New Roman"/>
                <w:b/>
                <w:i/>
                <w:sz w:val="20"/>
                <w:szCs w:val="20"/>
              </w:rPr>
            </w:pPr>
          </w:p>
          <w:p w14:paraId="0B3AC2EE" w14:textId="77777777" w:rsidR="004E3C8C" w:rsidRPr="005461D4" w:rsidRDefault="004E3C8C" w:rsidP="004E3C8C">
            <w:pPr>
              <w:ind w:left="-18"/>
              <w:rPr>
                <w:rFonts w:ascii="Times New Roman" w:hAnsi="Times New Roman"/>
                <w:b/>
                <w:i/>
                <w:sz w:val="20"/>
                <w:szCs w:val="20"/>
              </w:rPr>
            </w:pPr>
          </w:p>
          <w:p w14:paraId="6854D743" w14:textId="77777777" w:rsidR="004E3C8C" w:rsidRPr="005461D4" w:rsidRDefault="004E3C8C" w:rsidP="004E3C8C">
            <w:pPr>
              <w:ind w:left="-18"/>
              <w:rPr>
                <w:rFonts w:ascii="Times New Roman" w:hAnsi="Times New Roman"/>
                <w:b/>
                <w:i/>
                <w:sz w:val="20"/>
                <w:szCs w:val="20"/>
              </w:rPr>
            </w:pPr>
          </w:p>
          <w:p w14:paraId="19D30507" w14:textId="77777777" w:rsidR="004E3C8C" w:rsidRPr="005461D4" w:rsidRDefault="004E3C8C" w:rsidP="004E3C8C">
            <w:pPr>
              <w:ind w:left="-18"/>
              <w:rPr>
                <w:rFonts w:ascii="Times New Roman" w:hAnsi="Times New Roman"/>
                <w:b/>
                <w:i/>
                <w:sz w:val="20"/>
                <w:szCs w:val="20"/>
              </w:rPr>
            </w:pPr>
          </w:p>
        </w:tc>
        <w:tc>
          <w:tcPr>
            <w:tcW w:w="3690" w:type="dxa"/>
            <w:tcPrChange w:id="539" w:author="Tom Wortham" w:date="2022-06-06T16:56:00Z">
              <w:tcPr>
                <w:tcW w:w="3690" w:type="dxa"/>
              </w:tcPr>
            </w:tcPrChange>
          </w:tcPr>
          <w:p w14:paraId="4F748F4B" w14:textId="77777777" w:rsidR="004E3C8C" w:rsidRPr="005461D4" w:rsidRDefault="004E3C8C" w:rsidP="004E3C8C">
            <w:pPr>
              <w:ind w:hanging="18"/>
              <w:rPr>
                <w:rFonts w:ascii="Times New Roman" w:hAnsi="Times New Roman"/>
                <w:sz w:val="20"/>
                <w:szCs w:val="20"/>
              </w:rPr>
            </w:pPr>
            <w:r w:rsidRPr="005461D4">
              <w:rPr>
                <w:rFonts w:ascii="Times New Roman" w:hAnsi="Times New Roman"/>
                <w:sz w:val="20"/>
                <w:szCs w:val="20"/>
              </w:rPr>
              <w:t xml:space="preserve">The Premises upon delivery shall (1) be in good condition and repair; (2) be free of hazardous wastes or toxic substances; (3) fully comply with all laws, rules, regulations, codes and ordinances; and (4) be substantially complete subject to punch list items; (5) have been issued and delivered to Tenant a final Certificate of Occupancy (or a Temporary Certificate of Occupancy or other authorization or permission, if required, permitting occupancy for the purposes of Tenant’s </w:t>
            </w:r>
            <w:proofErr w:type="spellStart"/>
            <w:r w:rsidRPr="005461D4">
              <w:rPr>
                <w:rFonts w:ascii="Times New Roman" w:hAnsi="Times New Roman"/>
                <w:sz w:val="20"/>
                <w:szCs w:val="20"/>
              </w:rPr>
              <w:t>fixturization</w:t>
            </w:r>
            <w:proofErr w:type="spellEnd"/>
            <w:r w:rsidRPr="005461D4">
              <w:rPr>
                <w:rFonts w:ascii="Times New Roman" w:hAnsi="Times New Roman"/>
                <w:sz w:val="20"/>
                <w:szCs w:val="20"/>
              </w:rPr>
              <w:t xml:space="preserve"> and stocking of merchandise, and hiring and training employees pending the issuance of the final Certificate of Occupancy or equivalent, as applicable).</w:t>
            </w:r>
          </w:p>
          <w:p w14:paraId="45AA2176" w14:textId="77777777" w:rsidR="004E3C8C" w:rsidRPr="005461D4" w:rsidRDefault="004E3C8C" w:rsidP="004E3C8C">
            <w:pPr>
              <w:rPr>
                <w:rFonts w:ascii="Times New Roman" w:hAnsi="Times New Roman"/>
                <w:sz w:val="20"/>
                <w:szCs w:val="20"/>
              </w:rPr>
            </w:pPr>
          </w:p>
        </w:tc>
        <w:tc>
          <w:tcPr>
            <w:tcW w:w="4050" w:type="dxa"/>
            <w:tcPrChange w:id="540" w:author="Tom Wortham" w:date="2022-06-06T16:56:00Z">
              <w:tcPr>
                <w:tcW w:w="4050" w:type="dxa"/>
              </w:tcPr>
            </w:tcPrChange>
          </w:tcPr>
          <w:p w14:paraId="42E11D18" w14:textId="6D95C9CA" w:rsidR="004E3C8C" w:rsidRPr="00CA4A60" w:rsidRDefault="004E3C8C" w:rsidP="004E3C8C">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Agreed, Certificate of Completion will be completed before anticipated Lease signing date. The Certificate of Completion will allow the Tenant to begin buildouts and set up of equipment within the premises.</w:t>
            </w:r>
          </w:p>
          <w:p w14:paraId="788F6C30" w14:textId="77777777" w:rsidR="004E3C8C" w:rsidRPr="00CA4A60" w:rsidRDefault="004E3C8C" w:rsidP="004E3C8C">
            <w:pPr>
              <w:ind w:hanging="18"/>
              <w:rPr>
                <w:rFonts w:asciiTheme="minorHAnsi" w:hAnsiTheme="minorHAnsi" w:cstheme="minorHAnsi"/>
                <w:color w:val="0070C0"/>
                <w:sz w:val="20"/>
                <w:szCs w:val="20"/>
              </w:rPr>
            </w:pPr>
          </w:p>
        </w:tc>
        <w:tc>
          <w:tcPr>
            <w:tcW w:w="4320" w:type="dxa"/>
            <w:tcPrChange w:id="541" w:author="Tom Wortham" w:date="2022-06-06T16:56:00Z">
              <w:tcPr>
                <w:tcW w:w="4320" w:type="dxa"/>
              </w:tcPr>
            </w:tcPrChange>
          </w:tcPr>
          <w:p w14:paraId="4C8A2297" w14:textId="2E5E2E26" w:rsidR="004E3C8C" w:rsidRDefault="004E3C8C" w:rsidP="004E3C8C">
            <w:pPr>
              <w:ind w:hanging="18"/>
              <w:rPr>
                <w:rFonts w:ascii="Arial" w:hAnsi="Arial" w:cs="Arial"/>
                <w:color w:val="FF0000"/>
                <w:sz w:val="20"/>
                <w:szCs w:val="20"/>
              </w:rPr>
            </w:pPr>
          </w:p>
        </w:tc>
        <w:tc>
          <w:tcPr>
            <w:tcW w:w="4320" w:type="dxa"/>
            <w:tcPrChange w:id="542" w:author="Tom Wortham" w:date="2022-06-06T16:56:00Z">
              <w:tcPr>
                <w:tcW w:w="4320" w:type="dxa"/>
              </w:tcPr>
            </w:tcPrChange>
          </w:tcPr>
          <w:p w14:paraId="7BBCD5F6" w14:textId="77777777" w:rsidR="004E3C8C" w:rsidRDefault="004E3C8C" w:rsidP="004E3C8C">
            <w:pPr>
              <w:ind w:hanging="18"/>
              <w:rPr>
                <w:rFonts w:ascii="Arial" w:hAnsi="Arial" w:cs="Arial"/>
                <w:color w:val="FF0000"/>
                <w:sz w:val="20"/>
                <w:szCs w:val="20"/>
              </w:rPr>
            </w:pPr>
          </w:p>
        </w:tc>
        <w:tc>
          <w:tcPr>
            <w:tcW w:w="4320" w:type="dxa"/>
            <w:tcPrChange w:id="543" w:author="Tom Wortham" w:date="2022-06-06T16:56:00Z">
              <w:tcPr>
                <w:tcW w:w="4320" w:type="dxa"/>
              </w:tcPr>
            </w:tcPrChange>
          </w:tcPr>
          <w:p w14:paraId="39D0051F" w14:textId="78AF41AF" w:rsidR="004E3C8C" w:rsidRDefault="001D4405" w:rsidP="004E3C8C">
            <w:pPr>
              <w:ind w:hanging="18"/>
              <w:rPr>
                <w:rFonts w:ascii="Arial" w:hAnsi="Arial" w:cs="Arial"/>
                <w:color w:val="FF0000"/>
                <w:sz w:val="20"/>
                <w:szCs w:val="20"/>
              </w:rPr>
            </w:pPr>
            <w:ins w:id="544" w:author="Tom Wortham" w:date="2022-06-06T17:35:00Z">
              <w:r w:rsidRPr="00A061E3">
                <w:rPr>
                  <w:rFonts w:ascii="Arial" w:hAnsi="Arial" w:cs="Arial"/>
                  <w:color w:val="FF0000"/>
                  <w:sz w:val="20"/>
                  <w:szCs w:val="20"/>
                </w:rPr>
                <w:t>Agreed.</w:t>
              </w:r>
            </w:ins>
          </w:p>
        </w:tc>
      </w:tr>
      <w:tr w:rsidR="004E3C8C" w:rsidRPr="005461D4" w14:paraId="5498C9C6" w14:textId="7C614D06" w:rsidTr="00D95E80">
        <w:trPr>
          <w:jc w:val="center"/>
          <w:trPrChange w:id="545" w:author="Tom Wortham" w:date="2022-06-06T16:56:00Z">
            <w:trPr>
              <w:jc w:val="center"/>
            </w:trPr>
          </w:trPrChange>
        </w:trPr>
        <w:tc>
          <w:tcPr>
            <w:tcW w:w="535" w:type="dxa"/>
            <w:tcPrChange w:id="546" w:author="Tom Wortham" w:date="2022-06-06T16:56:00Z">
              <w:tcPr>
                <w:tcW w:w="535" w:type="dxa"/>
              </w:tcPr>
            </w:tcPrChange>
          </w:tcPr>
          <w:p w14:paraId="5BFBDFC9" w14:textId="77777777" w:rsidR="004E3C8C" w:rsidRPr="005461D4" w:rsidRDefault="004E3C8C" w:rsidP="004E3C8C">
            <w:pPr>
              <w:ind w:left="-113"/>
              <w:jc w:val="center"/>
              <w:rPr>
                <w:rFonts w:ascii="Times New Roman" w:hAnsi="Times New Roman"/>
                <w:sz w:val="20"/>
                <w:szCs w:val="20"/>
              </w:rPr>
            </w:pPr>
            <w:r w:rsidRPr="005461D4">
              <w:rPr>
                <w:rFonts w:ascii="Times New Roman" w:hAnsi="Times New Roman"/>
                <w:sz w:val="20"/>
                <w:szCs w:val="20"/>
              </w:rPr>
              <w:t>21.</w:t>
            </w:r>
          </w:p>
        </w:tc>
        <w:tc>
          <w:tcPr>
            <w:tcW w:w="1980" w:type="dxa"/>
            <w:tcPrChange w:id="547" w:author="Tom Wortham" w:date="2022-06-06T16:56:00Z">
              <w:tcPr>
                <w:tcW w:w="1980" w:type="dxa"/>
              </w:tcPr>
            </w:tcPrChange>
          </w:tcPr>
          <w:p w14:paraId="68C4FE2E" w14:textId="77777777" w:rsidR="004E3C8C" w:rsidRPr="005461D4" w:rsidRDefault="004E3C8C" w:rsidP="004E3C8C">
            <w:pPr>
              <w:ind w:left="-18"/>
              <w:rPr>
                <w:rFonts w:ascii="Times New Roman" w:hAnsi="Times New Roman"/>
                <w:b/>
                <w:i/>
                <w:sz w:val="20"/>
                <w:szCs w:val="20"/>
              </w:rPr>
            </w:pPr>
            <w:r w:rsidRPr="005461D4">
              <w:rPr>
                <w:rFonts w:ascii="Times New Roman" w:hAnsi="Times New Roman"/>
                <w:b/>
                <w:i/>
                <w:sz w:val="20"/>
                <w:szCs w:val="20"/>
              </w:rPr>
              <w:t>Tenant Alterations and Additions:</w:t>
            </w:r>
          </w:p>
        </w:tc>
        <w:tc>
          <w:tcPr>
            <w:tcW w:w="3690" w:type="dxa"/>
            <w:tcPrChange w:id="548" w:author="Tom Wortham" w:date="2022-06-06T16:56:00Z">
              <w:tcPr>
                <w:tcW w:w="3690" w:type="dxa"/>
              </w:tcPr>
            </w:tcPrChange>
          </w:tcPr>
          <w:p w14:paraId="68581495" w14:textId="77777777" w:rsidR="004E3C8C" w:rsidRPr="005461D4" w:rsidRDefault="004E3C8C" w:rsidP="004E3C8C">
            <w:pPr>
              <w:ind w:hanging="18"/>
              <w:rPr>
                <w:rFonts w:ascii="Times New Roman" w:hAnsi="Times New Roman"/>
                <w:sz w:val="20"/>
                <w:szCs w:val="20"/>
              </w:rPr>
            </w:pPr>
            <w:r w:rsidRPr="005461D4">
              <w:rPr>
                <w:rFonts w:ascii="Times New Roman" w:hAnsi="Times New Roman"/>
                <w:sz w:val="20"/>
                <w:szCs w:val="20"/>
              </w:rPr>
              <w:t>Tenant may make any alterations, improvements, or additions to the Premises (each, a “</w:t>
            </w:r>
            <w:r w:rsidRPr="005461D4">
              <w:rPr>
                <w:rFonts w:ascii="Times New Roman" w:hAnsi="Times New Roman"/>
                <w:sz w:val="20"/>
                <w:szCs w:val="20"/>
                <w:u w:val="single"/>
              </w:rPr>
              <w:t>Tenant’s Change</w:t>
            </w:r>
            <w:r w:rsidRPr="005461D4">
              <w:rPr>
                <w:rFonts w:ascii="Times New Roman" w:hAnsi="Times New Roman"/>
                <w:sz w:val="20"/>
                <w:szCs w:val="20"/>
              </w:rPr>
              <w:t xml:space="preserve">”) which do not cost </w:t>
            </w:r>
            <w:proofErr w:type="gramStart"/>
            <w:r w:rsidRPr="005461D4">
              <w:rPr>
                <w:rFonts w:ascii="Times New Roman" w:hAnsi="Times New Roman"/>
                <w:sz w:val="20"/>
                <w:szCs w:val="20"/>
              </w:rPr>
              <w:t>in excess of</w:t>
            </w:r>
            <w:proofErr w:type="gramEnd"/>
            <w:r w:rsidRPr="005461D4">
              <w:rPr>
                <w:rFonts w:ascii="Times New Roman" w:hAnsi="Times New Roman"/>
                <w:sz w:val="20"/>
                <w:szCs w:val="20"/>
              </w:rPr>
              <w:t xml:space="preserve"> $1,000,000 without Landlord’s prior written consent.  Tenant must obtain Landlord’s prior written consent to any Tenant’s Change which will cost </w:t>
            </w:r>
            <w:proofErr w:type="gramStart"/>
            <w:r w:rsidRPr="005461D4">
              <w:rPr>
                <w:rFonts w:ascii="Times New Roman" w:hAnsi="Times New Roman"/>
                <w:sz w:val="20"/>
                <w:szCs w:val="20"/>
              </w:rPr>
              <w:t>in excess of</w:t>
            </w:r>
            <w:proofErr w:type="gramEnd"/>
            <w:r w:rsidRPr="005461D4">
              <w:rPr>
                <w:rFonts w:ascii="Times New Roman" w:hAnsi="Times New Roman"/>
                <w:sz w:val="20"/>
                <w:szCs w:val="20"/>
              </w:rPr>
              <w:t xml:space="preserve"> $1,000,000, which consent Landlord agrees not to unreasonably withhold, condition or delay.  Tenant shall not be required to remove the applicable Tenant’s Change at the termination or expiration of this Lease.</w:t>
            </w:r>
          </w:p>
          <w:p w14:paraId="135BBD30" w14:textId="77777777" w:rsidR="004E3C8C" w:rsidRPr="005461D4" w:rsidRDefault="004E3C8C" w:rsidP="004E3C8C">
            <w:pPr>
              <w:tabs>
                <w:tab w:val="num" w:pos="2160"/>
              </w:tabs>
              <w:rPr>
                <w:rFonts w:ascii="Times New Roman" w:hAnsi="Times New Roman"/>
                <w:sz w:val="20"/>
                <w:szCs w:val="20"/>
              </w:rPr>
            </w:pPr>
          </w:p>
        </w:tc>
        <w:tc>
          <w:tcPr>
            <w:tcW w:w="4050" w:type="dxa"/>
            <w:tcPrChange w:id="549" w:author="Tom Wortham" w:date="2022-06-06T16:56:00Z">
              <w:tcPr>
                <w:tcW w:w="4050" w:type="dxa"/>
              </w:tcPr>
            </w:tcPrChange>
          </w:tcPr>
          <w:p w14:paraId="100A9F0D" w14:textId="6C908263" w:rsidR="004E3C8C" w:rsidRPr="00CA4A60" w:rsidRDefault="004E3C8C" w:rsidP="004E3C8C">
            <w:pPr>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The </w:t>
            </w:r>
            <w:r w:rsidRPr="00280B8B">
              <w:rPr>
                <w:rFonts w:asciiTheme="minorHAnsi" w:hAnsiTheme="minorHAnsi" w:cstheme="minorHAnsi"/>
                <w:color w:val="0070C0"/>
                <w:sz w:val="20"/>
                <w:szCs w:val="20"/>
              </w:rPr>
              <w:t xml:space="preserve">Landlord requires consent for any change </w:t>
            </w:r>
            <w:proofErr w:type="gramStart"/>
            <w:r w:rsidRPr="00280B8B">
              <w:rPr>
                <w:rFonts w:asciiTheme="minorHAnsi" w:hAnsiTheme="minorHAnsi" w:cstheme="minorHAnsi"/>
                <w:color w:val="0070C0"/>
                <w:sz w:val="20"/>
                <w:szCs w:val="20"/>
              </w:rPr>
              <w:t>in excess of</w:t>
            </w:r>
            <w:proofErr w:type="gramEnd"/>
            <w:r w:rsidRPr="00280B8B">
              <w:rPr>
                <w:rFonts w:asciiTheme="minorHAnsi" w:hAnsiTheme="minorHAnsi" w:cstheme="minorHAnsi"/>
                <w:color w:val="0070C0"/>
                <w:sz w:val="20"/>
                <w:szCs w:val="20"/>
              </w:rPr>
              <w:t xml:space="preserve"> $50,000.  The Landlord’s review will be completed within 10 days of receipt, or the request will be deemed approved</w:t>
            </w:r>
            <w:r w:rsidRPr="00CA4A60">
              <w:rPr>
                <w:rFonts w:asciiTheme="minorHAnsi" w:hAnsiTheme="minorHAnsi" w:cstheme="minorHAnsi"/>
                <w:color w:val="0070C0"/>
                <w:sz w:val="20"/>
                <w:szCs w:val="20"/>
              </w:rPr>
              <w:t>.</w:t>
            </w:r>
          </w:p>
        </w:tc>
        <w:tc>
          <w:tcPr>
            <w:tcW w:w="4320" w:type="dxa"/>
            <w:tcPrChange w:id="550" w:author="Tom Wortham" w:date="2022-06-06T16:56:00Z">
              <w:tcPr>
                <w:tcW w:w="4320" w:type="dxa"/>
              </w:tcPr>
            </w:tcPrChange>
          </w:tcPr>
          <w:p w14:paraId="2AD577EF" w14:textId="5077DDB2" w:rsidR="004E3C8C" w:rsidRPr="00CC6110" w:rsidRDefault="004E3C8C" w:rsidP="004E3C8C">
            <w:pPr>
              <w:rPr>
                <w:rFonts w:ascii="Arial" w:hAnsi="Arial" w:cs="Arial"/>
                <w:color w:val="FF0000"/>
                <w:sz w:val="20"/>
                <w:szCs w:val="20"/>
              </w:rPr>
            </w:pPr>
            <w:r>
              <w:rPr>
                <w:rFonts w:ascii="Arial" w:hAnsi="Arial" w:cs="Arial"/>
                <w:color w:val="FF0000"/>
                <w:sz w:val="20"/>
                <w:szCs w:val="20"/>
              </w:rPr>
              <w:t xml:space="preserve">Agreed except Tenant may make any alteration </w:t>
            </w:r>
            <w:proofErr w:type="gramStart"/>
            <w:r>
              <w:rPr>
                <w:rFonts w:ascii="Arial" w:hAnsi="Arial" w:cs="Arial"/>
                <w:color w:val="FF0000"/>
                <w:sz w:val="20"/>
                <w:szCs w:val="20"/>
              </w:rPr>
              <w:t>in excess of</w:t>
            </w:r>
            <w:proofErr w:type="gramEnd"/>
            <w:r>
              <w:rPr>
                <w:rFonts w:ascii="Arial" w:hAnsi="Arial" w:cs="Arial"/>
                <w:color w:val="FF0000"/>
                <w:sz w:val="20"/>
                <w:szCs w:val="20"/>
              </w:rPr>
              <w:t xml:space="preserve"> $200,000 without consent of Landlord.</w:t>
            </w:r>
          </w:p>
        </w:tc>
        <w:tc>
          <w:tcPr>
            <w:tcW w:w="4320" w:type="dxa"/>
            <w:tcPrChange w:id="551" w:author="Tom Wortham" w:date="2022-06-06T16:56:00Z">
              <w:tcPr>
                <w:tcW w:w="4320" w:type="dxa"/>
              </w:tcPr>
            </w:tcPrChange>
          </w:tcPr>
          <w:p w14:paraId="5F0DD34C" w14:textId="7DDA99DD" w:rsidR="004E3C8C" w:rsidRPr="00793D50" w:rsidRDefault="004E3C8C" w:rsidP="004E3C8C">
            <w:pPr>
              <w:jc w:val="both"/>
              <w:rPr>
                <w:rFonts w:ascii="Arial" w:hAnsi="Arial" w:cs="Arial"/>
                <w:color w:val="548DD4" w:themeColor="text2" w:themeTint="99"/>
                <w:sz w:val="20"/>
                <w:szCs w:val="20"/>
              </w:rPr>
            </w:pPr>
            <w:r w:rsidRPr="00793D50">
              <w:rPr>
                <w:rFonts w:ascii="Arial" w:hAnsi="Arial" w:cs="Arial"/>
                <w:color w:val="548DD4" w:themeColor="text2" w:themeTint="99"/>
                <w:sz w:val="20"/>
                <w:szCs w:val="20"/>
              </w:rPr>
              <w:t xml:space="preserve">Tenant may make any alteration </w:t>
            </w:r>
            <w:r w:rsidRPr="00793D50">
              <w:rPr>
                <w:rFonts w:ascii="Arial" w:hAnsi="Arial" w:cs="Arial"/>
                <w:b/>
                <w:bCs/>
                <w:color w:val="548DD4" w:themeColor="text2" w:themeTint="99"/>
                <w:sz w:val="20"/>
                <w:szCs w:val="20"/>
              </w:rPr>
              <w:t>less than $100,000</w:t>
            </w:r>
            <w:r w:rsidRPr="00793D50">
              <w:rPr>
                <w:rFonts w:ascii="Arial" w:hAnsi="Arial" w:cs="Arial"/>
                <w:color w:val="548DD4" w:themeColor="text2" w:themeTint="99"/>
                <w:sz w:val="20"/>
                <w:szCs w:val="20"/>
              </w:rPr>
              <w:t xml:space="preserve"> without consent o</w:t>
            </w:r>
            <w:r>
              <w:rPr>
                <w:rFonts w:ascii="Arial" w:hAnsi="Arial" w:cs="Arial"/>
                <w:color w:val="548DD4" w:themeColor="text2" w:themeTint="99"/>
                <w:sz w:val="20"/>
                <w:szCs w:val="20"/>
              </w:rPr>
              <w:t>f</w:t>
            </w:r>
            <w:r w:rsidRPr="00793D50">
              <w:rPr>
                <w:rFonts w:ascii="Arial" w:hAnsi="Arial" w:cs="Arial"/>
                <w:color w:val="548DD4" w:themeColor="text2" w:themeTint="99"/>
                <w:sz w:val="20"/>
                <w:szCs w:val="20"/>
              </w:rPr>
              <w:t xml:space="preserve"> Landlord.</w:t>
            </w:r>
          </w:p>
        </w:tc>
        <w:tc>
          <w:tcPr>
            <w:tcW w:w="4320" w:type="dxa"/>
            <w:tcPrChange w:id="552" w:author="Tom Wortham" w:date="2022-06-06T16:56:00Z">
              <w:tcPr>
                <w:tcW w:w="4320" w:type="dxa"/>
              </w:tcPr>
            </w:tcPrChange>
          </w:tcPr>
          <w:p w14:paraId="3BD4EC6C" w14:textId="6BC9A425" w:rsidR="004E3C8C" w:rsidRPr="00793D50" w:rsidRDefault="001D4405" w:rsidP="004E3C8C">
            <w:pPr>
              <w:jc w:val="both"/>
              <w:rPr>
                <w:rFonts w:ascii="Arial" w:hAnsi="Arial" w:cs="Arial"/>
                <w:color w:val="548DD4" w:themeColor="text2" w:themeTint="99"/>
                <w:sz w:val="20"/>
                <w:szCs w:val="20"/>
              </w:rPr>
            </w:pPr>
            <w:ins w:id="553" w:author="Tom Wortham" w:date="2022-06-06T17:35:00Z">
              <w:r w:rsidRPr="00A061E3">
                <w:rPr>
                  <w:rFonts w:ascii="Arial" w:hAnsi="Arial" w:cs="Arial"/>
                  <w:color w:val="FF0000"/>
                  <w:sz w:val="20"/>
                  <w:szCs w:val="20"/>
                </w:rPr>
                <w:t>Agreed.</w:t>
              </w:r>
            </w:ins>
          </w:p>
        </w:tc>
      </w:tr>
      <w:tr w:rsidR="004E3C8C" w:rsidRPr="005461D4" w14:paraId="55403AC3" w14:textId="727EADD8" w:rsidTr="00D95E80">
        <w:trPr>
          <w:jc w:val="center"/>
          <w:trPrChange w:id="554" w:author="Tom Wortham" w:date="2022-06-06T16:56:00Z">
            <w:trPr>
              <w:jc w:val="center"/>
            </w:trPr>
          </w:trPrChange>
        </w:trPr>
        <w:tc>
          <w:tcPr>
            <w:tcW w:w="535" w:type="dxa"/>
            <w:tcPrChange w:id="555" w:author="Tom Wortham" w:date="2022-06-06T16:56:00Z">
              <w:tcPr>
                <w:tcW w:w="535" w:type="dxa"/>
              </w:tcPr>
            </w:tcPrChange>
          </w:tcPr>
          <w:p w14:paraId="0481A586" w14:textId="77777777" w:rsidR="004E3C8C" w:rsidRPr="005461D4" w:rsidRDefault="004E3C8C" w:rsidP="004E3C8C">
            <w:pPr>
              <w:ind w:left="-113"/>
              <w:jc w:val="center"/>
              <w:rPr>
                <w:rFonts w:ascii="Times New Roman" w:hAnsi="Times New Roman"/>
                <w:sz w:val="20"/>
                <w:szCs w:val="20"/>
              </w:rPr>
            </w:pPr>
            <w:r w:rsidRPr="005461D4">
              <w:rPr>
                <w:rFonts w:ascii="Times New Roman" w:hAnsi="Times New Roman"/>
                <w:sz w:val="20"/>
                <w:szCs w:val="20"/>
              </w:rPr>
              <w:t>22.</w:t>
            </w:r>
          </w:p>
        </w:tc>
        <w:tc>
          <w:tcPr>
            <w:tcW w:w="1980" w:type="dxa"/>
            <w:tcPrChange w:id="556" w:author="Tom Wortham" w:date="2022-06-06T16:56:00Z">
              <w:tcPr>
                <w:tcW w:w="1980" w:type="dxa"/>
              </w:tcPr>
            </w:tcPrChange>
          </w:tcPr>
          <w:p w14:paraId="7CB7AB11" w14:textId="77777777" w:rsidR="004E3C8C" w:rsidRPr="005461D4" w:rsidRDefault="004E3C8C" w:rsidP="004E3C8C">
            <w:pPr>
              <w:ind w:left="-18"/>
              <w:rPr>
                <w:rFonts w:ascii="Times New Roman" w:hAnsi="Times New Roman"/>
                <w:b/>
                <w:i/>
                <w:sz w:val="20"/>
                <w:szCs w:val="20"/>
              </w:rPr>
            </w:pPr>
            <w:r w:rsidRPr="005461D4">
              <w:rPr>
                <w:rFonts w:ascii="Times New Roman" w:hAnsi="Times New Roman"/>
                <w:b/>
                <w:i/>
                <w:sz w:val="20"/>
                <w:szCs w:val="20"/>
              </w:rPr>
              <w:t>Signage and Fixtures:</w:t>
            </w:r>
          </w:p>
          <w:p w14:paraId="2D2A9D85" w14:textId="77777777" w:rsidR="004E3C8C" w:rsidRPr="005461D4" w:rsidRDefault="004E3C8C" w:rsidP="004E3C8C">
            <w:pPr>
              <w:ind w:left="-18"/>
              <w:rPr>
                <w:rFonts w:ascii="Times New Roman" w:hAnsi="Times New Roman"/>
                <w:b/>
                <w:i/>
                <w:sz w:val="20"/>
                <w:szCs w:val="20"/>
              </w:rPr>
            </w:pPr>
          </w:p>
        </w:tc>
        <w:tc>
          <w:tcPr>
            <w:tcW w:w="3690" w:type="dxa"/>
            <w:tcPrChange w:id="557" w:author="Tom Wortham" w:date="2022-06-06T16:56:00Z">
              <w:tcPr>
                <w:tcW w:w="3690" w:type="dxa"/>
              </w:tcPr>
            </w:tcPrChange>
          </w:tcPr>
          <w:p w14:paraId="56E9B1FC" w14:textId="77777777" w:rsidR="004E3C8C" w:rsidRPr="005461D4" w:rsidRDefault="004E3C8C" w:rsidP="004E3C8C">
            <w:pPr>
              <w:widowControl w:val="0"/>
              <w:ind w:hanging="18"/>
              <w:jc w:val="both"/>
              <w:rPr>
                <w:rFonts w:ascii="Times New Roman" w:hAnsi="Times New Roman"/>
                <w:sz w:val="20"/>
                <w:szCs w:val="20"/>
              </w:rPr>
            </w:pPr>
            <w:r w:rsidRPr="005461D4">
              <w:rPr>
                <w:rFonts w:ascii="Times New Roman" w:hAnsi="Times New Roman"/>
                <w:sz w:val="20"/>
                <w:szCs w:val="20"/>
              </w:rPr>
              <w:t xml:space="preserve">Tenant shall have the right to design, locate, and install the maximum signage allowable by the governmental agency with governing authority.  Tenant shall have the right to install mechanical equipment, including solar panels and satellite dishes or other antennae for telecommunications affixed to the roof or other portions of the Building or Premises.  </w:t>
            </w:r>
          </w:p>
        </w:tc>
        <w:tc>
          <w:tcPr>
            <w:tcW w:w="4050" w:type="dxa"/>
            <w:tcPrChange w:id="558" w:author="Tom Wortham" w:date="2022-06-06T16:56:00Z">
              <w:tcPr>
                <w:tcW w:w="4050" w:type="dxa"/>
              </w:tcPr>
            </w:tcPrChange>
          </w:tcPr>
          <w:p w14:paraId="0D41DD06" w14:textId="4109F4D0" w:rsidR="004E3C8C" w:rsidRPr="00280B8B" w:rsidRDefault="004E3C8C" w:rsidP="004E3C8C">
            <w:pPr>
              <w:widowControl w:val="0"/>
              <w:tabs>
                <w:tab w:val="left" w:pos="744"/>
              </w:tabs>
              <w:ind w:hanging="18"/>
              <w:jc w:val="both"/>
              <w:rPr>
                <w:rFonts w:asciiTheme="minorHAnsi" w:hAnsiTheme="minorHAnsi" w:cstheme="minorHAnsi"/>
                <w:iCs/>
                <w:color w:val="0070C0"/>
                <w:sz w:val="20"/>
                <w:szCs w:val="20"/>
              </w:rPr>
            </w:pPr>
            <w:r w:rsidRPr="00280B8B">
              <w:rPr>
                <w:rFonts w:asciiTheme="minorHAnsi" w:hAnsiTheme="minorHAnsi" w:cstheme="minorHAnsi"/>
                <w:iCs/>
                <w:color w:val="0070C0"/>
                <w:sz w:val="20"/>
                <w:szCs w:val="20"/>
              </w:rPr>
              <w:t>Subject to applicable legal requirements and at Tenant’s cost, Tenant may (1) place its standard graphics and signage at the entrance(s) to the Premises, on any monument sign(s) at the property and in prominent locations on the exterior of the building that are reasonably approved by Landlord, and (2) install temporary and/or directional signage.</w:t>
            </w:r>
          </w:p>
          <w:p w14:paraId="5EA3A499" w14:textId="77777777" w:rsidR="004E3C8C" w:rsidRPr="00280B8B" w:rsidRDefault="004E3C8C" w:rsidP="004E3C8C">
            <w:pPr>
              <w:widowControl w:val="0"/>
              <w:tabs>
                <w:tab w:val="left" w:pos="744"/>
              </w:tabs>
              <w:ind w:hanging="18"/>
              <w:jc w:val="both"/>
              <w:rPr>
                <w:rFonts w:asciiTheme="minorHAnsi" w:hAnsiTheme="minorHAnsi" w:cstheme="minorHAnsi"/>
                <w:iCs/>
                <w:color w:val="0070C0"/>
                <w:sz w:val="20"/>
                <w:szCs w:val="20"/>
              </w:rPr>
            </w:pPr>
          </w:p>
          <w:p w14:paraId="01F3CCE8" w14:textId="487518FE" w:rsidR="004E3C8C" w:rsidRPr="00280B8B" w:rsidRDefault="004E3C8C" w:rsidP="004E3C8C">
            <w:pPr>
              <w:widowControl w:val="0"/>
              <w:tabs>
                <w:tab w:val="left" w:pos="744"/>
              </w:tabs>
              <w:ind w:hanging="18"/>
              <w:jc w:val="both"/>
              <w:rPr>
                <w:rFonts w:asciiTheme="minorHAnsi" w:hAnsiTheme="minorHAnsi" w:cstheme="minorHAnsi"/>
                <w:iCs/>
                <w:color w:val="0070C0"/>
                <w:sz w:val="20"/>
                <w:szCs w:val="20"/>
              </w:rPr>
            </w:pPr>
            <w:r w:rsidRPr="00280B8B">
              <w:rPr>
                <w:rFonts w:asciiTheme="minorHAnsi" w:hAnsiTheme="minorHAnsi" w:cstheme="minorHAnsi"/>
                <w:iCs/>
                <w:color w:val="0070C0"/>
                <w:sz w:val="20"/>
                <w:szCs w:val="20"/>
              </w:rPr>
              <w:t>Any installation of equipment on the roof must be architecturally reviewed and approved by the Landlord.</w:t>
            </w:r>
          </w:p>
          <w:p w14:paraId="2C20C293" w14:textId="7EE713E9" w:rsidR="004E3C8C" w:rsidRPr="00280B8B" w:rsidRDefault="004E3C8C" w:rsidP="004E3C8C">
            <w:pPr>
              <w:widowControl w:val="0"/>
              <w:tabs>
                <w:tab w:val="left" w:pos="744"/>
              </w:tabs>
              <w:ind w:hanging="18"/>
              <w:jc w:val="both"/>
              <w:rPr>
                <w:rFonts w:asciiTheme="minorHAnsi" w:hAnsiTheme="minorHAnsi" w:cstheme="minorHAnsi"/>
                <w:color w:val="0070C0"/>
                <w:sz w:val="20"/>
                <w:szCs w:val="20"/>
              </w:rPr>
            </w:pPr>
          </w:p>
        </w:tc>
        <w:tc>
          <w:tcPr>
            <w:tcW w:w="4320" w:type="dxa"/>
            <w:tcPrChange w:id="559" w:author="Tom Wortham" w:date="2022-06-06T16:56:00Z">
              <w:tcPr>
                <w:tcW w:w="4320" w:type="dxa"/>
              </w:tcPr>
            </w:tcPrChange>
          </w:tcPr>
          <w:p w14:paraId="381B2137" w14:textId="2899C66E" w:rsidR="004E3C8C" w:rsidRPr="00560324" w:rsidRDefault="004E3C8C" w:rsidP="004E3C8C">
            <w:pPr>
              <w:widowControl w:val="0"/>
              <w:ind w:hanging="18"/>
              <w:jc w:val="both"/>
              <w:rPr>
                <w:rFonts w:ascii="Arial" w:hAnsi="Arial" w:cs="Arial"/>
                <w:color w:val="FF0000"/>
                <w:sz w:val="20"/>
                <w:szCs w:val="20"/>
              </w:rPr>
            </w:pPr>
          </w:p>
        </w:tc>
        <w:tc>
          <w:tcPr>
            <w:tcW w:w="4320" w:type="dxa"/>
            <w:tcPrChange w:id="560" w:author="Tom Wortham" w:date="2022-06-06T16:56:00Z">
              <w:tcPr>
                <w:tcW w:w="4320" w:type="dxa"/>
              </w:tcPr>
            </w:tcPrChange>
          </w:tcPr>
          <w:p w14:paraId="53D1D0F3" w14:textId="77777777" w:rsidR="004E3C8C" w:rsidRPr="00D06592" w:rsidRDefault="004E3C8C" w:rsidP="004E3C8C">
            <w:pPr>
              <w:widowControl w:val="0"/>
              <w:ind w:hanging="18"/>
              <w:jc w:val="both"/>
              <w:rPr>
                <w:rFonts w:ascii="Arial" w:hAnsi="Arial" w:cs="Arial"/>
                <w:color w:val="FF0000"/>
                <w:sz w:val="20"/>
                <w:szCs w:val="20"/>
              </w:rPr>
            </w:pPr>
          </w:p>
        </w:tc>
        <w:tc>
          <w:tcPr>
            <w:tcW w:w="4320" w:type="dxa"/>
            <w:tcPrChange w:id="561" w:author="Tom Wortham" w:date="2022-06-06T16:56:00Z">
              <w:tcPr>
                <w:tcW w:w="4320" w:type="dxa"/>
              </w:tcPr>
            </w:tcPrChange>
          </w:tcPr>
          <w:p w14:paraId="4033EB27" w14:textId="77777777" w:rsidR="004E3C8C" w:rsidRDefault="001D4405" w:rsidP="004E3C8C">
            <w:pPr>
              <w:widowControl w:val="0"/>
              <w:ind w:hanging="18"/>
              <w:jc w:val="both"/>
              <w:rPr>
                <w:ins w:id="562" w:author="Tom Wortham" w:date="2022-06-06T17:36:00Z"/>
                <w:rFonts w:ascii="Arial" w:hAnsi="Arial" w:cs="Arial"/>
                <w:color w:val="FF0000"/>
                <w:sz w:val="20"/>
                <w:szCs w:val="20"/>
              </w:rPr>
            </w:pPr>
            <w:ins w:id="563" w:author="Tom Wortham" w:date="2022-06-06T17:36:00Z">
              <w:r w:rsidRPr="00A061E3">
                <w:rPr>
                  <w:rFonts w:ascii="Arial" w:hAnsi="Arial" w:cs="Arial"/>
                  <w:color w:val="FF0000"/>
                  <w:sz w:val="20"/>
                  <w:szCs w:val="20"/>
                </w:rPr>
                <w:t>Agreed.</w:t>
              </w:r>
            </w:ins>
          </w:p>
          <w:p w14:paraId="5B0DF1E8" w14:textId="77777777" w:rsidR="001D4405" w:rsidRDefault="001D4405" w:rsidP="004E3C8C">
            <w:pPr>
              <w:widowControl w:val="0"/>
              <w:ind w:hanging="18"/>
              <w:jc w:val="both"/>
              <w:rPr>
                <w:ins w:id="564" w:author="Tom Wortham" w:date="2022-06-06T17:36:00Z"/>
                <w:rFonts w:ascii="Arial" w:hAnsi="Arial" w:cs="Arial"/>
                <w:color w:val="FF0000"/>
                <w:sz w:val="20"/>
                <w:szCs w:val="20"/>
              </w:rPr>
            </w:pPr>
          </w:p>
          <w:p w14:paraId="3097FD95" w14:textId="77777777" w:rsidR="001D4405" w:rsidRDefault="001D4405" w:rsidP="004E3C8C">
            <w:pPr>
              <w:widowControl w:val="0"/>
              <w:ind w:hanging="18"/>
              <w:jc w:val="both"/>
              <w:rPr>
                <w:ins w:id="565" w:author="Tom Wortham" w:date="2022-06-06T17:36:00Z"/>
                <w:rFonts w:ascii="Arial" w:hAnsi="Arial" w:cs="Arial"/>
                <w:color w:val="FF0000"/>
                <w:sz w:val="20"/>
                <w:szCs w:val="20"/>
              </w:rPr>
            </w:pPr>
          </w:p>
          <w:p w14:paraId="423A2305" w14:textId="77777777" w:rsidR="001D4405" w:rsidRDefault="001D4405" w:rsidP="004E3C8C">
            <w:pPr>
              <w:widowControl w:val="0"/>
              <w:ind w:hanging="18"/>
              <w:jc w:val="both"/>
              <w:rPr>
                <w:ins w:id="566" w:author="Tom Wortham" w:date="2022-06-06T17:36:00Z"/>
                <w:rFonts w:ascii="Arial" w:hAnsi="Arial" w:cs="Arial"/>
                <w:color w:val="FF0000"/>
                <w:sz w:val="20"/>
                <w:szCs w:val="20"/>
              </w:rPr>
            </w:pPr>
          </w:p>
          <w:p w14:paraId="0AB9C5BD" w14:textId="77777777" w:rsidR="001D4405" w:rsidRDefault="001D4405" w:rsidP="004E3C8C">
            <w:pPr>
              <w:widowControl w:val="0"/>
              <w:ind w:hanging="18"/>
              <w:jc w:val="both"/>
              <w:rPr>
                <w:ins w:id="567" w:author="Tom Wortham" w:date="2022-06-06T17:36:00Z"/>
                <w:rFonts w:ascii="Arial" w:hAnsi="Arial" w:cs="Arial"/>
                <w:color w:val="FF0000"/>
                <w:sz w:val="20"/>
                <w:szCs w:val="20"/>
              </w:rPr>
            </w:pPr>
          </w:p>
          <w:p w14:paraId="7F438B2A" w14:textId="77777777" w:rsidR="001D4405" w:rsidRDefault="001D4405" w:rsidP="004E3C8C">
            <w:pPr>
              <w:widowControl w:val="0"/>
              <w:ind w:hanging="18"/>
              <w:jc w:val="both"/>
              <w:rPr>
                <w:ins w:id="568" w:author="Tom Wortham" w:date="2022-06-06T17:36:00Z"/>
                <w:rFonts w:ascii="Arial" w:hAnsi="Arial" w:cs="Arial"/>
                <w:color w:val="FF0000"/>
                <w:sz w:val="20"/>
                <w:szCs w:val="20"/>
              </w:rPr>
            </w:pPr>
          </w:p>
          <w:p w14:paraId="3E819C54" w14:textId="77777777" w:rsidR="001D4405" w:rsidRDefault="001D4405" w:rsidP="004E3C8C">
            <w:pPr>
              <w:widowControl w:val="0"/>
              <w:ind w:hanging="18"/>
              <w:jc w:val="both"/>
              <w:rPr>
                <w:ins w:id="569" w:author="Tom Wortham" w:date="2022-06-06T17:36:00Z"/>
                <w:rFonts w:ascii="Arial" w:hAnsi="Arial" w:cs="Arial"/>
                <w:color w:val="FF0000"/>
                <w:sz w:val="20"/>
                <w:szCs w:val="20"/>
              </w:rPr>
            </w:pPr>
          </w:p>
          <w:p w14:paraId="3498B357" w14:textId="77777777" w:rsidR="001D4405" w:rsidRDefault="001D4405" w:rsidP="004E3C8C">
            <w:pPr>
              <w:widowControl w:val="0"/>
              <w:ind w:hanging="18"/>
              <w:jc w:val="both"/>
              <w:rPr>
                <w:ins w:id="570" w:author="Tom Wortham" w:date="2022-06-06T17:36:00Z"/>
                <w:rFonts w:ascii="Arial" w:hAnsi="Arial" w:cs="Arial"/>
                <w:color w:val="FF0000"/>
                <w:sz w:val="20"/>
                <w:szCs w:val="20"/>
              </w:rPr>
            </w:pPr>
          </w:p>
          <w:p w14:paraId="56EDD65C" w14:textId="77777777" w:rsidR="001D4405" w:rsidRDefault="001D4405" w:rsidP="004E3C8C">
            <w:pPr>
              <w:widowControl w:val="0"/>
              <w:ind w:hanging="18"/>
              <w:jc w:val="both"/>
              <w:rPr>
                <w:ins w:id="571" w:author="Tom Wortham" w:date="2022-06-06T17:36:00Z"/>
                <w:rFonts w:ascii="Arial" w:hAnsi="Arial" w:cs="Arial"/>
                <w:color w:val="FF0000"/>
                <w:sz w:val="20"/>
                <w:szCs w:val="20"/>
              </w:rPr>
            </w:pPr>
          </w:p>
          <w:p w14:paraId="17B3B950" w14:textId="77777777" w:rsidR="001D4405" w:rsidRDefault="001D4405" w:rsidP="004E3C8C">
            <w:pPr>
              <w:widowControl w:val="0"/>
              <w:ind w:hanging="18"/>
              <w:jc w:val="both"/>
              <w:rPr>
                <w:ins w:id="572" w:author="Tom Wortham" w:date="2022-06-06T17:36:00Z"/>
                <w:rFonts w:ascii="Arial" w:hAnsi="Arial" w:cs="Arial"/>
                <w:color w:val="FF0000"/>
                <w:sz w:val="20"/>
                <w:szCs w:val="20"/>
              </w:rPr>
            </w:pPr>
          </w:p>
          <w:p w14:paraId="00E023AB" w14:textId="6441E448" w:rsidR="001D4405" w:rsidRPr="00D06592" w:rsidRDefault="001D4405" w:rsidP="004E3C8C">
            <w:pPr>
              <w:widowControl w:val="0"/>
              <w:ind w:hanging="18"/>
              <w:jc w:val="both"/>
              <w:rPr>
                <w:rFonts w:ascii="Arial" w:hAnsi="Arial" w:cs="Arial"/>
                <w:color w:val="FF0000"/>
                <w:sz w:val="20"/>
                <w:szCs w:val="20"/>
              </w:rPr>
            </w:pPr>
            <w:ins w:id="573" w:author="Tom Wortham" w:date="2022-06-06T17:36:00Z">
              <w:r w:rsidRPr="00A061E3">
                <w:rPr>
                  <w:rFonts w:ascii="Arial" w:hAnsi="Arial" w:cs="Arial"/>
                  <w:color w:val="FF0000"/>
                  <w:sz w:val="20"/>
                  <w:szCs w:val="20"/>
                </w:rPr>
                <w:t>Agreed.</w:t>
              </w:r>
            </w:ins>
          </w:p>
        </w:tc>
      </w:tr>
      <w:tr w:rsidR="004E3C8C" w:rsidRPr="005461D4" w14:paraId="7004EF6F" w14:textId="31C515B0" w:rsidTr="00D95E80">
        <w:trPr>
          <w:jc w:val="center"/>
          <w:trPrChange w:id="574" w:author="Tom Wortham" w:date="2022-06-06T16:56:00Z">
            <w:trPr>
              <w:jc w:val="center"/>
            </w:trPr>
          </w:trPrChange>
        </w:trPr>
        <w:tc>
          <w:tcPr>
            <w:tcW w:w="535" w:type="dxa"/>
            <w:tcPrChange w:id="575" w:author="Tom Wortham" w:date="2022-06-06T16:56:00Z">
              <w:tcPr>
                <w:tcW w:w="535" w:type="dxa"/>
              </w:tcPr>
            </w:tcPrChange>
          </w:tcPr>
          <w:p w14:paraId="1C1B3D08" w14:textId="77777777" w:rsidR="004E3C8C" w:rsidRPr="005461D4" w:rsidRDefault="004E3C8C" w:rsidP="004E3C8C">
            <w:pPr>
              <w:ind w:left="-113"/>
              <w:jc w:val="center"/>
              <w:rPr>
                <w:rFonts w:ascii="Times New Roman" w:hAnsi="Times New Roman"/>
                <w:sz w:val="20"/>
                <w:szCs w:val="20"/>
              </w:rPr>
            </w:pPr>
            <w:r w:rsidRPr="005461D4">
              <w:rPr>
                <w:rFonts w:ascii="Times New Roman" w:hAnsi="Times New Roman"/>
                <w:sz w:val="20"/>
                <w:szCs w:val="20"/>
              </w:rPr>
              <w:t>23.</w:t>
            </w:r>
          </w:p>
        </w:tc>
        <w:tc>
          <w:tcPr>
            <w:tcW w:w="1980" w:type="dxa"/>
            <w:tcPrChange w:id="576" w:author="Tom Wortham" w:date="2022-06-06T16:56:00Z">
              <w:tcPr>
                <w:tcW w:w="1980" w:type="dxa"/>
              </w:tcPr>
            </w:tcPrChange>
          </w:tcPr>
          <w:p w14:paraId="5C012EDA" w14:textId="77777777" w:rsidR="004E3C8C" w:rsidRPr="005461D4" w:rsidRDefault="004E3C8C" w:rsidP="004E3C8C">
            <w:pPr>
              <w:ind w:left="-18"/>
              <w:rPr>
                <w:rFonts w:ascii="Times New Roman" w:hAnsi="Times New Roman"/>
                <w:b/>
                <w:i/>
                <w:sz w:val="20"/>
                <w:szCs w:val="20"/>
              </w:rPr>
            </w:pPr>
            <w:r w:rsidRPr="005461D4">
              <w:rPr>
                <w:rFonts w:ascii="Times New Roman" w:hAnsi="Times New Roman"/>
                <w:b/>
                <w:i/>
                <w:sz w:val="20"/>
                <w:szCs w:val="20"/>
              </w:rPr>
              <w:t>Compliance with Laws; Hazardous Materials:</w:t>
            </w:r>
          </w:p>
          <w:p w14:paraId="346F3DF5" w14:textId="77777777" w:rsidR="004E3C8C" w:rsidRPr="005461D4" w:rsidRDefault="004E3C8C" w:rsidP="004E3C8C">
            <w:pPr>
              <w:ind w:left="-18"/>
              <w:rPr>
                <w:rFonts w:ascii="Times New Roman" w:hAnsi="Times New Roman"/>
                <w:b/>
                <w:i/>
                <w:sz w:val="20"/>
                <w:szCs w:val="20"/>
              </w:rPr>
            </w:pPr>
          </w:p>
        </w:tc>
        <w:tc>
          <w:tcPr>
            <w:tcW w:w="3690" w:type="dxa"/>
            <w:tcPrChange w:id="577" w:author="Tom Wortham" w:date="2022-06-06T16:56:00Z">
              <w:tcPr>
                <w:tcW w:w="3690" w:type="dxa"/>
              </w:tcPr>
            </w:tcPrChange>
          </w:tcPr>
          <w:p w14:paraId="2AA8B4E6" w14:textId="77777777" w:rsidR="004E3C8C" w:rsidRPr="005461D4" w:rsidRDefault="004E3C8C" w:rsidP="004E3C8C">
            <w:pPr>
              <w:ind w:hanging="18"/>
              <w:rPr>
                <w:rFonts w:ascii="Times New Roman" w:hAnsi="Times New Roman"/>
                <w:sz w:val="20"/>
                <w:szCs w:val="20"/>
              </w:rPr>
            </w:pPr>
            <w:r w:rsidRPr="005461D4">
              <w:rPr>
                <w:rFonts w:ascii="Times New Roman" w:hAnsi="Times New Roman"/>
                <w:sz w:val="20"/>
                <w:szCs w:val="20"/>
              </w:rPr>
              <w:t xml:space="preserve">Landlord shall represent and warrant that as of the Effective Date of the Lease, the Premises shall be free from hazardous materials or contamination.  Landlord shall perform such acts as may be necessary to cause the Premises to be and remain in compliance with all federal, </w:t>
            </w:r>
            <w:proofErr w:type="gramStart"/>
            <w:r w:rsidRPr="005461D4">
              <w:rPr>
                <w:rFonts w:ascii="Times New Roman" w:hAnsi="Times New Roman"/>
                <w:sz w:val="20"/>
                <w:szCs w:val="20"/>
              </w:rPr>
              <w:t>state</w:t>
            </w:r>
            <w:proofErr w:type="gramEnd"/>
            <w:r w:rsidRPr="005461D4">
              <w:rPr>
                <w:rFonts w:ascii="Times New Roman" w:hAnsi="Times New Roman"/>
                <w:sz w:val="20"/>
                <w:szCs w:val="20"/>
              </w:rPr>
              <w:t xml:space="preserve"> and local laws, including environmental laws, during the Term of the Lease.  Landlord shall indemnify Tenant against any adverse effect resulting from the presence of hazardous materials, toxic </w:t>
            </w:r>
            <w:proofErr w:type="gramStart"/>
            <w:r w:rsidRPr="005461D4">
              <w:rPr>
                <w:rFonts w:ascii="Times New Roman" w:hAnsi="Times New Roman"/>
                <w:sz w:val="20"/>
                <w:szCs w:val="20"/>
              </w:rPr>
              <w:t>substances</w:t>
            </w:r>
            <w:proofErr w:type="gramEnd"/>
            <w:r w:rsidRPr="005461D4">
              <w:rPr>
                <w:rFonts w:ascii="Times New Roman" w:hAnsi="Times New Roman"/>
                <w:sz w:val="20"/>
                <w:szCs w:val="20"/>
              </w:rPr>
              <w:t xml:space="preserve"> or other contamination at, on or beneath the Premises existing prior to the Possession Date or introduced by any third party other than Tenant or Tenant’s agents, contractors, or employees.  In no event shall Tenant have any obligation to remove or remediate any existing contamination on the Premises.</w:t>
            </w:r>
          </w:p>
          <w:p w14:paraId="2530ADAE" w14:textId="77777777" w:rsidR="004E3C8C" w:rsidRPr="005461D4" w:rsidRDefault="004E3C8C" w:rsidP="004E3C8C">
            <w:pPr>
              <w:ind w:hanging="18"/>
              <w:rPr>
                <w:rFonts w:ascii="Times New Roman" w:hAnsi="Times New Roman"/>
                <w:sz w:val="20"/>
                <w:szCs w:val="20"/>
              </w:rPr>
            </w:pPr>
          </w:p>
        </w:tc>
        <w:tc>
          <w:tcPr>
            <w:tcW w:w="4050" w:type="dxa"/>
            <w:tcPrChange w:id="578" w:author="Tom Wortham" w:date="2022-06-06T16:56:00Z">
              <w:tcPr>
                <w:tcW w:w="4050" w:type="dxa"/>
              </w:tcPr>
            </w:tcPrChange>
          </w:tcPr>
          <w:p w14:paraId="31FE5D0B" w14:textId="3C9D9F8C" w:rsidR="004E3C8C" w:rsidRPr="00280B8B" w:rsidRDefault="004E3C8C" w:rsidP="004E3C8C">
            <w:pPr>
              <w:ind w:hanging="18"/>
              <w:rPr>
                <w:rFonts w:asciiTheme="minorHAnsi" w:hAnsiTheme="minorHAnsi" w:cstheme="minorHAnsi"/>
                <w:color w:val="0070C0"/>
                <w:sz w:val="20"/>
                <w:szCs w:val="20"/>
              </w:rPr>
            </w:pPr>
            <w:r w:rsidRPr="00280B8B">
              <w:rPr>
                <w:rFonts w:asciiTheme="minorHAnsi" w:hAnsiTheme="minorHAnsi" w:cstheme="minorHAnsi"/>
                <w:iCs/>
                <w:color w:val="0070C0"/>
                <w:sz w:val="20"/>
                <w:szCs w:val="20"/>
              </w:rPr>
              <w:t xml:space="preserve">Agreed, Landlord has attached a Phase 1 Environmental Site Assessment performed at the site in </w:t>
            </w:r>
            <w:r>
              <w:rPr>
                <w:rFonts w:asciiTheme="minorHAnsi" w:hAnsiTheme="minorHAnsi" w:cstheme="minorHAnsi"/>
                <w:iCs/>
                <w:color w:val="0070C0"/>
                <w:sz w:val="20"/>
                <w:szCs w:val="20"/>
              </w:rPr>
              <w:t xml:space="preserve">August </w:t>
            </w:r>
            <w:r w:rsidRPr="00280B8B">
              <w:rPr>
                <w:rFonts w:asciiTheme="minorHAnsi" w:hAnsiTheme="minorHAnsi" w:cstheme="minorHAnsi"/>
                <w:iCs/>
                <w:color w:val="0070C0"/>
                <w:sz w:val="20"/>
                <w:szCs w:val="20"/>
              </w:rPr>
              <w:t>of 202</w:t>
            </w:r>
            <w:r>
              <w:rPr>
                <w:rFonts w:asciiTheme="minorHAnsi" w:hAnsiTheme="minorHAnsi" w:cstheme="minorHAnsi"/>
                <w:iCs/>
                <w:color w:val="0070C0"/>
                <w:sz w:val="20"/>
                <w:szCs w:val="20"/>
              </w:rPr>
              <w:t>0</w:t>
            </w:r>
            <w:r w:rsidRPr="00280B8B">
              <w:rPr>
                <w:rFonts w:asciiTheme="minorHAnsi" w:hAnsiTheme="minorHAnsi" w:cstheme="minorHAnsi"/>
                <w:iCs/>
                <w:color w:val="0070C0"/>
                <w:sz w:val="20"/>
                <w:szCs w:val="20"/>
              </w:rPr>
              <w:t>, the report can be updated after lease approval.</w:t>
            </w:r>
          </w:p>
        </w:tc>
        <w:tc>
          <w:tcPr>
            <w:tcW w:w="4320" w:type="dxa"/>
            <w:tcPrChange w:id="579" w:author="Tom Wortham" w:date="2022-06-06T16:56:00Z">
              <w:tcPr>
                <w:tcW w:w="4320" w:type="dxa"/>
              </w:tcPr>
            </w:tcPrChange>
          </w:tcPr>
          <w:p w14:paraId="46B2F06B" w14:textId="26EE63E1" w:rsidR="004E3C8C" w:rsidRPr="00B46A81" w:rsidRDefault="004E3C8C" w:rsidP="004E3C8C">
            <w:pPr>
              <w:ind w:hanging="18"/>
              <w:rPr>
                <w:rFonts w:ascii="Arial" w:hAnsi="Arial" w:cs="Arial"/>
                <w:color w:val="FF0000"/>
                <w:sz w:val="20"/>
                <w:szCs w:val="20"/>
              </w:rPr>
            </w:pPr>
          </w:p>
        </w:tc>
        <w:tc>
          <w:tcPr>
            <w:tcW w:w="4320" w:type="dxa"/>
            <w:tcPrChange w:id="580" w:author="Tom Wortham" w:date="2022-06-06T16:56:00Z">
              <w:tcPr>
                <w:tcW w:w="4320" w:type="dxa"/>
              </w:tcPr>
            </w:tcPrChange>
          </w:tcPr>
          <w:p w14:paraId="366905E2" w14:textId="77777777" w:rsidR="004E3C8C" w:rsidRPr="00B46A81" w:rsidRDefault="004E3C8C" w:rsidP="004E3C8C">
            <w:pPr>
              <w:ind w:hanging="18"/>
              <w:rPr>
                <w:rFonts w:ascii="Arial" w:hAnsi="Arial" w:cs="Arial"/>
                <w:color w:val="FF0000"/>
                <w:sz w:val="20"/>
                <w:szCs w:val="20"/>
              </w:rPr>
            </w:pPr>
          </w:p>
        </w:tc>
        <w:tc>
          <w:tcPr>
            <w:tcW w:w="4320" w:type="dxa"/>
            <w:tcPrChange w:id="581" w:author="Tom Wortham" w:date="2022-06-06T16:56:00Z">
              <w:tcPr>
                <w:tcW w:w="4320" w:type="dxa"/>
              </w:tcPr>
            </w:tcPrChange>
          </w:tcPr>
          <w:p w14:paraId="70DDCE1D" w14:textId="43907EB1" w:rsidR="004E3C8C" w:rsidRPr="00B46A81" w:rsidRDefault="001D4405" w:rsidP="004E3C8C">
            <w:pPr>
              <w:ind w:hanging="18"/>
              <w:rPr>
                <w:rFonts w:ascii="Arial" w:hAnsi="Arial" w:cs="Arial"/>
                <w:color w:val="FF0000"/>
                <w:sz w:val="20"/>
                <w:szCs w:val="20"/>
              </w:rPr>
            </w:pPr>
            <w:ins w:id="582" w:author="Tom Wortham" w:date="2022-06-06T17:36:00Z">
              <w:r w:rsidRPr="00A061E3">
                <w:rPr>
                  <w:rFonts w:ascii="Arial" w:hAnsi="Arial" w:cs="Arial"/>
                  <w:color w:val="FF0000"/>
                  <w:sz w:val="20"/>
                  <w:szCs w:val="20"/>
                </w:rPr>
                <w:t>Agreed.</w:t>
              </w:r>
            </w:ins>
          </w:p>
        </w:tc>
      </w:tr>
      <w:tr w:rsidR="004E3C8C" w:rsidRPr="005461D4" w14:paraId="6F177322" w14:textId="08391753" w:rsidTr="00D95E80">
        <w:trPr>
          <w:jc w:val="center"/>
          <w:trPrChange w:id="583" w:author="Tom Wortham" w:date="2022-06-06T16:56:00Z">
            <w:trPr>
              <w:jc w:val="center"/>
            </w:trPr>
          </w:trPrChange>
        </w:trPr>
        <w:tc>
          <w:tcPr>
            <w:tcW w:w="535" w:type="dxa"/>
            <w:tcPrChange w:id="584" w:author="Tom Wortham" w:date="2022-06-06T16:56:00Z">
              <w:tcPr>
                <w:tcW w:w="535" w:type="dxa"/>
              </w:tcPr>
            </w:tcPrChange>
          </w:tcPr>
          <w:p w14:paraId="086269B1" w14:textId="77777777" w:rsidR="004E3C8C" w:rsidRPr="005461D4" w:rsidRDefault="004E3C8C" w:rsidP="004E3C8C">
            <w:pPr>
              <w:ind w:left="-113"/>
              <w:jc w:val="center"/>
              <w:rPr>
                <w:rFonts w:ascii="Times New Roman" w:hAnsi="Times New Roman"/>
                <w:sz w:val="20"/>
                <w:szCs w:val="20"/>
              </w:rPr>
            </w:pPr>
            <w:r w:rsidRPr="005461D4">
              <w:rPr>
                <w:rFonts w:ascii="Times New Roman" w:hAnsi="Times New Roman"/>
                <w:sz w:val="20"/>
                <w:szCs w:val="20"/>
              </w:rPr>
              <w:t>24.</w:t>
            </w:r>
          </w:p>
        </w:tc>
        <w:tc>
          <w:tcPr>
            <w:tcW w:w="1980" w:type="dxa"/>
            <w:tcPrChange w:id="585" w:author="Tom Wortham" w:date="2022-06-06T16:56:00Z">
              <w:tcPr>
                <w:tcW w:w="1980" w:type="dxa"/>
              </w:tcPr>
            </w:tcPrChange>
          </w:tcPr>
          <w:p w14:paraId="427D6239" w14:textId="77777777" w:rsidR="004E3C8C" w:rsidRPr="005461D4" w:rsidRDefault="004E3C8C" w:rsidP="004E3C8C">
            <w:pPr>
              <w:ind w:left="-18"/>
              <w:rPr>
                <w:rFonts w:ascii="Times New Roman" w:hAnsi="Times New Roman"/>
                <w:b/>
                <w:i/>
                <w:sz w:val="20"/>
                <w:szCs w:val="20"/>
              </w:rPr>
            </w:pPr>
            <w:r w:rsidRPr="005461D4">
              <w:rPr>
                <w:rFonts w:ascii="Times New Roman" w:hAnsi="Times New Roman"/>
                <w:b/>
                <w:i/>
                <w:sz w:val="20"/>
                <w:szCs w:val="20"/>
              </w:rPr>
              <w:t>No Acceleration of Rent:</w:t>
            </w:r>
          </w:p>
        </w:tc>
        <w:tc>
          <w:tcPr>
            <w:tcW w:w="3690" w:type="dxa"/>
            <w:tcPrChange w:id="586" w:author="Tom Wortham" w:date="2022-06-06T16:56:00Z">
              <w:tcPr>
                <w:tcW w:w="3690" w:type="dxa"/>
              </w:tcPr>
            </w:tcPrChange>
          </w:tcPr>
          <w:p w14:paraId="5F2E0404" w14:textId="77777777" w:rsidR="004E3C8C" w:rsidRPr="005461D4" w:rsidRDefault="004E3C8C" w:rsidP="004E3C8C">
            <w:pPr>
              <w:ind w:hanging="18"/>
              <w:rPr>
                <w:rFonts w:ascii="Times New Roman" w:hAnsi="Times New Roman"/>
                <w:sz w:val="20"/>
                <w:szCs w:val="20"/>
              </w:rPr>
            </w:pPr>
            <w:r w:rsidRPr="005461D4">
              <w:rPr>
                <w:rFonts w:ascii="Times New Roman" w:hAnsi="Times New Roman"/>
                <w:sz w:val="20"/>
                <w:szCs w:val="20"/>
              </w:rPr>
              <w:t>Upon default by Tenant, Landlord shall not have the right to accelerate Rent or any other amount payable by Tenant under the Lease or otherwise.</w:t>
            </w:r>
          </w:p>
          <w:p w14:paraId="035CE918" w14:textId="77777777" w:rsidR="004E3C8C" w:rsidRPr="005461D4" w:rsidRDefault="004E3C8C" w:rsidP="004E3C8C">
            <w:pPr>
              <w:ind w:hanging="18"/>
              <w:rPr>
                <w:rFonts w:ascii="Times New Roman" w:hAnsi="Times New Roman"/>
                <w:sz w:val="20"/>
                <w:szCs w:val="20"/>
              </w:rPr>
            </w:pPr>
          </w:p>
        </w:tc>
        <w:tc>
          <w:tcPr>
            <w:tcW w:w="4050" w:type="dxa"/>
            <w:tcPrChange w:id="587" w:author="Tom Wortham" w:date="2022-06-06T16:56:00Z">
              <w:tcPr>
                <w:tcW w:w="4050" w:type="dxa"/>
              </w:tcPr>
            </w:tcPrChange>
          </w:tcPr>
          <w:p w14:paraId="028EA3BB" w14:textId="482BD182" w:rsidR="004E3C8C" w:rsidRPr="00CA4A60" w:rsidRDefault="004E3C8C" w:rsidP="004E3C8C">
            <w:pPr>
              <w:rPr>
                <w:rFonts w:asciiTheme="minorHAnsi" w:hAnsiTheme="minorHAnsi" w:cstheme="minorHAnsi"/>
                <w:color w:val="0070C0"/>
                <w:sz w:val="20"/>
                <w:szCs w:val="20"/>
              </w:rPr>
            </w:pPr>
            <w:r w:rsidRPr="00280B8B">
              <w:rPr>
                <w:rFonts w:asciiTheme="minorHAnsi" w:hAnsiTheme="minorHAnsi" w:cstheme="minorHAnsi"/>
                <w:color w:val="0070C0"/>
                <w:sz w:val="20"/>
                <w:szCs w:val="20"/>
              </w:rPr>
              <w:t>Agreed.</w:t>
            </w:r>
          </w:p>
        </w:tc>
        <w:tc>
          <w:tcPr>
            <w:tcW w:w="4320" w:type="dxa"/>
            <w:tcPrChange w:id="588" w:author="Tom Wortham" w:date="2022-06-06T16:56:00Z">
              <w:tcPr>
                <w:tcW w:w="4320" w:type="dxa"/>
              </w:tcPr>
            </w:tcPrChange>
          </w:tcPr>
          <w:p w14:paraId="6C0BBFD9" w14:textId="5849418B" w:rsidR="004E3C8C" w:rsidRPr="00B46A81" w:rsidRDefault="004E3C8C" w:rsidP="004E3C8C">
            <w:pPr>
              <w:rPr>
                <w:rFonts w:ascii="Arial" w:hAnsi="Arial" w:cs="Arial"/>
                <w:color w:val="FF0000"/>
                <w:sz w:val="20"/>
                <w:szCs w:val="20"/>
              </w:rPr>
            </w:pPr>
          </w:p>
        </w:tc>
        <w:tc>
          <w:tcPr>
            <w:tcW w:w="4320" w:type="dxa"/>
            <w:tcPrChange w:id="589" w:author="Tom Wortham" w:date="2022-06-06T16:56:00Z">
              <w:tcPr>
                <w:tcW w:w="4320" w:type="dxa"/>
              </w:tcPr>
            </w:tcPrChange>
          </w:tcPr>
          <w:p w14:paraId="67ACE962" w14:textId="77777777" w:rsidR="004E3C8C" w:rsidRPr="00B46A81" w:rsidRDefault="004E3C8C" w:rsidP="004E3C8C">
            <w:pPr>
              <w:rPr>
                <w:rFonts w:ascii="Arial" w:hAnsi="Arial" w:cs="Arial"/>
                <w:color w:val="FF0000"/>
                <w:sz w:val="20"/>
                <w:szCs w:val="20"/>
              </w:rPr>
            </w:pPr>
          </w:p>
        </w:tc>
        <w:tc>
          <w:tcPr>
            <w:tcW w:w="4320" w:type="dxa"/>
            <w:tcPrChange w:id="590" w:author="Tom Wortham" w:date="2022-06-06T16:56:00Z">
              <w:tcPr>
                <w:tcW w:w="4320" w:type="dxa"/>
              </w:tcPr>
            </w:tcPrChange>
          </w:tcPr>
          <w:p w14:paraId="114092DD" w14:textId="77777777" w:rsidR="004E3C8C" w:rsidRPr="00B46A81" w:rsidRDefault="004E3C8C" w:rsidP="004E3C8C">
            <w:pPr>
              <w:rPr>
                <w:rFonts w:ascii="Arial" w:hAnsi="Arial" w:cs="Arial"/>
                <w:color w:val="FF0000"/>
                <w:sz w:val="20"/>
                <w:szCs w:val="20"/>
              </w:rPr>
            </w:pPr>
          </w:p>
        </w:tc>
      </w:tr>
      <w:tr w:rsidR="004E3C8C" w:rsidRPr="005461D4" w14:paraId="7DD6DF17" w14:textId="754ED53D" w:rsidTr="00D95E80">
        <w:trPr>
          <w:jc w:val="center"/>
          <w:trPrChange w:id="591" w:author="Tom Wortham" w:date="2022-06-06T16:56:00Z">
            <w:trPr>
              <w:jc w:val="center"/>
            </w:trPr>
          </w:trPrChange>
        </w:trPr>
        <w:tc>
          <w:tcPr>
            <w:tcW w:w="535" w:type="dxa"/>
            <w:tcPrChange w:id="592" w:author="Tom Wortham" w:date="2022-06-06T16:56:00Z">
              <w:tcPr>
                <w:tcW w:w="535" w:type="dxa"/>
              </w:tcPr>
            </w:tcPrChange>
          </w:tcPr>
          <w:p w14:paraId="71A8DCEE" w14:textId="77777777" w:rsidR="004E3C8C" w:rsidRPr="005461D4" w:rsidRDefault="004E3C8C" w:rsidP="004E3C8C">
            <w:pPr>
              <w:ind w:left="-113"/>
              <w:jc w:val="center"/>
              <w:rPr>
                <w:rFonts w:ascii="Times New Roman" w:hAnsi="Times New Roman"/>
                <w:sz w:val="20"/>
                <w:szCs w:val="20"/>
              </w:rPr>
            </w:pPr>
            <w:r w:rsidRPr="005461D4">
              <w:rPr>
                <w:rFonts w:ascii="Times New Roman" w:hAnsi="Times New Roman"/>
                <w:sz w:val="20"/>
                <w:szCs w:val="20"/>
              </w:rPr>
              <w:t>25.</w:t>
            </w:r>
          </w:p>
        </w:tc>
        <w:tc>
          <w:tcPr>
            <w:tcW w:w="1980" w:type="dxa"/>
            <w:tcPrChange w:id="593" w:author="Tom Wortham" w:date="2022-06-06T16:56:00Z">
              <w:tcPr>
                <w:tcW w:w="1980" w:type="dxa"/>
              </w:tcPr>
            </w:tcPrChange>
          </w:tcPr>
          <w:p w14:paraId="763080C8" w14:textId="77777777" w:rsidR="004E3C8C" w:rsidRPr="005461D4" w:rsidRDefault="004E3C8C" w:rsidP="004E3C8C">
            <w:pPr>
              <w:ind w:left="-18"/>
              <w:rPr>
                <w:rFonts w:ascii="Times New Roman" w:hAnsi="Times New Roman"/>
                <w:b/>
                <w:i/>
                <w:sz w:val="20"/>
                <w:szCs w:val="20"/>
              </w:rPr>
            </w:pPr>
            <w:r w:rsidRPr="005461D4">
              <w:rPr>
                <w:rFonts w:ascii="Times New Roman" w:hAnsi="Times New Roman"/>
                <w:b/>
                <w:i/>
                <w:sz w:val="20"/>
                <w:szCs w:val="20"/>
              </w:rPr>
              <w:t>No Covenant of Continuous Operation:</w:t>
            </w:r>
          </w:p>
          <w:p w14:paraId="3DC96F45" w14:textId="77777777" w:rsidR="004E3C8C" w:rsidRPr="005461D4" w:rsidRDefault="004E3C8C" w:rsidP="004E3C8C">
            <w:pPr>
              <w:ind w:left="-18"/>
              <w:rPr>
                <w:rFonts w:ascii="Times New Roman" w:hAnsi="Times New Roman"/>
                <w:b/>
                <w:i/>
                <w:sz w:val="20"/>
                <w:szCs w:val="20"/>
              </w:rPr>
            </w:pPr>
          </w:p>
        </w:tc>
        <w:tc>
          <w:tcPr>
            <w:tcW w:w="3690" w:type="dxa"/>
            <w:tcPrChange w:id="594" w:author="Tom Wortham" w:date="2022-06-06T16:56:00Z">
              <w:tcPr>
                <w:tcW w:w="3690" w:type="dxa"/>
              </w:tcPr>
            </w:tcPrChange>
          </w:tcPr>
          <w:p w14:paraId="73BE7238" w14:textId="77777777" w:rsidR="004E3C8C" w:rsidRPr="005461D4" w:rsidRDefault="004E3C8C" w:rsidP="004E3C8C">
            <w:pPr>
              <w:ind w:hanging="18"/>
              <w:rPr>
                <w:rFonts w:ascii="Times New Roman" w:hAnsi="Times New Roman"/>
                <w:sz w:val="20"/>
                <w:szCs w:val="20"/>
              </w:rPr>
            </w:pPr>
            <w:r w:rsidRPr="005461D4">
              <w:rPr>
                <w:rFonts w:ascii="Times New Roman" w:hAnsi="Times New Roman"/>
                <w:sz w:val="20"/>
                <w:szCs w:val="20"/>
              </w:rPr>
              <w:t xml:space="preserve">So long as Tenant is not currently in default of the Lease, Tenant may discontinue operation of Tenant’s business at the Premises at any time and from time to time.  Nothing contained herein or in the Lease shall be construed to obligate Tenant to open for business, to continue to operate Tenant’s business in the Premises, or to continue to occupy all or any portion of the Premises.  </w:t>
            </w:r>
          </w:p>
          <w:p w14:paraId="6C30CB79" w14:textId="77777777" w:rsidR="004E3C8C" w:rsidRPr="005461D4" w:rsidRDefault="004E3C8C" w:rsidP="004E3C8C">
            <w:pPr>
              <w:ind w:hanging="18"/>
              <w:rPr>
                <w:rFonts w:ascii="Times New Roman" w:hAnsi="Times New Roman"/>
                <w:sz w:val="20"/>
                <w:szCs w:val="20"/>
              </w:rPr>
            </w:pPr>
          </w:p>
        </w:tc>
        <w:tc>
          <w:tcPr>
            <w:tcW w:w="4050" w:type="dxa"/>
            <w:tcPrChange w:id="595" w:author="Tom Wortham" w:date="2022-06-06T16:56:00Z">
              <w:tcPr>
                <w:tcW w:w="4050" w:type="dxa"/>
              </w:tcPr>
            </w:tcPrChange>
          </w:tcPr>
          <w:p w14:paraId="72C0F1A9" w14:textId="0D3F1058" w:rsidR="004E3C8C" w:rsidRPr="00280B8B" w:rsidRDefault="004E3C8C" w:rsidP="004E3C8C">
            <w:pPr>
              <w:rPr>
                <w:rFonts w:asciiTheme="minorHAnsi" w:hAnsiTheme="minorHAnsi" w:cstheme="minorHAnsi"/>
                <w:color w:val="FF0000"/>
                <w:sz w:val="20"/>
                <w:szCs w:val="20"/>
              </w:rPr>
            </w:pPr>
            <w:r w:rsidRPr="00280B8B">
              <w:rPr>
                <w:rFonts w:asciiTheme="minorHAnsi" w:hAnsiTheme="minorHAnsi" w:cstheme="minorHAnsi"/>
                <w:color w:val="0070C0"/>
                <w:sz w:val="20"/>
                <w:szCs w:val="20"/>
              </w:rPr>
              <w:t>Agreed so long as the property is fully maintained, and the tenant meets all park covenants.</w:t>
            </w:r>
          </w:p>
        </w:tc>
        <w:tc>
          <w:tcPr>
            <w:tcW w:w="4320" w:type="dxa"/>
            <w:tcPrChange w:id="596" w:author="Tom Wortham" w:date="2022-06-06T16:56:00Z">
              <w:tcPr>
                <w:tcW w:w="4320" w:type="dxa"/>
              </w:tcPr>
            </w:tcPrChange>
          </w:tcPr>
          <w:p w14:paraId="3AFC7C32" w14:textId="4C565F7B" w:rsidR="004E3C8C" w:rsidRPr="00B46A81" w:rsidRDefault="004E3C8C" w:rsidP="004E3C8C">
            <w:pPr>
              <w:rPr>
                <w:rFonts w:ascii="Arial" w:hAnsi="Arial" w:cs="Arial"/>
                <w:color w:val="FF0000"/>
                <w:sz w:val="20"/>
                <w:szCs w:val="20"/>
              </w:rPr>
            </w:pPr>
          </w:p>
        </w:tc>
        <w:tc>
          <w:tcPr>
            <w:tcW w:w="4320" w:type="dxa"/>
            <w:tcPrChange w:id="597" w:author="Tom Wortham" w:date="2022-06-06T16:56:00Z">
              <w:tcPr>
                <w:tcW w:w="4320" w:type="dxa"/>
              </w:tcPr>
            </w:tcPrChange>
          </w:tcPr>
          <w:p w14:paraId="731695DF" w14:textId="77777777" w:rsidR="004E3C8C" w:rsidRPr="00B46A81" w:rsidRDefault="004E3C8C" w:rsidP="004E3C8C">
            <w:pPr>
              <w:rPr>
                <w:rFonts w:ascii="Arial" w:hAnsi="Arial" w:cs="Arial"/>
                <w:color w:val="FF0000"/>
                <w:sz w:val="20"/>
                <w:szCs w:val="20"/>
              </w:rPr>
            </w:pPr>
          </w:p>
        </w:tc>
        <w:tc>
          <w:tcPr>
            <w:tcW w:w="4320" w:type="dxa"/>
            <w:tcPrChange w:id="598" w:author="Tom Wortham" w:date="2022-06-06T16:56:00Z">
              <w:tcPr>
                <w:tcW w:w="4320" w:type="dxa"/>
              </w:tcPr>
            </w:tcPrChange>
          </w:tcPr>
          <w:p w14:paraId="6C5784C3" w14:textId="4262B40A" w:rsidR="004E3C8C" w:rsidRPr="00B46A81" w:rsidRDefault="001D4405" w:rsidP="004E3C8C">
            <w:pPr>
              <w:rPr>
                <w:rFonts w:ascii="Arial" w:hAnsi="Arial" w:cs="Arial"/>
                <w:color w:val="FF0000"/>
                <w:sz w:val="20"/>
                <w:szCs w:val="20"/>
              </w:rPr>
            </w:pPr>
            <w:ins w:id="599" w:author="Tom Wortham" w:date="2022-06-06T17:36:00Z">
              <w:r w:rsidRPr="00A061E3">
                <w:rPr>
                  <w:rFonts w:ascii="Arial" w:hAnsi="Arial" w:cs="Arial"/>
                  <w:color w:val="FF0000"/>
                  <w:sz w:val="20"/>
                  <w:szCs w:val="20"/>
                </w:rPr>
                <w:t>Agreed.</w:t>
              </w:r>
            </w:ins>
          </w:p>
        </w:tc>
      </w:tr>
      <w:tr w:rsidR="004E3C8C" w:rsidRPr="005461D4" w14:paraId="3FFC9957" w14:textId="748D1390" w:rsidTr="00D95E80">
        <w:trPr>
          <w:jc w:val="center"/>
          <w:trPrChange w:id="600" w:author="Tom Wortham" w:date="2022-06-06T16:56:00Z">
            <w:trPr>
              <w:jc w:val="center"/>
            </w:trPr>
          </w:trPrChange>
        </w:trPr>
        <w:tc>
          <w:tcPr>
            <w:tcW w:w="535" w:type="dxa"/>
            <w:tcPrChange w:id="601" w:author="Tom Wortham" w:date="2022-06-06T16:56:00Z">
              <w:tcPr>
                <w:tcW w:w="535" w:type="dxa"/>
              </w:tcPr>
            </w:tcPrChange>
          </w:tcPr>
          <w:p w14:paraId="37397FAD" w14:textId="77777777" w:rsidR="004E3C8C" w:rsidRPr="005461D4" w:rsidRDefault="004E3C8C" w:rsidP="004E3C8C">
            <w:pPr>
              <w:ind w:left="-113"/>
              <w:jc w:val="center"/>
              <w:rPr>
                <w:rFonts w:ascii="Times New Roman" w:hAnsi="Times New Roman"/>
                <w:sz w:val="20"/>
                <w:szCs w:val="20"/>
              </w:rPr>
            </w:pPr>
            <w:r w:rsidRPr="005461D4">
              <w:rPr>
                <w:rFonts w:ascii="Times New Roman" w:hAnsi="Times New Roman"/>
                <w:sz w:val="20"/>
                <w:szCs w:val="20"/>
              </w:rPr>
              <w:t>26.</w:t>
            </w:r>
          </w:p>
        </w:tc>
        <w:tc>
          <w:tcPr>
            <w:tcW w:w="1980" w:type="dxa"/>
            <w:tcPrChange w:id="602" w:author="Tom Wortham" w:date="2022-06-06T16:56:00Z">
              <w:tcPr>
                <w:tcW w:w="1980" w:type="dxa"/>
              </w:tcPr>
            </w:tcPrChange>
          </w:tcPr>
          <w:p w14:paraId="33E3CF50" w14:textId="77777777" w:rsidR="004E3C8C" w:rsidRPr="005461D4" w:rsidRDefault="004E3C8C" w:rsidP="004E3C8C">
            <w:pPr>
              <w:ind w:left="-18"/>
              <w:rPr>
                <w:rFonts w:ascii="Times New Roman" w:hAnsi="Times New Roman"/>
                <w:b/>
                <w:i/>
                <w:sz w:val="20"/>
                <w:szCs w:val="20"/>
              </w:rPr>
            </w:pPr>
            <w:r w:rsidRPr="005461D4">
              <w:rPr>
                <w:rFonts w:ascii="Times New Roman" w:hAnsi="Times New Roman"/>
                <w:b/>
                <w:i/>
                <w:sz w:val="20"/>
                <w:szCs w:val="20"/>
              </w:rPr>
              <w:t>Subordination/Non-Disturbance:</w:t>
            </w:r>
          </w:p>
          <w:p w14:paraId="45950422" w14:textId="77777777" w:rsidR="004E3C8C" w:rsidRPr="005461D4" w:rsidRDefault="004E3C8C" w:rsidP="004E3C8C">
            <w:pPr>
              <w:ind w:left="-18"/>
              <w:rPr>
                <w:rFonts w:ascii="Times New Roman" w:hAnsi="Times New Roman"/>
                <w:b/>
                <w:i/>
                <w:sz w:val="20"/>
                <w:szCs w:val="20"/>
              </w:rPr>
            </w:pPr>
          </w:p>
        </w:tc>
        <w:tc>
          <w:tcPr>
            <w:tcW w:w="3690" w:type="dxa"/>
            <w:tcPrChange w:id="603" w:author="Tom Wortham" w:date="2022-06-06T16:56:00Z">
              <w:tcPr>
                <w:tcW w:w="3690" w:type="dxa"/>
              </w:tcPr>
            </w:tcPrChange>
          </w:tcPr>
          <w:p w14:paraId="00CC5E8D" w14:textId="77777777" w:rsidR="004E3C8C" w:rsidRPr="005461D4" w:rsidRDefault="004E3C8C" w:rsidP="004E3C8C">
            <w:pPr>
              <w:ind w:hanging="18"/>
              <w:rPr>
                <w:rFonts w:ascii="Times New Roman" w:hAnsi="Times New Roman"/>
                <w:sz w:val="20"/>
                <w:szCs w:val="20"/>
              </w:rPr>
            </w:pPr>
            <w:r w:rsidRPr="005461D4">
              <w:rPr>
                <w:rFonts w:ascii="Times New Roman" w:hAnsi="Times New Roman"/>
                <w:sz w:val="20"/>
                <w:szCs w:val="20"/>
              </w:rPr>
              <w:t xml:space="preserve">Any current or future lender or ground lessor holding a mortgage or other security interest with respect to the Premises will be required to execute and deliver an SNDA and Estoppel Certificate pursuant to Tenant’s standard forms, such forms to be attached to the Lease.  </w:t>
            </w:r>
          </w:p>
          <w:p w14:paraId="3B5404AA" w14:textId="77777777" w:rsidR="004E3C8C" w:rsidRPr="005461D4" w:rsidRDefault="004E3C8C" w:rsidP="004E3C8C">
            <w:pPr>
              <w:ind w:hanging="18"/>
              <w:rPr>
                <w:rFonts w:ascii="Times New Roman" w:hAnsi="Times New Roman"/>
                <w:sz w:val="20"/>
                <w:szCs w:val="20"/>
              </w:rPr>
            </w:pPr>
          </w:p>
        </w:tc>
        <w:tc>
          <w:tcPr>
            <w:tcW w:w="4050" w:type="dxa"/>
            <w:tcPrChange w:id="604" w:author="Tom Wortham" w:date="2022-06-06T16:56:00Z">
              <w:tcPr>
                <w:tcW w:w="4050" w:type="dxa"/>
              </w:tcPr>
            </w:tcPrChange>
          </w:tcPr>
          <w:p w14:paraId="7FDDE127" w14:textId="7F27D5C7" w:rsidR="004E3C8C" w:rsidRPr="00280B8B" w:rsidRDefault="004E3C8C" w:rsidP="004E3C8C">
            <w:pPr>
              <w:rPr>
                <w:rFonts w:asciiTheme="minorHAnsi" w:hAnsiTheme="minorHAnsi" w:cstheme="minorHAnsi"/>
                <w:color w:val="0070C0"/>
                <w:sz w:val="20"/>
                <w:szCs w:val="20"/>
              </w:rPr>
            </w:pPr>
            <w:r w:rsidRPr="00280B8B">
              <w:rPr>
                <w:rFonts w:asciiTheme="minorHAnsi" w:hAnsiTheme="minorHAnsi" w:cstheme="minorHAnsi"/>
                <w:color w:val="0070C0"/>
                <w:sz w:val="20"/>
                <w:szCs w:val="20"/>
              </w:rPr>
              <w:t>Agreed. Please send form for review.</w:t>
            </w:r>
          </w:p>
        </w:tc>
        <w:tc>
          <w:tcPr>
            <w:tcW w:w="4320" w:type="dxa"/>
            <w:tcPrChange w:id="605" w:author="Tom Wortham" w:date="2022-06-06T16:56:00Z">
              <w:tcPr>
                <w:tcW w:w="4320" w:type="dxa"/>
              </w:tcPr>
            </w:tcPrChange>
          </w:tcPr>
          <w:p w14:paraId="33C2DB18" w14:textId="39F53B74" w:rsidR="004E3C8C" w:rsidRPr="00982FED" w:rsidRDefault="004E3C8C" w:rsidP="004E3C8C">
            <w:pPr>
              <w:rPr>
                <w:rFonts w:ascii="Arial" w:hAnsi="Arial" w:cs="Arial"/>
                <w:color w:val="FF0000"/>
                <w:sz w:val="20"/>
                <w:szCs w:val="20"/>
              </w:rPr>
            </w:pPr>
          </w:p>
        </w:tc>
        <w:tc>
          <w:tcPr>
            <w:tcW w:w="4320" w:type="dxa"/>
            <w:tcPrChange w:id="606" w:author="Tom Wortham" w:date="2022-06-06T16:56:00Z">
              <w:tcPr>
                <w:tcW w:w="4320" w:type="dxa"/>
              </w:tcPr>
            </w:tcPrChange>
          </w:tcPr>
          <w:p w14:paraId="10DAFF63" w14:textId="77777777" w:rsidR="004E3C8C" w:rsidRPr="00982FED" w:rsidRDefault="004E3C8C" w:rsidP="004E3C8C">
            <w:pPr>
              <w:rPr>
                <w:rFonts w:ascii="Arial" w:hAnsi="Arial" w:cs="Arial"/>
                <w:color w:val="FF0000"/>
                <w:sz w:val="20"/>
                <w:szCs w:val="20"/>
              </w:rPr>
            </w:pPr>
          </w:p>
        </w:tc>
        <w:tc>
          <w:tcPr>
            <w:tcW w:w="4320" w:type="dxa"/>
            <w:tcPrChange w:id="607" w:author="Tom Wortham" w:date="2022-06-06T16:56:00Z">
              <w:tcPr>
                <w:tcW w:w="4320" w:type="dxa"/>
              </w:tcPr>
            </w:tcPrChange>
          </w:tcPr>
          <w:p w14:paraId="63347CB6" w14:textId="77777777" w:rsidR="004E3C8C" w:rsidRPr="00982FED" w:rsidRDefault="004E3C8C" w:rsidP="004E3C8C">
            <w:pPr>
              <w:rPr>
                <w:rFonts w:ascii="Arial" w:hAnsi="Arial" w:cs="Arial"/>
                <w:color w:val="FF0000"/>
                <w:sz w:val="20"/>
                <w:szCs w:val="20"/>
              </w:rPr>
            </w:pPr>
          </w:p>
        </w:tc>
      </w:tr>
      <w:tr w:rsidR="004E3C8C" w:rsidRPr="005461D4" w14:paraId="27805A5C" w14:textId="6FA146A1" w:rsidTr="00D95E80">
        <w:trPr>
          <w:jc w:val="center"/>
          <w:trPrChange w:id="608" w:author="Tom Wortham" w:date="2022-06-06T16:56:00Z">
            <w:trPr>
              <w:jc w:val="center"/>
            </w:trPr>
          </w:trPrChange>
        </w:trPr>
        <w:tc>
          <w:tcPr>
            <w:tcW w:w="535" w:type="dxa"/>
            <w:tcPrChange w:id="609" w:author="Tom Wortham" w:date="2022-06-06T16:56:00Z">
              <w:tcPr>
                <w:tcW w:w="535" w:type="dxa"/>
              </w:tcPr>
            </w:tcPrChange>
          </w:tcPr>
          <w:p w14:paraId="58937047" w14:textId="77777777" w:rsidR="004E3C8C" w:rsidRPr="005461D4" w:rsidRDefault="004E3C8C" w:rsidP="004E3C8C">
            <w:pPr>
              <w:ind w:left="-113"/>
              <w:jc w:val="center"/>
              <w:rPr>
                <w:rFonts w:ascii="Times New Roman" w:hAnsi="Times New Roman"/>
                <w:sz w:val="20"/>
                <w:szCs w:val="20"/>
              </w:rPr>
            </w:pPr>
            <w:r w:rsidRPr="005461D4">
              <w:rPr>
                <w:rFonts w:ascii="Times New Roman" w:hAnsi="Times New Roman"/>
                <w:sz w:val="20"/>
                <w:szCs w:val="20"/>
              </w:rPr>
              <w:t>27.</w:t>
            </w:r>
          </w:p>
        </w:tc>
        <w:tc>
          <w:tcPr>
            <w:tcW w:w="1980" w:type="dxa"/>
            <w:tcPrChange w:id="610" w:author="Tom Wortham" w:date="2022-06-06T16:56:00Z">
              <w:tcPr>
                <w:tcW w:w="1980" w:type="dxa"/>
              </w:tcPr>
            </w:tcPrChange>
          </w:tcPr>
          <w:p w14:paraId="2B472D2F" w14:textId="77777777" w:rsidR="004E3C8C" w:rsidRPr="005461D4" w:rsidRDefault="004E3C8C" w:rsidP="004E3C8C">
            <w:pPr>
              <w:ind w:left="-18"/>
              <w:rPr>
                <w:rFonts w:ascii="Times New Roman" w:hAnsi="Times New Roman"/>
                <w:b/>
                <w:i/>
                <w:sz w:val="20"/>
                <w:szCs w:val="20"/>
              </w:rPr>
            </w:pPr>
            <w:r w:rsidRPr="005461D4">
              <w:rPr>
                <w:rFonts w:ascii="Times New Roman" w:hAnsi="Times New Roman"/>
                <w:b/>
                <w:i/>
                <w:sz w:val="20"/>
                <w:szCs w:val="20"/>
              </w:rPr>
              <w:t>Assignment &amp; Subletting:</w:t>
            </w:r>
          </w:p>
          <w:p w14:paraId="649D324C" w14:textId="77777777" w:rsidR="004E3C8C" w:rsidRPr="005461D4" w:rsidRDefault="004E3C8C" w:rsidP="004E3C8C">
            <w:pPr>
              <w:ind w:left="-18"/>
              <w:rPr>
                <w:rFonts w:ascii="Times New Roman" w:hAnsi="Times New Roman"/>
                <w:b/>
                <w:i/>
                <w:sz w:val="20"/>
                <w:szCs w:val="20"/>
              </w:rPr>
            </w:pPr>
          </w:p>
        </w:tc>
        <w:tc>
          <w:tcPr>
            <w:tcW w:w="3690" w:type="dxa"/>
            <w:tcPrChange w:id="611" w:author="Tom Wortham" w:date="2022-06-06T16:56:00Z">
              <w:tcPr>
                <w:tcW w:w="3690" w:type="dxa"/>
              </w:tcPr>
            </w:tcPrChange>
          </w:tcPr>
          <w:p w14:paraId="7D9F7FB9" w14:textId="77777777" w:rsidR="004E3C8C" w:rsidRPr="005461D4" w:rsidRDefault="004E3C8C" w:rsidP="004E3C8C">
            <w:pPr>
              <w:ind w:hanging="18"/>
              <w:rPr>
                <w:rFonts w:ascii="Times New Roman" w:hAnsi="Times New Roman"/>
                <w:sz w:val="20"/>
                <w:szCs w:val="20"/>
              </w:rPr>
            </w:pPr>
            <w:r w:rsidRPr="005461D4">
              <w:rPr>
                <w:rFonts w:ascii="Times New Roman" w:hAnsi="Times New Roman"/>
                <w:sz w:val="20"/>
                <w:szCs w:val="20"/>
              </w:rPr>
              <w:t xml:space="preserve">Tenant may assign this Lease or sublease all or any part of the Premises without the need for obtaining the consent of Landlord, provided that Tenant shall remain fully liable for the performance of all of the covenants, agreements and obligations of the Tenant under the terms and provisions of the </w:t>
            </w:r>
            <w:proofErr w:type="gramStart"/>
            <w:r w:rsidRPr="005461D4">
              <w:rPr>
                <w:rFonts w:ascii="Times New Roman" w:hAnsi="Times New Roman"/>
                <w:sz w:val="20"/>
                <w:szCs w:val="20"/>
              </w:rPr>
              <w:t>Lease, and</w:t>
            </w:r>
            <w:proofErr w:type="gramEnd"/>
            <w:r w:rsidRPr="005461D4">
              <w:rPr>
                <w:rFonts w:ascii="Times New Roman" w:hAnsi="Times New Roman"/>
                <w:sz w:val="20"/>
                <w:szCs w:val="20"/>
              </w:rPr>
              <w:t xml:space="preserve"> shall not be relieved of any liability under the Lease.</w:t>
            </w:r>
          </w:p>
          <w:p w14:paraId="6AF3CE8C" w14:textId="77777777" w:rsidR="004E3C8C" w:rsidRPr="005461D4" w:rsidRDefault="004E3C8C" w:rsidP="004E3C8C">
            <w:pPr>
              <w:ind w:hanging="18"/>
              <w:rPr>
                <w:rFonts w:ascii="Times New Roman" w:hAnsi="Times New Roman"/>
                <w:sz w:val="20"/>
                <w:szCs w:val="20"/>
              </w:rPr>
            </w:pPr>
            <w:r w:rsidRPr="005461D4">
              <w:rPr>
                <w:rFonts w:ascii="Times New Roman" w:hAnsi="Times New Roman"/>
                <w:sz w:val="20"/>
                <w:szCs w:val="20"/>
              </w:rPr>
              <w:t xml:space="preserve"> </w:t>
            </w:r>
          </w:p>
        </w:tc>
        <w:tc>
          <w:tcPr>
            <w:tcW w:w="4050" w:type="dxa"/>
            <w:tcPrChange w:id="612" w:author="Tom Wortham" w:date="2022-06-06T16:56:00Z">
              <w:tcPr>
                <w:tcW w:w="4050" w:type="dxa"/>
              </w:tcPr>
            </w:tcPrChange>
          </w:tcPr>
          <w:p w14:paraId="52951564" w14:textId="1CC4E4CD" w:rsidR="004E3C8C" w:rsidRPr="00280B8B" w:rsidRDefault="004E3C8C" w:rsidP="004E3C8C">
            <w:pPr>
              <w:rPr>
                <w:rFonts w:asciiTheme="minorHAnsi" w:hAnsiTheme="minorHAnsi" w:cstheme="minorHAnsi"/>
                <w:color w:val="0070C0"/>
                <w:sz w:val="20"/>
                <w:szCs w:val="20"/>
              </w:rPr>
            </w:pPr>
            <w:r w:rsidRPr="00280B8B">
              <w:rPr>
                <w:rFonts w:asciiTheme="minorHAnsi" w:hAnsiTheme="minorHAnsi" w:cstheme="minorHAnsi"/>
                <w:color w:val="0070C0"/>
                <w:sz w:val="20"/>
                <w:szCs w:val="20"/>
              </w:rPr>
              <w:t>Agreed.</w:t>
            </w:r>
          </w:p>
        </w:tc>
        <w:tc>
          <w:tcPr>
            <w:tcW w:w="4320" w:type="dxa"/>
            <w:tcPrChange w:id="613" w:author="Tom Wortham" w:date="2022-06-06T16:56:00Z">
              <w:tcPr>
                <w:tcW w:w="4320" w:type="dxa"/>
              </w:tcPr>
            </w:tcPrChange>
          </w:tcPr>
          <w:p w14:paraId="4539192F" w14:textId="310BC843" w:rsidR="004E3C8C" w:rsidRPr="00403336" w:rsidRDefault="004E3C8C" w:rsidP="004E3C8C">
            <w:pPr>
              <w:ind w:hanging="18"/>
              <w:rPr>
                <w:rFonts w:ascii="Arial" w:hAnsi="Arial" w:cs="Arial"/>
                <w:color w:val="FF0000"/>
                <w:sz w:val="20"/>
                <w:szCs w:val="20"/>
              </w:rPr>
            </w:pPr>
          </w:p>
        </w:tc>
        <w:tc>
          <w:tcPr>
            <w:tcW w:w="4320" w:type="dxa"/>
            <w:tcPrChange w:id="614" w:author="Tom Wortham" w:date="2022-06-06T16:56:00Z">
              <w:tcPr>
                <w:tcW w:w="4320" w:type="dxa"/>
              </w:tcPr>
            </w:tcPrChange>
          </w:tcPr>
          <w:p w14:paraId="3886BBBF" w14:textId="77777777" w:rsidR="004E3C8C" w:rsidRPr="00403336" w:rsidRDefault="004E3C8C" w:rsidP="004E3C8C">
            <w:pPr>
              <w:ind w:hanging="18"/>
              <w:rPr>
                <w:rFonts w:ascii="Arial" w:hAnsi="Arial" w:cs="Arial"/>
                <w:color w:val="FF0000"/>
                <w:sz w:val="20"/>
                <w:szCs w:val="20"/>
              </w:rPr>
            </w:pPr>
          </w:p>
        </w:tc>
        <w:tc>
          <w:tcPr>
            <w:tcW w:w="4320" w:type="dxa"/>
            <w:tcPrChange w:id="615" w:author="Tom Wortham" w:date="2022-06-06T16:56:00Z">
              <w:tcPr>
                <w:tcW w:w="4320" w:type="dxa"/>
              </w:tcPr>
            </w:tcPrChange>
          </w:tcPr>
          <w:p w14:paraId="191F79A3" w14:textId="77777777" w:rsidR="004E3C8C" w:rsidRPr="00403336" w:rsidRDefault="004E3C8C" w:rsidP="004E3C8C">
            <w:pPr>
              <w:ind w:hanging="18"/>
              <w:rPr>
                <w:rFonts w:ascii="Arial" w:hAnsi="Arial" w:cs="Arial"/>
                <w:color w:val="FF0000"/>
                <w:sz w:val="20"/>
                <w:szCs w:val="20"/>
              </w:rPr>
            </w:pPr>
          </w:p>
        </w:tc>
      </w:tr>
      <w:tr w:rsidR="004E3C8C" w:rsidRPr="005461D4" w14:paraId="60C92EC3" w14:textId="678A3276" w:rsidTr="00D95E80">
        <w:trPr>
          <w:jc w:val="center"/>
          <w:trPrChange w:id="616" w:author="Tom Wortham" w:date="2022-06-06T16:56:00Z">
            <w:trPr>
              <w:jc w:val="center"/>
            </w:trPr>
          </w:trPrChange>
        </w:trPr>
        <w:tc>
          <w:tcPr>
            <w:tcW w:w="535" w:type="dxa"/>
            <w:tcPrChange w:id="617" w:author="Tom Wortham" w:date="2022-06-06T16:56:00Z">
              <w:tcPr>
                <w:tcW w:w="535" w:type="dxa"/>
              </w:tcPr>
            </w:tcPrChange>
          </w:tcPr>
          <w:p w14:paraId="02174FCC" w14:textId="77777777" w:rsidR="004E3C8C" w:rsidRPr="005461D4" w:rsidRDefault="004E3C8C" w:rsidP="004E3C8C">
            <w:pPr>
              <w:ind w:left="-113"/>
              <w:jc w:val="center"/>
              <w:rPr>
                <w:rFonts w:ascii="Times New Roman" w:hAnsi="Times New Roman"/>
                <w:sz w:val="20"/>
                <w:szCs w:val="20"/>
              </w:rPr>
            </w:pPr>
            <w:r w:rsidRPr="005461D4">
              <w:rPr>
                <w:rFonts w:ascii="Times New Roman" w:hAnsi="Times New Roman"/>
                <w:sz w:val="20"/>
                <w:szCs w:val="20"/>
              </w:rPr>
              <w:t>28.</w:t>
            </w:r>
          </w:p>
        </w:tc>
        <w:tc>
          <w:tcPr>
            <w:tcW w:w="1980" w:type="dxa"/>
            <w:tcPrChange w:id="618" w:author="Tom Wortham" w:date="2022-06-06T16:56:00Z">
              <w:tcPr>
                <w:tcW w:w="1980" w:type="dxa"/>
              </w:tcPr>
            </w:tcPrChange>
          </w:tcPr>
          <w:p w14:paraId="535CE674" w14:textId="77777777" w:rsidR="004E3C8C" w:rsidRPr="005461D4" w:rsidRDefault="004E3C8C" w:rsidP="004E3C8C">
            <w:pPr>
              <w:ind w:left="-18"/>
              <w:rPr>
                <w:rFonts w:ascii="Times New Roman" w:hAnsi="Times New Roman"/>
                <w:b/>
                <w:i/>
                <w:sz w:val="20"/>
                <w:szCs w:val="20"/>
              </w:rPr>
            </w:pPr>
            <w:r w:rsidRPr="005461D4">
              <w:rPr>
                <w:rFonts w:ascii="Times New Roman" w:hAnsi="Times New Roman"/>
                <w:b/>
                <w:i/>
                <w:sz w:val="20"/>
                <w:szCs w:val="20"/>
              </w:rPr>
              <w:t>Right of First Refusal:</w:t>
            </w:r>
          </w:p>
          <w:p w14:paraId="2E01C377" w14:textId="77777777" w:rsidR="004E3C8C" w:rsidRPr="005461D4" w:rsidRDefault="004E3C8C" w:rsidP="004E3C8C">
            <w:pPr>
              <w:ind w:left="-18"/>
              <w:rPr>
                <w:rFonts w:ascii="Times New Roman" w:hAnsi="Times New Roman"/>
                <w:b/>
                <w:i/>
                <w:sz w:val="20"/>
                <w:szCs w:val="20"/>
              </w:rPr>
            </w:pPr>
          </w:p>
        </w:tc>
        <w:tc>
          <w:tcPr>
            <w:tcW w:w="3690" w:type="dxa"/>
            <w:tcPrChange w:id="619" w:author="Tom Wortham" w:date="2022-06-06T16:56:00Z">
              <w:tcPr>
                <w:tcW w:w="3690" w:type="dxa"/>
              </w:tcPr>
            </w:tcPrChange>
          </w:tcPr>
          <w:p w14:paraId="14B4761D" w14:textId="77777777" w:rsidR="004E3C8C" w:rsidRPr="005461D4" w:rsidRDefault="004E3C8C" w:rsidP="004E3C8C">
            <w:pPr>
              <w:ind w:hanging="18"/>
              <w:rPr>
                <w:rFonts w:ascii="Times New Roman" w:hAnsi="Times New Roman"/>
                <w:sz w:val="20"/>
                <w:szCs w:val="20"/>
              </w:rPr>
            </w:pPr>
            <w:r w:rsidRPr="005461D4">
              <w:rPr>
                <w:rFonts w:ascii="Times New Roman" w:hAnsi="Times New Roman"/>
                <w:sz w:val="20"/>
                <w:szCs w:val="20"/>
              </w:rPr>
              <w:t xml:space="preserve">Tenant shall have the Right of First Refusal to purchase the Premises in the event of a sale by Landlord. </w:t>
            </w:r>
          </w:p>
          <w:p w14:paraId="6A23EDC1" w14:textId="77777777" w:rsidR="004E3C8C" w:rsidRPr="005461D4" w:rsidRDefault="004E3C8C" w:rsidP="004E3C8C">
            <w:pPr>
              <w:ind w:hanging="18"/>
              <w:rPr>
                <w:rFonts w:ascii="Times New Roman" w:hAnsi="Times New Roman"/>
                <w:sz w:val="20"/>
                <w:szCs w:val="20"/>
              </w:rPr>
            </w:pPr>
          </w:p>
        </w:tc>
        <w:tc>
          <w:tcPr>
            <w:tcW w:w="4050" w:type="dxa"/>
            <w:tcPrChange w:id="620" w:author="Tom Wortham" w:date="2022-06-06T16:56:00Z">
              <w:tcPr>
                <w:tcW w:w="4050" w:type="dxa"/>
              </w:tcPr>
            </w:tcPrChange>
          </w:tcPr>
          <w:p w14:paraId="2C7650C6" w14:textId="14C4731E" w:rsidR="004E3C8C" w:rsidRPr="00280B8B" w:rsidRDefault="004E3C8C" w:rsidP="004E3C8C">
            <w:pPr>
              <w:ind w:hanging="18"/>
              <w:rPr>
                <w:rFonts w:asciiTheme="minorHAnsi" w:hAnsiTheme="minorHAnsi" w:cstheme="minorHAnsi"/>
                <w:color w:val="0070C0"/>
                <w:sz w:val="20"/>
                <w:szCs w:val="20"/>
              </w:rPr>
            </w:pPr>
            <w:r w:rsidRPr="00280B8B">
              <w:rPr>
                <w:rFonts w:asciiTheme="minorHAnsi" w:hAnsiTheme="minorHAnsi" w:cstheme="minorHAnsi"/>
                <w:color w:val="0070C0"/>
                <w:sz w:val="20"/>
                <w:szCs w:val="20"/>
              </w:rPr>
              <w:t>Agreed. Landlord is a long-term holder and does not intend to sell the Facility.</w:t>
            </w:r>
          </w:p>
        </w:tc>
        <w:tc>
          <w:tcPr>
            <w:tcW w:w="4320" w:type="dxa"/>
            <w:tcPrChange w:id="621" w:author="Tom Wortham" w:date="2022-06-06T16:56:00Z">
              <w:tcPr>
                <w:tcW w:w="4320" w:type="dxa"/>
              </w:tcPr>
            </w:tcPrChange>
          </w:tcPr>
          <w:p w14:paraId="0FAD7F1C" w14:textId="36571708" w:rsidR="004E3C8C" w:rsidRPr="00D06592" w:rsidRDefault="004E3C8C" w:rsidP="004E3C8C">
            <w:pPr>
              <w:ind w:hanging="18"/>
              <w:rPr>
                <w:rFonts w:ascii="Arial" w:hAnsi="Arial" w:cs="Arial"/>
                <w:color w:val="FF0000"/>
                <w:sz w:val="20"/>
                <w:szCs w:val="20"/>
              </w:rPr>
            </w:pPr>
          </w:p>
        </w:tc>
        <w:tc>
          <w:tcPr>
            <w:tcW w:w="4320" w:type="dxa"/>
            <w:tcPrChange w:id="622" w:author="Tom Wortham" w:date="2022-06-06T16:56:00Z">
              <w:tcPr>
                <w:tcW w:w="4320" w:type="dxa"/>
              </w:tcPr>
            </w:tcPrChange>
          </w:tcPr>
          <w:p w14:paraId="7DA14582" w14:textId="77777777" w:rsidR="004E3C8C" w:rsidRPr="00D06592" w:rsidRDefault="004E3C8C" w:rsidP="004E3C8C">
            <w:pPr>
              <w:ind w:hanging="18"/>
              <w:rPr>
                <w:rFonts w:ascii="Arial" w:hAnsi="Arial" w:cs="Arial"/>
                <w:color w:val="FF0000"/>
                <w:sz w:val="20"/>
                <w:szCs w:val="20"/>
              </w:rPr>
            </w:pPr>
          </w:p>
        </w:tc>
        <w:tc>
          <w:tcPr>
            <w:tcW w:w="4320" w:type="dxa"/>
            <w:tcPrChange w:id="623" w:author="Tom Wortham" w:date="2022-06-06T16:56:00Z">
              <w:tcPr>
                <w:tcW w:w="4320" w:type="dxa"/>
              </w:tcPr>
            </w:tcPrChange>
          </w:tcPr>
          <w:p w14:paraId="3BBEC750" w14:textId="15B2DF06" w:rsidR="004E3C8C" w:rsidRPr="00D06592" w:rsidRDefault="001D4405" w:rsidP="004E3C8C">
            <w:pPr>
              <w:ind w:hanging="18"/>
              <w:rPr>
                <w:rFonts w:ascii="Arial" w:hAnsi="Arial" w:cs="Arial"/>
                <w:color w:val="FF0000"/>
                <w:sz w:val="20"/>
                <w:szCs w:val="20"/>
              </w:rPr>
            </w:pPr>
            <w:ins w:id="624" w:author="Tom Wortham" w:date="2022-06-06T17:37:00Z">
              <w:r w:rsidRPr="00A061E3">
                <w:rPr>
                  <w:rFonts w:ascii="Arial" w:hAnsi="Arial" w:cs="Arial"/>
                  <w:color w:val="FF0000"/>
                  <w:sz w:val="20"/>
                  <w:szCs w:val="20"/>
                </w:rPr>
                <w:t>Agreed.</w:t>
              </w:r>
            </w:ins>
          </w:p>
        </w:tc>
      </w:tr>
      <w:tr w:rsidR="004E3C8C" w:rsidRPr="005461D4" w14:paraId="32C35CF5" w14:textId="20F117DD" w:rsidTr="00D95E80">
        <w:trPr>
          <w:jc w:val="center"/>
          <w:trPrChange w:id="625" w:author="Tom Wortham" w:date="2022-06-06T16:56:00Z">
            <w:trPr>
              <w:jc w:val="center"/>
            </w:trPr>
          </w:trPrChange>
        </w:trPr>
        <w:tc>
          <w:tcPr>
            <w:tcW w:w="535" w:type="dxa"/>
            <w:tcPrChange w:id="626" w:author="Tom Wortham" w:date="2022-06-06T16:56:00Z">
              <w:tcPr>
                <w:tcW w:w="535" w:type="dxa"/>
              </w:tcPr>
            </w:tcPrChange>
          </w:tcPr>
          <w:p w14:paraId="2113CFE0" w14:textId="0DA15300" w:rsidR="004E3C8C" w:rsidRPr="005461D4" w:rsidRDefault="004E3C8C" w:rsidP="004E3C8C">
            <w:pPr>
              <w:ind w:left="-113"/>
              <w:jc w:val="center"/>
              <w:rPr>
                <w:rFonts w:ascii="Times New Roman" w:hAnsi="Times New Roman"/>
                <w:sz w:val="20"/>
                <w:szCs w:val="20"/>
              </w:rPr>
            </w:pPr>
            <w:r>
              <w:rPr>
                <w:rFonts w:ascii="Times New Roman" w:hAnsi="Times New Roman"/>
                <w:sz w:val="20"/>
                <w:szCs w:val="20"/>
              </w:rPr>
              <w:t>29</w:t>
            </w:r>
            <w:r w:rsidRPr="005461D4">
              <w:rPr>
                <w:rFonts w:ascii="Times New Roman" w:hAnsi="Times New Roman"/>
                <w:sz w:val="20"/>
                <w:szCs w:val="20"/>
              </w:rPr>
              <w:t>.</w:t>
            </w:r>
          </w:p>
        </w:tc>
        <w:tc>
          <w:tcPr>
            <w:tcW w:w="1980" w:type="dxa"/>
            <w:tcPrChange w:id="627" w:author="Tom Wortham" w:date="2022-06-06T16:56:00Z">
              <w:tcPr>
                <w:tcW w:w="1980" w:type="dxa"/>
              </w:tcPr>
            </w:tcPrChange>
          </w:tcPr>
          <w:p w14:paraId="101A8079" w14:textId="77777777" w:rsidR="004E3C8C" w:rsidRPr="005461D4" w:rsidRDefault="004E3C8C" w:rsidP="004E3C8C">
            <w:pPr>
              <w:ind w:left="-18"/>
              <w:rPr>
                <w:rFonts w:ascii="Times New Roman" w:hAnsi="Times New Roman"/>
                <w:b/>
                <w:i/>
                <w:sz w:val="20"/>
                <w:szCs w:val="20"/>
              </w:rPr>
            </w:pPr>
            <w:r w:rsidRPr="005461D4">
              <w:rPr>
                <w:rFonts w:ascii="Times New Roman" w:hAnsi="Times New Roman"/>
                <w:b/>
                <w:i/>
                <w:sz w:val="20"/>
                <w:szCs w:val="20"/>
              </w:rPr>
              <w:t>Access:</w:t>
            </w:r>
          </w:p>
          <w:p w14:paraId="63BF48FE" w14:textId="77777777" w:rsidR="004E3C8C" w:rsidRPr="005461D4" w:rsidRDefault="004E3C8C" w:rsidP="004E3C8C">
            <w:pPr>
              <w:ind w:left="-18"/>
              <w:rPr>
                <w:rFonts w:ascii="Times New Roman" w:hAnsi="Times New Roman"/>
                <w:b/>
                <w:i/>
                <w:sz w:val="20"/>
                <w:szCs w:val="20"/>
              </w:rPr>
            </w:pPr>
          </w:p>
          <w:p w14:paraId="3C602A77" w14:textId="77777777" w:rsidR="004E3C8C" w:rsidRPr="005461D4" w:rsidRDefault="004E3C8C" w:rsidP="004E3C8C">
            <w:pPr>
              <w:ind w:left="-18"/>
              <w:rPr>
                <w:rFonts w:ascii="Times New Roman" w:hAnsi="Times New Roman"/>
                <w:b/>
                <w:i/>
                <w:sz w:val="20"/>
                <w:szCs w:val="20"/>
              </w:rPr>
            </w:pPr>
          </w:p>
          <w:p w14:paraId="5049EA2D" w14:textId="77777777" w:rsidR="004E3C8C" w:rsidRPr="005461D4" w:rsidRDefault="004E3C8C" w:rsidP="004E3C8C">
            <w:pPr>
              <w:ind w:left="-18"/>
              <w:rPr>
                <w:rFonts w:ascii="Times New Roman" w:hAnsi="Times New Roman"/>
                <w:b/>
                <w:i/>
                <w:sz w:val="20"/>
                <w:szCs w:val="20"/>
              </w:rPr>
            </w:pPr>
          </w:p>
          <w:p w14:paraId="3EA99D1C" w14:textId="77777777" w:rsidR="004E3C8C" w:rsidRPr="005461D4" w:rsidRDefault="004E3C8C" w:rsidP="004E3C8C">
            <w:pPr>
              <w:ind w:left="-18"/>
              <w:rPr>
                <w:rFonts w:ascii="Times New Roman" w:hAnsi="Times New Roman"/>
                <w:b/>
                <w:i/>
                <w:sz w:val="20"/>
                <w:szCs w:val="20"/>
              </w:rPr>
            </w:pPr>
          </w:p>
          <w:p w14:paraId="0BFD1012" w14:textId="77777777" w:rsidR="004E3C8C" w:rsidRPr="005461D4" w:rsidRDefault="004E3C8C" w:rsidP="004E3C8C">
            <w:pPr>
              <w:ind w:left="-18"/>
              <w:rPr>
                <w:rFonts w:ascii="Times New Roman" w:hAnsi="Times New Roman"/>
                <w:b/>
                <w:i/>
                <w:sz w:val="20"/>
                <w:szCs w:val="20"/>
              </w:rPr>
            </w:pPr>
          </w:p>
          <w:p w14:paraId="065E2E4D" w14:textId="77777777" w:rsidR="004E3C8C" w:rsidRPr="005461D4" w:rsidRDefault="004E3C8C" w:rsidP="004E3C8C">
            <w:pPr>
              <w:ind w:left="-18"/>
              <w:rPr>
                <w:rFonts w:ascii="Times New Roman" w:hAnsi="Times New Roman"/>
                <w:b/>
                <w:i/>
                <w:sz w:val="20"/>
                <w:szCs w:val="20"/>
              </w:rPr>
            </w:pPr>
          </w:p>
          <w:p w14:paraId="6622F672" w14:textId="77777777" w:rsidR="004E3C8C" w:rsidRPr="005461D4" w:rsidRDefault="004E3C8C" w:rsidP="004E3C8C">
            <w:pPr>
              <w:rPr>
                <w:rFonts w:ascii="Times New Roman" w:hAnsi="Times New Roman"/>
                <w:b/>
                <w:i/>
                <w:sz w:val="20"/>
                <w:szCs w:val="20"/>
              </w:rPr>
            </w:pPr>
          </w:p>
        </w:tc>
        <w:tc>
          <w:tcPr>
            <w:tcW w:w="3690" w:type="dxa"/>
            <w:tcPrChange w:id="628" w:author="Tom Wortham" w:date="2022-06-06T16:56:00Z">
              <w:tcPr>
                <w:tcW w:w="3690" w:type="dxa"/>
              </w:tcPr>
            </w:tcPrChange>
          </w:tcPr>
          <w:p w14:paraId="66554F46" w14:textId="77777777" w:rsidR="004E3C8C" w:rsidRPr="005461D4" w:rsidRDefault="004E3C8C" w:rsidP="004E3C8C">
            <w:pPr>
              <w:rPr>
                <w:rFonts w:ascii="Times New Roman" w:hAnsi="Times New Roman"/>
                <w:sz w:val="20"/>
                <w:szCs w:val="20"/>
              </w:rPr>
            </w:pPr>
            <w:r w:rsidRPr="005461D4">
              <w:rPr>
                <w:rFonts w:ascii="Times New Roman" w:hAnsi="Times New Roman"/>
                <w:sz w:val="20"/>
                <w:szCs w:val="20"/>
              </w:rPr>
              <w:t xml:space="preserve">Please provide a preliminary site plan showing access to the Building and Premises. Please also submit </w:t>
            </w:r>
            <w:proofErr w:type="gramStart"/>
            <w:r w:rsidRPr="005461D4">
              <w:rPr>
                <w:rFonts w:ascii="Times New Roman" w:hAnsi="Times New Roman"/>
                <w:sz w:val="20"/>
                <w:szCs w:val="20"/>
              </w:rPr>
              <w:t>a,</w:t>
            </w:r>
            <w:proofErr w:type="gramEnd"/>
            <w:r w:rsidRPr="005461D4">
              <w:rPr>
                <w:rFonts w:ascii="Times New Roman" w:hAnsi="Times New Roman"/>
                <w:sz w:val="20"/>
                <w:szCs w:val="20"/>
              </w:rPr>
              <w:t xml:space="preserve"> traffic flow diagram that details car and trailer flow on the site. Please provide any restrictions on truck routes to any streets that serve the facility.</w:t>
            </w:r>
          </w:p>
        </w:tc>
        <w:tc>
          <w:tcPr>
            <w:tcW w:w="4050" w:type="dxa"/>
            <w:tcPrChange w:id="629" w:author="Tom Wortham" w:date="2022-06-06T16:56:00Z">
              <w:tcPr>
                <w:tcW w:w="4050" w:type="dxa"/>
              </w:tcPr>
            </w:tcPrChange>
          </w:tcPr>
          <w:p w14:paraId="36926ED1" w14:textId="3575511E" w:rsidR="004E3C8C" w:rsidRPr="00CA4A60" w:rsidRDefault="004E3C8C" w:rsidP="004E3C8C">
            <w:pPr>
              <w:rPr>
                <w:rFonts w:asciiTheme="minorHAnsi" w:hAnsiTheme="minorHAnsi" w:cstheme="minorHAnsi"/>
                <w:color w:val="0070C0"/>
                <w:sz w:val="20"/>
                <w:szCs w:val="20"/>
              </w:rPr>
            </w:pPr>
            <w:r w:rsidRPr="00CA4A60">
              <w:rPr>
                <w:rFonts w:asciiTheme="minorHAnsi" w:hAnsiTheme="minorHAnsi" w:cstheme="minorHAnsi"/>
                <w:color w:val="0070C0"/>
                <w:sz w:val="20"/>
                <w:szCs w:val="20"/>
              </w:rPr>
              <w:t>See attached</w:t>
            </w:r>
            <w:r>
              <w:rPr>
                <w:rFonts w:asciiTheme="minorHAnsi" w:hAnsiTheme="minorHAnsi" w:cstheme="minorHAnsi"/>
                <w:color w:val="0070C0"/>
                <w:sz w:val="20"/>
                <w:szCs w:val="20"/>
              </w:rPr>
              <w:t xml:space="preserve"> ALTA survey</w:t>
            </w:r>
            <w:r w:rsidRPr="00CA4A60">
              <w:rPr>
                <w:rFonts w:asciiTheme="minorHAnsi" w:hAnsiTheme="minorHAnsi" w:cstheme="minorHAnsi"/>
                <w:color w:val="0070C0"/>
                <w:sz w:val="20"/>
                <w:szCs w:val="20"/>
              </w:rPr>
              <w:t>.</w:t>
            </w:r>
          </w:p>
        </w:tc>
        <w:tc>
          <w:tcPr>
            <w:tcW w:w="4320" w:type="dxa"/>
            <w:tcPrChange w:id="630" w:author="Tom Wortham" w:date="2022-06-06T16:56:00Z">
              <w:tcPr>
                <w:tcW w:w="4320" w:type="dxa"/>
              </w:tcPr>
            </w:tcPrChange>
          </w:tcPr>
          <w:p w14:paraId="1C9573B3" w14:textId="77777777" w:rsidR="004E3C8C" w:rsidRPr="00D06592" w:rsidRDefault="004E3C8C" w:rsidP="004E3C8C">
            <w:pPr>
              <w:ind w:hanging="18"/>
              <w:rPr>
                <w:rFonts w:ascii="Arial" w:hAnsi="Arial" w:cs="Arial"/>
                <w:color w:val="FF0000"/>
                <w:sz w:val="20"/>
                <w:szCs w:val="20"/>
              </w:rPr>
            </w:pPr>
          </w:p>
        </w:tc>
        <w:tc>
          <w:tcPr>
            <w:tcW w:w="4320" w:type="dxa"/>
            <w:tcPrChange w:id="631" w:author="Tom Wortham" w:date="2022-06-06T16:56:00Z">
              <w:tcPr>
                <w:tcW w:w="4320" w:type="dxa"/>
              </w:tcPr>
            </w:tcPrChange>
          </w:tcPr>
          <w:p w14:paraId="7806BAE8" w14:textId="77777777" w:rsidR="004E3C8C" w:rsidRPr="00D06592" w:rsidRDefault="004E3C8C" w:rsidP="004E3C8C">
            <w:pPr>
              <w:ind w:hanging="18"/>
              <w:rPr>
                <w:rFonts w:ascii="Arial" w:hAnsi="Arial" w:cs="Arial"/>
                <w:color w:val="FF0000"/>
                <w:sz w:val="20"/>
                <w:szCs w:val="20"/>
              </w:rPr>
            </w:pPr>
          </w:p>
        </w:tc>
        <w:tc>
          <w:tcPr>
            <w:tcW w:w="4320" w:type="dxa"/>
            <w:tcPrChange w:id="632" w:author="Tom Wortham" w:date="2022-06-06T16:56:00Z">
              <w:tcPr>
                <w:tcW w:w="4320" w:type="dxa"/>
              </w:tcPr>
            </w:tcPrChange>
          </w:tcPr>
          <w:p w14:paraId="5C2D3DEB" w14:textId="501570D7" w:rsidR="004E3C8C" w:rsidRPr="00D06592" w:rsidRDefault="001D4405" w:rsidP="004E3C8C">
            <w:pPr>
              <w:ind w:hanging="18"/>
              <w:rPr>
                <w:rFonts w:ascii="Arial" w:hAnsi="Arial" w:cs="Arial"/>
                <w:color w:val="FF0000"/>
                <w:sz w:val="20"/>
                <w:szCs w:val="20"/>
              </w:rPr>
            </w:pPr>
            <w:ins w:id="633" w:author="Tom Wortham" w:date="2022-06-06T17:37:00Z">
              <w:r>
                <w:rPr>
                  <w:rFonts w:ascii="Arial" w:hAnsi="Arial" w:cs="Arial"/>
                  <w:color w:val="FF0000"/>
                  <w:sz w:val="20"/>
                  <w:szCs w:val="20"/>
                </w:rPr>
                <w:t>Accepted as-is.</w:t>
              </w:r>
            </w:ins>
          </w:p>
        </w:tc>
      </w:tr>
      <w:tr w:rsidR="004E3C8C" w:rsidRPr="005461D4" w14:paraId="0F446ED9" w14:textId="4EAD48E5" w:rsidTr="00D95E80">
        <w:trPr>
          <w:jc w:val="center"/>
          <w:trPrChange w:id="634" w:author="Tom Wortham" w:date="2022-06-06T16:56:00Z">
            <w:trPr>
              <w:jc w:val="center"/>
            </w:trPr>
          </w:trPrChange>
        </w:trPr>
        <w:tc>
          <w:tcPr>
            <w:tcW w:w="535" w:type="dxa"/>
            <w:tcBorders>
              <w:bottom w:val="single" w:sz="4" w:space="0" w:color="auto"/>
            </w:tcBorders>
            <w:tcPrChange w:id="635" w:author="Tom Wortham" w:date="2022-06-06T16:56:00Z">
              <w:tcPr>
                <w:tcW w:w="535" w:type="dxa"/>
                <w:tcBorders>
                  <w:bottom w:val="single" w:sz="4" w:space="0" w:color="auto"/>
                </w:tcBorders>
              </w:tcPr>
            </w:tcPrChange>
          </w:tcPr>
          <w:p w14:paraId="0BD1FB59" w14:textId="44A41A57" w:rsidR="004E3C8C" w:rsidRPr="005461D4" w:rsidRDefault="004E3C8C" w:rsidP="004E3C8C">
            <w:pPr>
              <w:ind w:left="-113"/>
              <w:jc w:val="center"/>
              <w:rPr>
                <w:rFonts w:ascii="Times New Roman" w:hAnsi="Times New Roman"/>
                <w:sz w:val="20"/>
                <w:szCs w:val="20"/>
              </w:rPr>
            </w:pPr>
            <w:r w:rsidRPr="005461D4">
              <w:rPr>
                <w:rFonts w:ascii="Times New Roman" w:hAnsi="Times New Roman"/>
                <w:sz w:val="20"/>
                <w:szCs w:val="20"/>
              </w:rPr>
              <w:t>3</w:t>
            </w:r>
            <w:r>
              <w:rPr>
                <w:rFonts w:ascii="Times New Roman" w:hAnsi="Times New Roman"/>
                <w:sz w:val="20"/>
                <w:szCs w:val="20"/>
              </w:rPr>
              <w:t>0</w:t>
            </w:r>
            <w:r w:rsidRPr="005461D4">
              <w:rPr>
                <w:rFonts w:ascii="Times New Roman" w:hAnsi="Times New Roman"/>
                <w:sz w:val="20"/>
                <w:szCs w:val="20"/>
              </w:rPr>
              <w:t>.</w:t>
            </w:r>
          </w:p>
        </w:tc>
        <w:tc>
          <w:tcPr>
            <w:tcW w:w="1980" w:type="dxa"/>
            <w:tcBorders>
              <w:bottom w:val="single" w:sz="4" w:space="0" w:color="auto"/>
            </w:tcBorders>
            <w:tcPrChange w:id="636" w:author="Tom Wortham" w:date="2022-06-06T16:56:00Z">
              <w:tcPr>
                <w:tcW w:w="1980" w:type="dxa"/>
                <w:tcBorders>
                  <w:bottom w:val="single" w:sz="4" w:space="0" w:color="auto"/>
                </w:tcBorders>
              </w:tcPr>
            </w:tcPrChange>
          </w:tcPr>
          <w:p w14:paraId="11A43EBB" w14:textId="77777777" w:rsidR="004E3C8C" w:rsidRPr="005461D4" w:rsidRDefault="004E3C8C" w:rsidP="004E3C8C">
            <w:pPr>
              <w:ind w:left="-18"/>
              <w:rPr>
                <w:rFonts w:ascii="Times New Roman" w:hAnsi="Times New Roman"/>
                <w:b/>
                <w:i/>
                <w:sz w:val="20"/>
                <w:szCs w:val="20"/>
              </w:rPr>
            </w:pPr>
            <w:r w:rsidRPr="005461D4">
              <w:rPr>
                <w:rFonts w:ascii="Times New Roman" w:hAnsi="Times New Roman"/>
                <w:b/>
                <w:i/>
                <w:sz w:val="20"/>
                <w:szCs w:val="20"/>
              </w:rPr>
              <w:t>Ground Lease:</w:t>
            </w:r>
          </w:p>
        </w:tc>
        <w:tc>
          <w:tcPr>
            <w:tcW w:w="3690" w:type="dxa"/>
            <w:tcBorders>
              <w:bottom w:val="single" w:sz="4" w:space="0" w:color="auto"/>
            </w:tcBorders>
            <w:tcPrChange w:id="637" w:author="Tom Wortham" w:date="2022-06-06T16:56:00Z">
              <w:tcPr>
                <w:tcW w:w="3690" w:type="dxa"/>
                <w:tcBorders>
                  <w:bottom w:val="single" w:sz="4" w:space="0" w:color="auto"/>
                </w:tcBorders>
              </w:tcPr>
            </w:tcPrChange>
          </w:tcPr>
          <w:p w14:paraId="650744A7" w14:textId="77777777" w:rsidR="004E3C8C" w:rsidRPr="005461D4" w:rsidRDefault="004E3C8C" w:rsidP="004E3C8C">
            <w:pPr>
              <w:ind w:hanging="18"/>
              <w:rPr>
                <w:rFonts w:ascii="Times New Roman" w:hAnsi="Times New Roman"/>
                <w:sz w:val="20"/>
                <w:szCs w:val="20"/>
              </w:rPr>
            </w:pPr>
            <w:r w:rsidRPr="005461D4">
              <w:rPr>
                <w:rFonts w:ascii="Times New Roman" w:hAnsi="Times New Roman"/>
                <w:sz w:val="20"/>
                <w:szCs w:val="20"/>
              </w:rPr>
              <w:t>Please state whether the Property is encumbered by a ground lease and state expiration date.</w:t>
            </w:r>
          </w:p>
          <w:p w14:paraId="62E1A7C3" w14:textId="77777777" w:rsidR="004E3C8C" w:rsidRPr="005461D4" w:rsidRDefault="004E3C8C" w:rsidP="004E3C8C">
            <w:pPr>
              <w:ind w:hanging="18"/>
              <w:rPr>
                <w:rFonts w:ascii="Times New Roman" w:hAnsi="Times New Roman"/>
                <w:b/>
                <w:sz w:val="20"/>
                <w:szCs w:val="20"/>
              </w:rPr>
            </w:pPr>
          </w:p>
        </w:tc>
        <w:tc>
          <w:tcPr>
            <w:tcW w:w="4050" w:type="dxa"/>
            <w:tcBorders>
              <w:bottom w:val="single" w:sz="4" w:space="0" w:color="auto"/>
            </w:tcBorders>
            <w:tcPrChange w:id="638" w:author="Tom Wortham" w:date="2022-06-06T16:56:00Z">
              <w:tcPr>
                <w:tcW w:w="4050" w:type="dxa"/>
                <w:tcBorders>
                  <w:bottom w:val="single" w:sz="4" w:space="0" w:color="auto"/>
                </w:tcBorders>
              </w:tcPr>
            </w:tcPrChange>
          </w:tcPr>
          <w:p w14:paraId="0ADDDAE2" w14:textId="3C2CF2C6" w:rsidR="004E3C8C" w:rsidRPr="00CA4A60" w:rsidRDefault="004E3C8C" w:rsidP="004E3C8C">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There is no ground lease on this facility.</w:t>
            </w:r>
          </w:p>
        </w:tc>
        <w:tc>
          <w:tcPr>
            <w:tcW w:w="4320" w:type="dxa"/>
            <w:tcBorders>
              <w:bottom w:val="single" w:sz="4" w:space="0" w:color="auto"/>
            </w:tcBorders>
            <w:tcPrChange w:id="639" w:author="Tom Wortham" w:date="2022-06-06T16:56:00Z">
              <w:tcPr>
                <w:tcW w:w="4320" w:type="dxa"/>
                <w:tcBorders>
                  <w:bottom w:val="single" w:sz="4" w:space="0" w:color="auto"/>
                </w:tcBorders>
              </w:tcPr>
            </w:tcPrChange>
          </w:tcPr>
          <w:p w14:paraId="6BB7D2DC" w14:textId="77777777" w:rsidR="004E3C8C" w:rsidRPr="00D06592" w:rsidRDefault="004E3C8C" w:rsidP="004E3C8C">
            <w:pPr>
              <w:ind w:hanging="18"/>
              <w:rPr>
                <w:rFonts w:ascii="Arial" w:hAnsi="Arial" w:cs="Arial"/>
                <w:color w:val="FF0000"/>
                <w:sz w:val="20"/>
                <w:szCs w:val="20"/>
              </w:rPr>
            </w:pPr>
          </w:p>
        </w:tc>
        <w:tc>
          <w:tcPr>
            <w:tcW w:w="4320" w:type="dxa"/>
            <w:tcBorders>
              <w:bottom w:val="single" w:sz="4" w:space="0" w:color="auto"/>
            </w:tcBorders>
            <w:tcPrChange w:id="640" w:author="Tom Wortham" w:date="2022-06-06T16:56:00Z">
              <w:tcPr>
                <w:tcW w:w="4320" w:type="dxa"/>
                <w:tcBorders>
                  <w:bottom w:val="single" w:sz="4" w:space="0" w:color="auto"/>
                </w:tcBorders>
              </w:tcPr>
            </w:tcPrChange>
          </w:tcPr>
          <w:p w14:paraId="0D28C500" w14:textId="77777777" w:rsidR="004E3C8C" w:rsidRPr="00D06592" w:rsidRDefault="004E3C8C" w:rsidP="004E3C8C">
            <w:pPr>
              <w:ind w:hanging="18"/>
              <w:rPr>
                <w:rFonts w:ascii="Arial" w:hAnsi="Arial" w:cs="Arial"/>
                <w:color w:val="FF0000"/>
                <w:sz w:val="20"/>
                <w:szCs w:val="20"/>
              </w:rPr>
            </w:pPr>
          </w:p>
        </w:tc>
        <w:tc>
          <w:tcPr>
            <w:tcW w:w="4320" w:type="dxa"/>
            <w:tcBorders>
              <w:bottom w:val="single" w:sz="4" w:space="0" w:color="auto"/>
            </w:tcBorders>
            <w:tcPrChange w:id="641" w:author="Tom Wortham" w:date="2022-06-06T16:56:00Z">
              <w:tcPr>
                <w:tcW w:w="4320" w:type="dxa"/>
                <w:tcBorders>
                  <w:bottom w:val="single" w:sz="4" w:space="0" w:color="auto"/>
                </w:tcBorders>
              </w:tcPr>
            </w:tcPrChange>
          </w:tcPr>
          <w:p w14:paraId="68D261F0" w14:textId="5E6D564D" w:rsidR="004E3C8C" w:rsidRPr="00D06592" w:rsidRDefault="001D4405" w:rsidP="004E3C8C">
            <w:pPr>
              <w:ind w:hanging="18"/>
              <w:rPr>
                <w:rFonts w:ascii="Arial" w:hAnsi="Arial" w:cs="Arial"/>
                <w:color w:val="FF0000"/>
                <w:sz w:val="20"/>
                <w:szCs w:val="20"/>
              </w:rPr>
            </w:pPr>
            <w:ins w:id="642" w:author="Tom Wortham" w:date="2022-06-06T17:37:00Z">
              <w:r>
                <w:rPr>
                  <w:rFonts w:ascii="Arial" w:hAnsi="Arial" w:cs="Arial"/>
                  <w:color w:val="FF0000"/>
                  <w:sz w:val="20"/>
                  <w:szCs w:val="20"/>
                </w:rPr>
                <w:t>Accepted.</w:t>
              </w:r>
            </w:ins>
          </w:p>
        </w:tc>
      </w:tr>
      <w:tr w:rsidR="004E3C8C" w:rsidRPr="005461D4" w14:paraId="555060E3" w14:textId="6A0431D7" w:rsidTr="00D95E80">
        <w:trPr>
          <w:trHeight w:val="1925"/>
          <w:jc w:val="center"/>
          <w:trPrChange w:id="643" w:author="Tom Wortham" w:date="2022-06-06T16:56:00Z">
            <w:trPr>
              <w:trHeight w:val="1925"/>
              <w:jc w:val="center"/>
            </w:trPr>
          </w:trPrChange>
        </w:trPr>
        <w:tc>
          <w:tcPr>
            <w:tcW w:w="535" w:type="dxa"/>
            <w:tcBorders>
              <w:bottom w:val="nil"/>
            </w:tcBorders>
            <w:tcPrChange w:id="644" w:author="Tom Wortham" w:date="2022-06-06T16:56:00Z">
              <w:tcPr>
                <w:tcW w:w="535" w:type="dxa"/>
                <w:tcBorders>
                  <w:bottom w:val="nil"/>
                </w:tcBorders>
              </w:tcPr>
            </w:tcPrChange>
          </w:tcPr>
          <w:p w14:paraId="4F5D3640" w14:textId="48D30DE3" w:rsidR="004E3C8C" w:rsidRPr="005461D4" w:rsidRDefault="004E3C8C" w:rsidP="004E3C8C">
            <w:pPr>
              <w:ind w:left="-113"/>
              <w:jc w:val="center"/>
              <w:rPr>
                <w:rFonts w:ascii="Times New Roman" w:hAnsi="Times New Roman"/>
                <w:sz w:val="20"/>
                <w:szCs w:val="20"/>
              </w:rPr>
            </w:pPr>
            <w:r w:rsidRPr="005461D4">
              <w:rPr>
                <w:rFonts w:ascii="Times New Roman" w:hAnsi="Times New Roman"/>
                <w:sz w:val="20"/>
                <w:szCs w:val="20"/>
              </w:rPr>
              <w:t>3</w:t>
            </w:r>
            <w:r>
              <w:rPr>
                <w:rFonts w:ascii="Times New Roman" w:hAnsi="Times New Roman"/>
                <w:sz w:val="20"/>
                <w:szCs w:val="20"/>
              </w:rPr>
              <w:t>1</w:t>
            </w:r>
            <w:r w:rsidRPr="005461D4">
              <w:rPr>
                <w:rFonts w:ascii="Times New Roman" w:hAnsi="Times New Roman"/>
                <w:sz w:val="20"/>
                <w:szCs w:val="20"/>
              </w:rPr>
              <w:t>.</w:t>
            </w:r>
          </w:p>
        </w:tc>
        <w:tc>
          <w:tcPr>
            <w:tcW w:w="1980" w:type="dxa"/>
            <w:tcBorders>
              <w:bottom w:val="nil"/>
            </w:tcBorders>
            <w:tcPrChange w:id="645" w:author="Tom Wortham" w:date="2022-06-06T16:56:00Z">
              <w:tcPr>
                <w:tcW w:w="1980" w:type="dxa"/>
                <w:tcBorders>
                  <w:bottom w:val="nil"/>
                </w:tcBorders>
              </w:tcPr>
            </w:tcPrChange>
          </w:tcPr>
          <w:p w14:paraId="45F710AA" w14:textId="77777777" w:rsidR="004E3C8C" w:rsidRPr="005461D4" w:rsidRDefault="004E3C8C" w:rsidP="004E3C8C">
            <w:pPr>
              <w:ind w:left="-18"/>
              <w:rPr>
                <w:rFonts w:ascii="Times New Roman" w:hAnsi="Times New Roman"/>
                <w:b/>
                <w:i/>
                <w:sz w:val="20"/>
                <w:szCs w:val="20"/>
              </w:rPr>
            </w:pPr>
            <w:r w:rsidRPr="005461D4">
              <w:rPr>
                <w:rFonts w:ascii="Times New Roman" w:hAnsi="Times New Roman"/>
                <w:b/>
                <w:i/>
                <w:sz w:val="20"/>
                <w:szCs w:val="20"/>
              </w:rPr>
              <w:t>Landlord Deliverables:</w:t>
            </w:r>
          </w:p>
        </w:tc>
        <w:tc>
          <w:tcPr>
            <w:tcW w:w="3690" w:type="dxa"/>
            <w:tcBorders>
              <w:bottom w:val="nil"/>
            </w:tcBorders>
            <w:tcPrChange w:id="646" w:author="Tom Wortham" w:date="2022-06-06T16:56:00Z">
              <w:tcPr>
                <w:tcW w:w="3690" w:type="dxa"/>
                <w:tcBorders>
                  <w:bottom w:val="nil"/>
                </w:tcBorders>
              </w:tcPr>
            </w:tcPrChange>
          </w:tcPr>
          <w:p w14:paraId="32471450" w14:textId="77777777" w:rsidR="004E3C8C" w:rsidRPr="00280B8B" w:rsidRDefault="004E3C8C" w:rsidP="004E3C8C">
            <w:pPr>
              <w:ind w:hanging="18"/>
              <w:rPr>
                <w:rFonts w:ascii="Times New Roman" w:hAnsi="Times New Roman"/>
                <w:b/>
                <w:sz w:val="20"/>
                <w:szCs w:val="20"/>
              </w:rPr>
            </w:pPr>
            <w:r w:rsidRPr="00280B8B">
              <w:rPr>
                <w:rFonts w:ascii="Times New Roman" w:hAnsi="Times New Roman"/>
                <w:b/>
                <w:sz w:val="20"/>
                <w:szCs w:val="20"/>
              </w:rPr>
              <w:t>General:</w:t>
            </w:r>
          </w:p>
          <w:p w14:paraId="01021350" w14:textId="77777777" w:rsidR="004E3C8C" w:rsidRPr="00280B8B" w:rsidRDefault="004E3C8C" w:rsidP="004E3C8C">
            <w:pPr>
              <w:ind w:hanging="18"/>
              <w:rPr>
                <w:rFonts w:ascii="Times New Roman" w:hAnsi="Times New Roman"/>
                <w:sz w:val="20"/>
                <w:szCs w:val="20"/>
              </w:rPr>
            </w:pPr>
            <w:r w:rsidRPr="00280B8B">
              <w:rPr>
                <w:rFonts w:ascii="Times New Roman" w:hAnsi="Times New Roman"/>
                <w:sz w:val="20"/>
                <w:szCs w:val="20"/>
              </w:rPr>
              <w:t xml:space="preserve">Within ten (10) days of the date this RFP is fully executed, Landlord shall deliver to Tenant copies of all reports, studies, plans, agreements, and land use entitlement documents concerning the Premises and its condition that are reasonably required by Tenant for closing.  </w:t>
            </w:r>
          </w:p>
          <w:p w14:paraId="7D648B89" w14:textId="77777777" w:rsidR="004E3C8C" w:rsidRPr="00280B8B" w:rsidRDefault="004E3C8C" w:rsidP="004E3C8C">
            <w:pPr>
              <w:rPr>
                <w:rFonts w:ascii="Times New Roman" w:hAnsi="Times New Roman"/>
                <w:sz w:val="20"/>
                <w:szCs w:val="20"/>
              </w:rPr>
            </w:pPr>
          </w:p>
        </w:tc>
        <w:tc>
          <w:tcPr>
            <w:tcW w:w="4050" w:type="dxa"/>
            <w:tcBorders>
              <w:bottom w:val="nil"/>
            </w:tcBorders>
            <w:tcPrChange w:id="647" w:author="Tom Wortham" w:date="2022-06-06T16:56:00Z">
              <w:tcPr>
                <w:tcW w:w="4050" w:type="dxa"/>
                <w:tcBorders>
                  <w:bottom w:val="nil"/>
                </w:tcBorders>
              </w:tcPr>
            </w:tcPrChange>
          </w:tcPr>
          <w:p w14:paraId="718B1B3A" w14:textId="77777777" w:rsidR="004E3C8C" w:rsidRPr="00280B8B" w:rsidRDefault="004E3C8C" w:rsidP="004E3C8C">
            <w:pPr>
              <w:ind w:hanging="18"/>
              <w:rPr>
                <w:rFonts w:asciiTheme="minorHAnsi" w:hAnsiTheme="minorHAnsi" w:cstheme="minorHAnsi"/>
                <w:color w:val="0070C0"/>
                <w:sz w:val="20"/>
                <w:szCs w:val="20"/>
              </w:rPr>
            </w:pPr>
            <w:r w:rsidRPr="00280B8B">
              <w:rPr>
                <w:rFonts w:asciiTheme="minorHAnsi" w:hAnsiTheme="minorHAnsi" w:cstheme="minorHAnsi"/>
                <w:color w:val="0070C0"/>
                <w:sz w:val="20"/>
                <w:szCs w:val="20"/>
              </w:rPr>
              <w:t>The building currently has an open building permit evidencing it entitlement status.</w:t>
            </w:r>
          </w:p>
          <w:p w14:paraId="5ED7FDDD" w14:textId="34A9FA97" w:rsidR="004E3C8C" w:rsidRPr="00280B8B" w:rsidRDefault="004E3C8C" w:rsidP="004E3C8C">
            <w:pPr>
              <w:ind w:hanging="18"/>
              <w:rPr>
                <w:rFonts w:asciiTheme="minorHAnsi" w:hAnsiTheme="minorHAnsi" w:cstheme="minorHAnsi"/>
                <w:b/>
                <w:sz w:val="20"/>
                <w:szCs w:val="20"/>
              </w:rPr>
            </w:pPr>
          </w:p>
        </w:tc>
        <w:tc>
          <w:tcPr>
            <w:tcW w:w="4320" w:type="dxa"/>
            <w:tcBorders>
              <w:bottom w:val="nil"/>
            </w:tcBorders>
            <w:tcPrChange w:id="648" w:author="Tom Wortham" w:date="2022-06-06T16:56:00Z">
              <w:tcPr>
                <w:tcW w:w="4320" w:type="dxa"/>
                <w:tcBorders>
                  <w:bottom w:val="nil"/>
                </w:tcBorders>
              </w:tcPr>
            </w:tcPrChange>
          </w:tcPr>
          <w:p w14:paraId="41D93B11" w14:textId="77777777" w:rsidR="004E3C8C" w:rsidRDefault="004E3C8C" w:rsidP="004E3C8C">
            <w:pPr>
              <w:ind w:hanging="18"/>
              <w:rPr>
                <w:rFonts w:ascii="Times New Roman" w:hAnsi="Times New Roman"/>
                <w:b/>
                <w:sz w:val="20"/>
                <w:szCs w:val="20"/>
              </w:rPr>
            </w:pPr>
          </w:p>
        </w:tc>
        <w:tc>
          <w:tcPr>
            <w:tcW w:w="4320" w:type="dxa"/>
            <w:tcBorders>
              <w:bottom w:val="nil"/>
            </w:tcBorders>
            <w:tcPrChange w:id="649" w:author="Tom Wortham" w:date="2022-06-06T16:56:00Z">
              <w:tcPr>
                <w:tcW w:w="4320" w:type="dxa"/>
                <w:tcBorders>
                  <w:bottom w:val="nil"/>
                </w:tcBorders>
              </w:tcPr>
            </w:tcPrChange>
          </w:tcPr>
          <w:p w14:paraId="3D654F9A" w14:textId="77777777" w:rsidR="004E3C8C" w:rsidRDefault="004E3C8C" w:rsidP="004E3C8C">
            <w:pPr>
              <w:ind w:hanging="18"/>
              <w:rPr>
                <w:rFonts w:ascii="Times New Roman" w:hAnsi="Times New Roman"/>
                <w:b/>
                <w:sz w:val="20"/>
                <w:szCs w:val="20"/>
              </w:rPr>
            </w:pPr>
          </w:p>
        </w:tc>
        <w:tc>
          <w:tcPr>
            <w:tcW w:w="4320" w:type="dxa"/>
            <w:tcBorders>
              <w:bottom w:val="nil"/>
            </w:tcBorders>
            <w:tcPrChange w:id="650" w:author="Tom Wortham" w:date="2022-06-06T16:56:00Z">
              <w:tcPr>
                <w:tcW w:w="4320" w:type="dxa"/>
                <w:tcBorders>
                  <w:bottom w:val="nil"/>
                </w:tcBorders>
              </w:tcPr>
            </w:tcPrChange>
          </w:tcPr>
          <w:p w14:paraId="3DF8F666" w14:textId="20095C8C" w:rsidR="004E3C8C" w:rsidRDefault="001D4405" w:rsidP="004E3C8C">
            <w:pPr>
              <w:ind w:hanging="18"/>
              <w:rPr>
                <w:rFonts w:ascii="Times New Roman" w:hAnsi="Times New Roman"/>
                <w:b/>
                <w:sz w:val="20"/>
                <w:szCs w:val="20"/>
              </w:rPr>
            </w:pPr>
            <w:ins w:id="651" w:author="Tom Wortham" w:date="2022-06-06T17:38:00Z">
              <w:r w:rsidRPr="00A061E3">
                <w:rPr>
                  <w:rFonts w:ascii="Arial" w:hAnsi="Arial" w:cs="Arial"/>
                  <w:color w:val="FF0000"/>
                  <w:sz w:val="20"/>
                  <w:szCs w:val="20"/>
                </w:rPr>
                <w:t>Agreed.</w:t>
              </w:r>
            </w:ins>
          </w:p>
        </w:tc>
      </w:tr>
      <w:tr w:rsidR="004E3C8C" w:rsidRPr="005461D4" w14:paraId="04CC5D6A" w14:textId="1311731C" w:rsidTr="00D95E80">
        <w:trPr>
          <w:trHeight w:val="1923"/>
          <w:jc w:val="center"/>
          <w:trPrChange w:id="652" w:author="Tom Wortham" w:date="2022-06-06T16:56:00Z">
            <w:trPr>
              <w:trHeight w:val="1923"/>
              <w:jc w:val="center"/>
            </w:trPr>
          </w:trPrChange>
        </w:trPr>
        <w:tc>
          <w:tcPr>
            <w:tcW w:w="535" w:type="dxa"/>
            <w:tcBorders>
              <w:top w:val="nil"/>
              <w:bottom w:val="nil"/>
            </w:tcBorders>
            <w:tcPrChange w:id="653" w:author="Tom Wortham" w:date="2022-06-06T16:56:00Z">
              <w:tcPr>
                <w:tcW w:w="535" w:type="dxa"/>
                <w:tcBorders>
                  <w:top w:val="nil"/>
                  <w:bottom w:val="nil"/>
                </w:tcBorders>
              </w:tcPr>
            </w:tcPrChange>
          </w:tcPr>
          <w:p w14:paraId="28469277" w14:textId="77777777" w:rsidR="004E3C8C" w:rsidRPr="005461D4" w:rsidRDefault="004E3C8C" w:rsidP="004E3C8C">
            <w:pPr>
              <w:ind w:left="-113"/>
              <w:jc w:val="center"/>
              <w:rPr>
                <w:rFonts w:ascii="Times New Roman" w:hAnsi="Times New Roman"/>
                <w:sz w:val="20"/>
                <w:szCs w:val="20"/>
              </w:rPr>
            </w:pPr>
          </w:p>
        </w:tc>
        <w:tc>
          <w:tcPr>
            <w:tcW w:w="1980" w:type="dxa"/>
            <w:tcBorders>
              <w:top w:val="nil"/>
              <w:bottom w:val="nil"/>
            </w:tcBorders>
            <w:tcPrChange w:id="654" w:author="Tom Wortham" w:date="2022-06-06T16:56:00Z">
              <w:tcPr>
                <w:tcW w:w="1980" w:type="dxa"/>
                <w:tcBorders>
                  <w:top w:val="nil"/>
                  <w:bottom w:val="nil"/>
                </w:tcBorders>
              </w:tcPr>
            </w:tcPrChange>
          </w:tcPr>
          <w:p w14:paraId="366DA943" w14:textId="77777777" w:rsidR="004E3C8C" w:rsidRPr="005461D4" w:rsidRDefault="004E3C8C" w:rsidP="004E3C8C">
            <w:pPr>
              <w:ind w:left="-18"/>
              <w:rPr>
                <w:rFonts w:ascii="Times New Roman" w:hAnsi="Times New Roman"/>
                <w:b/>
                <w:i/>
                <w:sz w:val="20"/>
                <w:szCs w:val="20"/>
              </w:rPr>
            </w:pPr>
          </w:p>
        </w:tc>
        <w:tc>
          <w:tcPr>
            <w:tcW w:w="3690" w:type="dxa"/>
            <w:tcBorders>
              <w:top w:val="nil"/>
              <w:bottom w:val="nil"/>
            </w:tcBorders>
            <w:tcPrChange w:id="655" w:author="Tom Wortham" w:date="2022-06-06T16:56:00Z">
              <w:tcPr>
                <w:tcW w:w="3690" w:type="dxa"/>
                <w:tcBorders>
                  <w:top w:val="nil"/>
                  <w:bottom w:val="nil"/>
                </w:tcBorders>
              </w:tcPr>
            </w:tcPrChange>
          </w:tcPr>
          <w:p w14:paraId="579AA63D" w14:textId="77777777" w:rsidR="004E3C8C" w:rsidRPr="00280B8B" w:rsidRDefault="004E3C8C" w:rsidP="004E3C8C">
            <w:pPr>
              <w:ind w:hanging="18"/>
              <w:rPr>
                <w:rFonts w:ascii="Times New Roman" w:hAnsi="Times New Roman"/>
                <w:b/>
                <w:sz w:val="20"/>
                <w:szCs w:val="20"/>
              </w:rPr>
            </w:pPr>
            <w:r w:rsidRPr="00280B8B">
              <w:rPr>
                <w:rFonts w:ascii="Times New Roman" w:hAnsi="Times New Roman"/>
                <w:b/>
                <w:sz w:val="20"/>
                <w:szCs w:val="20"/>
              </w:rPr>
              <w:t>Environmental Reports:</w:t>
            </w:r>
          </w:p>
          <w:p w14:paraId="62E85CEE" w14:textId="77777777" w:rsidR="004E3C8C" w:rsidRPr="00280B8B" w:rsidRDefault="004E3C8C" w:rsidP="004E3C8C">
            <w:pPr>
              <w:ind w:hanging="18"/>
              <w:rPr>
                <w:rFonts w:ascii="Times New Roman" w:hAnsi="Times New Roman"/>
                <w:sz w:val="20"/>
                <w:szCs w:val="20"/>
              </w:rPr>
            </w:pPr>
            <w:r w:rsidRPr="00280B8B">
              <w:rPr>
                <w:rFonts w:ascii="Times New Roman" w:hAnsi="Times New Roman"/>
                <w:sz w:val="20"/>
                <w:szCs w:val="20"/>
              </w:rPr>
              <w:t xml:space="preserve">If Landlord demolishes or rehabilitates any existing structure on the Premises </w:t>
            </w:r>
            <w:proofErr w:type="gramStart"/>
            <w:r w:rsidRPr="00280B8B">
              <w:rPr>
                <w:rFonts w:ascii="Times New Roman" w:hAnsi="Times New Roman"/>
                <w:sz w:val="20"/>
                <w:szCs w:val="20"/>
              </w:rPr>
              <w:t>in the course of</w:t>
            </w:r>
            <w:proofErr w:type="gramEnd"/>
            <w:r w:rsidRPr="00280B8B">
              <w:rPr>
                <w:rFonts w:ascii="Times New Roman" w:hAnsi="Times New Roman"/>
                <w:sz w:val="20"/>
                <w:szCs w:val="20"/>
              </w:rPr>
              <w:t xml:space="preserve"> performing Landlord’s Work on the Premises, Landlord shall deliver to Tenant a comprehensive asbestos survey (the “Asbestos Report”) and lead-based paint survey (the “LBP Report”).  The Asbestos Report and the LBP Report shall include copies of all manifests for disposal of asbestos containing material and lead-based paint.  In no event shall Tenant be named or referenced as an owner or tenant on said manifests.  The Asbestos Report and the LBP Report shall be certified in writing to Tenant and shall be delivered to Tenant no later than thirty (30) days prior to Lease execution, if applicable. </w:t>
            </w:r>
          </w:p>
          <w:p w14:paraId="28033480" w14:textId="77777777" w:rsidR="004E3C8C" w:rsidRPr="00280B8B" w:rsidRDefault="004E3C8C" w:rsidP="004E3C8C">
            <w:pPr>
              <w:ind w:hanging="18"/>
              <w:rPr>
                <w:rFonts w:ascii="Times New Roman" w:hAnsi="Times New Roman"/>
                <w:b/>
                <w:sz w:val="20"/>
                <w:szCs w:val="20"/>
              </w:rPr>
            </w:pPr>
          </w:p>
        </w:tc>
        <w:tc>
          <w:tcPr>
            <w:tcW w:w="4050" w:type="dxa"/>
            <w:tcBorders>
              <w:top w:val="nil"/>
              <w:bottom w:val="nil"/>
            </w:tcBorders>
            <w:tcPrChange w:id="656" w:author="Tom Wortham" w:date="2022-06-06T16:56:00Z">
              <w:tcPr>
                <w:tcW w:w="4050" w:type="dxa"/>
                <w:tcBorders>
                  <w:top w:val="nil"/>
                  <w:bottom w:val="nil"/>
                </w:tcBorders>
              </w:tcPr>
            </w:tcPrChange>
          </w:tcPr>
          <w:p w14:paraId="1E01DF14" w14:textId="321D63DA" w:rsidR="004E3C8C" w:rsidRPr="00280B8B" w:rsidRDefault="004E3C8C" w:rsidP="004E3C8C">
            <w:pPr>
              <w:ind w:hanging="18"/>
              <w:rPr>
                <w:rFonts w:asciiTheme="minorHAnsi" w:hAnsiTheme="minorHAnsi" w:cstheme="minorHAnsi"/>
                <w:color w:val="0070C0"/>
                <w:sz w:val="20"/>
                <w:szCs w:val="20"/>
              </w:rPr>
            </w:pPr>
            <w:r w:rsidRPr="00280B8B">
              <w:rPr>
                <w:rFonts w:asciiTheme="minorHAnsi" w:hAnsiTheme="minorHAnsi" w:cstheme="minorHAnsi"/>
                <w:color w:val="0070C0"/>
                <w:sz w:val="20"/>
                <w:szCs w:val="20"/>
              </w:rPr>
              <w:t>Not Applicable.</w:t>
            </w:r>
          </w:p>
        </w:tc>
        <w:tc>
          <w:tcPr>
            <w:tcW w:w="4320" w:type="dxa"/>
            <w:tcBorders>
              <w:top w:val="nil"/>
              <w:bottom w:val="nil"/>
            </w:tcBorders>
            <w:tcPrChange w:id="657" w:author="Tom Wortham" w:date="2022-06-06T16:56:00Z">
              <w:tcPr>
                <w:tcW w:w="4320" w:type="dxa"/>
                <w:tcBorders>
                  <w:top w:val="nil"/>
                  <w:bottom w:val="nil"/>
                </w:tcBorders>
              </w:tcPr>
            </w:tcPrChange>
          </w:tcPr>
          <w:p w14:paraId="48D7CE2B" w14:textId="77777777" w:rsidR="004E3C8C" w:rsidRDefault="004E3C8C" w:rsidP="004E3C8C">
            <w:pPr>
              <w:ind w:hanging="18"/>
              <w:rPr>
                <w:rFonts w:ascii="Times New Roman" w:hAnsi="Times New Roman"/>
                <w:b/>
                <w:sz w:val="20"/>
                <w:szCs w:val="20"/>
              </w:rPr>
            </w:pPr>
          </w:p>
        </w:tc>
        <w:tc>
          <w:tcPr>
            <w:tcW w:w="4320" w:type="dxa"/>
            <w:tcBorders>
              <w:top w:val="nil"/>
              <w:bottom w:val="nil"/>
            </w:tcBorders>
            <w:tcPrChange w:id="658" w:author="Tom Wortham" w:date="2022-06-06T16:56:00Z">
              <w:tcPr>
                <w:tcW w:w="4320" w:type="dxa"/>
                <w:tcBorders>
                  <w:top w:val="nil"/>
                  <w:bottom w:val="nil"/>
                </w:tcBorders>
              </w:tcPr>
            </w:tcPrChange>
          </w:tcPr>
          <w:p w14:paraId="1A0D218A" w14:textId="77777777" w:rsidR="004E3C8C" w:rsidRDefault="004E3C8C" w:rsidP="004E3C8C">
            <w:pPr>
              <w:ind w:hanging="18"/>
              <w:rPr>
                <w:rFonts w:ascii="Times New Roman" w:hAnsi="Times New Roman"/>
                <w:b/>
                <w:sz w:val="20"/>
                <w:szCs w:val="20"/>
              </w:rPr>
            </w:pPr>
          </w:p>
        </w:tc>
        <w:tc>
          <w:tcPr>
            <w:tcW w:w="4320" w:type="dxa"/>
            <w:tcBorders>
              <w:top w:val="nil"/>
              <w:bottom w:val="nil"/>
            </w:tcBorders>
            <w:tcPrChange w:id="659" w:author="Tom Wortham" w:date="2022-06-06T16:56:00Z">
              <w:tcPr>
                <w:tcW w:w="4320" w:type="dxa"/>
                <w:tcBorders>
                  <w:top w:val="nil"/>
                  <w:bottom w:val="nil"/>
                </w:tcBorders>
              </w:tcPr>
            </w:tcPrChange>
          </w:tcPr>
          <w:p w14:paraId="1F79BAA9" w14:textId="0A3635AD" w:rsidR="004E3C8C" w:rsidRDefault="001D4405" w:rsidP="004E3C8C">
            <w:pPr>
              <w:ind w:hanging="18"/>
              <w:rPr>
                <w:rFonts w:ascii="Times New Roman" w:hAnsi="Times New Roman"/>
                <w:b/>
                <w:sz w:val="20"/>
                <w:szCs w:val="20"/>
              </w:rPr>
            </w:pPr>
            <w:ins w:id="660" w:author="Tom Wortham" w:date="2022-06-06T17:38:00Z">
              <w:r w:rsidRPr="00A061E3">
                <w:rPr>
                  <w:rFonts w:ascii="Arial" w:hAnsi="Arial" w:cs="Arial"/>
                  <w:color w:val="FF0000"/>
                  <w:sz w:val="20"/>
                  <w:szCs w:val="20"/>
                </w:rPr>
                <w:t>Agreed.</w:t>
              </w:r>
            </w:ins>
          </w:p>
        </w:tc>
      </w:tr>
      <w:tr w:rsidR="004E3C8C" w:rsidRPr="005461D4" w14:paraId="68EB456E" w14:textId="1BFAB5CC" w:rsidTr="00D95E80">
        <w:trPr>
          <w:trHeight w:val="1430"/>
          <w:jc w:val="center"/>
          <w:trPrChange w:id="661" w:author="Tom Wortham" w:date="2022-06-06T16:56:00Z">
            <w:trPr>
              <w:trHeight w:val="1430"/>
              <w:jc w:val="center"/>
            </w:trPr>
          </w:trPrChange>
        </w:trPr>
        <w:tc>
          <w:tcPr>
            <w:tcW w:w="535" w:type="dxa"/>
            <w:tcBorders>
              <w:top w:val="nil"/>
            </w:tcBorders>
            <w:tcPrChange w:id="662" w:author="Tom Wortham" w:date="2022-06-06T16:56:00Z">
              <w:tcPr>
                <w:tcW w:w="535" w:type="dxa"/>
                <w:tcBorders>
                  <w:top w:val="nil"/>
                </w:tcBorders>
              </w:tcPr>
            </w:tcPrChange>
          </w:tcPr>
          <w:p w14:paraId="2F285A6A" w14:textId="77777777" w:rsidR="004E3C8C" w:rsidRPr="005461D4" w:rsidRDefault="004E3C8C" w:rsidP="004E3C8C">
            <w:pPr>
              <w:ind w:left="-113"/>
              <w:jc w:val="center"/>
              <w:rPr>
                <w:rFonts w:ascii="Times New Roman" w:hAnsi="Times New Roman"/>
                <w:sz w:val="20"/>
                <w:szCs w:val="20"/>
              </w:rPr>
            </w:pPr>
          </w:p>
        </w:tc>
        <w:tc>
          <w:tcPr>
            <w:tcW w:w="1980" w:type="dxa"/>
            <w:tcBorders>
              <w:top w:val="nil"/>
            </w:tcBorders>
            <w:tcPrChange w:id="663" w:author="Tom Wortham" w:date="2022-06-06T16:56:00Z">
              <w:tcPr>
                <w:tcW w:w="1980" w:type="dxa"/>
                <w:tcBorders>
                  <w:top w:val="nil"/>
                </w:tcBorders>
              </w:tcPr>
            </w:tcPrChange>
          </w:tcPr>
          <w:p w14:paraId="3A21631C" w14:textId="77777777" w:rsidR="004E3C8C" w:rsidRPr="005461D4" w:rsidRDefault="004E3C8C" w:rsidP="004E3C8C">
            <w:pPr>
              <w:ind w:left="-18"/>
              <w:rPr>
                <w:rFonts w:ascii="Times New Roman" w:hAnsi="Times New Roman"/>
                <w:b/>
                <w:i/>
                <w:sz w:val="20"/>
                <w:szCs w:val="20"/>
              </w:rPr>
            </w:pPr>
          </w:p>
        </w:tc>
        <w:tc>
          <w:tcPr>
            <w:tcW w:w="3690" w:type="dxa"/>
            <w:tcBorders>
              <w:top w:val="nil"/>
            </w:tcBorders>
            <w:tcPrChange w:id="664" w:author="Tom Wortham" w:date="2022-06-06T16:56:00Z">
              <w:tcPr>
                <w:tcW w:w="3690" w:type="dxa"/>
                <w:tcBorders>
                  <w:top w:val="nil"/>
                </w:tcBorders>
              </w:tcPr>
            </w:tcPrChange>
          </w:tcPr>
          <w:p w14:paraId="68507A2A" w14:textId="77777777" w:rsidR="004E3C8C" w:rsidRPr="005461D4" w:rsidRDefault="004E3C8C" w:rsidP="004E3C8C">
            <w:pPr>
              <w:ind w:hanging="18"/>
              <w:rPr>
                <w:rFonts w:ascii="Times New Roman" w:hAnsi="Times New Roman"/>
                <w:b/>
                <w:sz w:val="20"/>
                <w:szCs w:val="20"/>
              </w:rPr>
            </w:pPr>
            <w:r w:rsidRPr="005461D4">
              <w:rPr>
                <w:rFonts w:ascii="Times New Roman" w:hAnsi="Times New Roman"/>
                <w:b/>
                <w:sz w:val="20"/>
                <w:szCs w:val="20"/>
              </w:rPr>
              <w:t>Permits:</w:t>
            </w:r>
          </w:p>
          <w:p w14:paraId="726B7CCA" w14:textId="77777777" w:rsidR="004E3C8C" w:rsidRPr="005461D4" w:rsidRDefault="004E3C8C" w:rsidP="004E3C8C">
            <w:pPr>
              <w:ind w:hanging="18"/>
              <w:rPr>
                <w:rFonts w:ascii="Times New Roman" w:hAnsi="Times New Roman"/>
                <w:sz w:val="20"/>
                <w:szCs w:val="20"/>
              </w:rPr>
            </w:pPr>
            <w:r w:rsidRPr="005461D4">
              <w:rPr>
                <w:rFonts w:ascii="Times New Roman" w:hAnsi="Times New Roman"/>
                <w:sz w:val="20"/>
                <w:szCs w:val="20"/>
              </w:rPr>
              <w:t xml:space="preserve">Prior to the Possession Date, Landlord shall obtain all required zoning and other permits (other than Tenant’s business licenses) for the lawful construction and operation of the Premises.  </w:t>
            </w:r>
          </w:p>
          <w:p w14:paraId="2DE3F167" w14:textId="77777777" w:rsidR="004E3C8C" w:rsidRPr="005461D4" w:rsidRDefault="004E3C8C" w:rsidP="004E3C8C">
            <w:pPr>
              <w:ind w:hanging="18"/>
              <w:rPr>
                <w:rFonts w:ascii="Times New Roman" w:hAnsi="Times New Roman"/>
                <w:b/>
                <w:sz w:val="20"/>
                <w:szCs w:val="20"/>
              </w:rPr>
            </w:pPr>
          </w:p>
        </w:tc>
        <w:tc>
          <w:tcPr>
            <w:tcW w:w="4050" w:type="dxa"/>
            <w:tcBorders>
              <w:top w:val="nil"/>
            </w:tcBorders>
            <w:tcPrChange w:id="665" w:author="Tom Wortham" w:date="2022-06-06T16:56:00Z">
              <w:tcPr>
                <w:tcW w:w="4050" w:type="dxa"/>
                <w:tcBorders>
                  <w:top w:val="nil"/>
                </w:tcBorders>
              </w:tcPr>
            </w:tcPrChange>
          </w:tcPr>
          <w:p w14:paraId="1CB0DA28" w14:textId="72666336" w:rsidR="004E3C8C" w:rsidRPr="00CA4A60" w:rsidRDefault="004E3C8C" w:rsidP="004E3C8C">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Permits: all zoning is in place for the Tenant’s intended purpose. Permits required for upfits will be obtained after approval of </w:t>
            </w:r>
            <w:r>
              <w:rPr>
                <w:rFonts w:asciiTheme="minorHAnsi" w:hAnsiTheme="minorHAnsi" w:cstheme="minorHAnsi"/>
                <w:color w:val="0070C0"/>
                <w:sz w:val="20"/>
                <w:szCs w:val="20"/>
              </w:rPr>
              <w:t xml:space="preserve">Tenant Improvement </w:t>
            </w:r>
            <w:r w:rsidRPr="00CA4A60">
              <w:rPr>
                <w:rFonts w:asciiTheme="minorHAnsi" w:hAnsiTheme="minorHAnsi" w:cstheme="minorHAnsi"/>
                <w:color w:val="0070C0"/>
                <w:sz w:val="20"/>
                <w:szCs w:val="20"/>
              </w:rPr>
              <w:t>construction plans.</w:t>
            </w:r>
          </w:p>
        </w:tc>
        <w:tc>
          <w:tcPr>
            <w:tcW w:w="4320" w:type="dxa"/>
            <w:tcBorders>
              <w:top w:val="nil"/>
            </w:tcBorders>
            <w:tcPrChange w:id="666" w:author="Tom Wortham" w:date="2022-06-06T16:56:00Z">
              <w:tcPr>
                <w:tcW w:w="4320" w:type="dxa"/>
                <w:tcBorders>
                  <w:top w:val="nil"/>
                </w:tcBorders>
              </w:tcPr>
            </w:tcPrChange>
          </w:tcPr>
          <w:p w14:paraId="47ADECEC" w14:textId="77777777" w:rsidR="004E3C8C" w:rsidRDefault="004E3C8C" w:rsidP="004E3C8C">
            <w:pPr>
              <w:ind w:hanging="18"/>
              <w:rPr>
                <w:rFonts w:ascii="Times New Roman" w:hAnsi="Times New Roman"/>
                <w:b/>
                <w:sz w:val="20"/>
                <w:szCs w:val="20"/>
              </w:rPr>
            </w:pPr>
          </w:p>
        </w:tc>
        <w:tc>
          <w:tcPr>
            <w:tcW w:w="4320" w:type="dxa"/>
            <w:tcBorders>
              <w:top w:val="nil"/>
            </w:tcBorders>
            <w:tcPrChange w:id="667" w:author="Tom Wortham" w:date="2022-06-06T16:56:00Z">
              <w:tcPr>
                <w:tcW w:w="4320" w:type="dxa"/>
                <w:tcBorders>
                  <w:top w:val="nil"/>
                </w:tcBorders>
              </w:tcPr>
            </w:tcPrChange>
          </w:tcPr>
          <w:p w14:paraId="76670301" w14:textId="77777777" w:rsidR="004E3C8C" w:rsidRDefault="004E3C8C" w:rsidP="004E3C8C">
            <w:pPr>
              <w:ind w:hanging="18"/>
              <w:rPr>
                <w:rFonts w:ascii="Times New Roman" w:hAnsi="Times New Roman"/>
                <w:b/>
                <w:sz w:val="20"/>
                <w:szCs w:val="20"/>
              </w:rPr>
            </w:pPr>
          </w:p>
        </w:tc>
        <w:tc>
          <w:tcPr>
            <w:tcW w:w="4320" w:type="dxa"/>
            <w:tcBorders>
              <w:top w:val="nil"/>
            </w:tcBorders>
            <w:tcPrChange w:id="668" w:author="Tom Wortham" w:date="2022-06-06T16:56:00Z">
              <w:tcPr>
                <w:tcW w:w="4320" w:type="dxa"/>
                <w:tcBorders>
                  <w:top w:val="nil"/>
                </w:tcBorders>
              </w:tcPr>
            </w:tcPrChange>
          </w:tcPr>
          <w:p w14:paraId="7C1D02C3" w14:textId="5CD25697" w:rsidR="004E3C8C" w:rsidRDefault="001D4405" w:rsidP="004E3C8C">
            <w:pPr>
              <w:ind w:hanging="18"/>
              <w:rPr>
                <w:rFonts w:ascii="Times New Roman" w:hAnsi="Times New Roman"/>
                <w:b/>
                <w:sz w:val="20"/>
                <w:szCs w:val="20"/>
              </w:rPr>
            </w:pPr>
            <w:ins w:id="669" w:author="Tom Wortham" w:date="2022-06-06T17:38:00Z">
              <w:r w:rsidRPr="000F4A8C">
                <w:rPr>
                  <w:rFonts w:ascii="Arial" w:hAnsi="Arial" w:cs="Arial"/>
                  <w:color w:val="FF0000"/>
                  <w:sz w:val="20"/>
                  <w:szCs w:val="20"/>
                  <w:rPrChange w:id="670" w:author="Tom Wortham" w:date="2022-06-06T17:39:00Z">
                    <w:rPr>
                      <w:rFonts w:ascii="Times New Roman" w:hAnsi="Times New Roman"/>
                      <w:b/>
                      <w:sz w:val="20"/>
                      <w:szCs w:val="20"/>
                    </w:rPr>
                  </w:rPrChange>
                </w:rPr>
                <w:t xml:space="preserve">Tenant will handle all design and permitting of desired </w:t>
              </w:r>
            </w:ins>
            <w:ins w:id="671" w:author="Tom Wortham" w:date="2022-06-06T17:39:00Z">
              <w:r w:rsidRPr="000F4A8C">
                <w:rPr>
                  <w:rFonts w:ascii="Arial" w:hAnsi="Arial" w:cs="Arial"/>
                  <w:color w:val="FF0000"/>
                  <w:sz w:val="20"/>
                  <w:szCs w:val="20"/>
                  <w:rPrChange w:id="672" w:author="Tom Wortham" w:date="2022-06-06T17:39:00Z">
                    <w:rPr>
                      <w:rFonts w:ascii="Times New Roman" w:hAnsi="Times New Roman"/>
                      <w:b/>
                      <w:sz w:val="20"/>
                      <w:szCs w:val="20"/>
                    </w:rPr>
                  </w:rPrChange>
                </w:rPr>
                <w:t>upfits. Landlord will also review and approve of construction plans for upfits.</w:t>
              </w:r>
            </w:ins>
          </w:p>
        </w:tc>
      </w:tr>
      <w:tr w:rsidR="004E3C8C" w:rsidRPr="005461D4" w14:paraId="291C78FE" w14:textId="7FFFE0C2" w:rsidTr="00D95E80">
        <w:trPr>
          <w:jc w:val="center"/>
          <w:trPrChange w:id="673" w:author="Tom Wortham" w:date="2022-06-06T16:56:00Z">
            <w:trPr>
              <w:jc w:val="center"/>
            </w:trPr>
          </w:trPrChange>
        </w:trPr>
        <w:tc>
          <w:tcPr>
            <w:tcW w:w="535" w:type="dxa"/>
            <w:tcPrChange w:id="674" w:author="Tom Wortham" w:date="2022-06-06T16:56:00Z">
              <w:tcPr>
                <w:tcW w:w="535" w:type="dxa"/>
              </w:tcPr>
            </w:tcPrChange>
          </w:tcPr>
          <w:p w14:paraId="07A1D41D" w14:textId="78458A12" w:rsidR="004E3C8C" w:rsidRPr="005461D4" w:rsidRDefault="004E3C8C" w:rsidP="004E3C8C">
            <w:pPr>
              <w:ind w:left="-113"/>
              <w:jc w:val="center"/>
              <w:rPr>
                <w:rFonts w:ascii="Times New Roman" w:hAnsi="Times New Roman"/>
                <w:sz w:val="20"/>
                <w:szCs w:val="20"/>
              </w:rPr>
            </w:pPr>
            <w:r>
              <w:rPr>
                <w:rFonts w:ascii="Times New Roman" w:hAnsi="Times New Roman"/>
                <w:sz w:val="20"/>
                <w:szCs w:val="20"/>
              </w:rPr>
              <w:t>32</w:t>
            </w:r>
            <w:r w:rsidRPr="005461D4">
              <w:rPr>
                <w:rFonts w:ascii="Times New Roman" w:hAnsi="Times New Roman"/>
                <w:sz w:val="20"/>
                <w:szCs w:val="20"/>
              </w:rPr>
              <w:t>.</w:t>
            </w:r>
          </w:p>
        </w:tc>
        <w:tc>
          <w:tcPr>
            <w:tcW w:w="1980" w:type="dxa"/>
            <w:tcPrChange w:id="675" w:author="Tom Wortham" w:date="2022-06-06T16:56:00Z">
              <w:tcPr>
                <w:tcW w:w="1980" w:type="dxa"/>
              </w:tcPr>
            </w:tcPrChange>
          </w:tcPr>
          <w:p w14:paraId="6653025F" w14:textId="77777777" w:rsidR="004E3C8C" w:rsidRPr="005461D4" w:rsidRDefault="004E3C8C" w:rsidP="004E3C8C">
            <w:pPr>
              <w:ind w:left="-18"/>
              <w:rPr>
                <w:rFonts w:ascii="Times New Roman" w:hAnsi="Times New Roman"/>
                <w:b/>
                <w:i/>
                <w:sz w:val="20"/>
                <w:szCs w:val="20"/>
              </w:rPr>
            </w:pPr>
            <w:r w:rsidRPr="005461D4">
              <w:rPr>
                <w:rFonts w:ascii="Times New Roman" w:hAnsi="Times New Roman"/>
                <w:b/>
                <w:i/>
                <w:sz w:val="20"/>
                <w:szCs w:val="20"/>
              </w:rPr>
              <w:t>Title/Escrow Company:</w:t>
            </w:r>
          </w:p>
        </w:tc>
        <w:tc>
          <w:tcPr>
            <w:tcW w:w="3690" w:type="dxa"/>
            <w:tcPrChange w:id="676" w:author="Tom Wortham" w:date="2022-06-06T16:56:00Z">
              <w:tcPr>
                <w:tcW w:w="3690" w:type="dxa"/>
              </w:tcPr>
            </w:tcPrChange>
          </w:tcPr>
          <w:p w14:paraId="198EEC4D" w14:textId="77777777" w:rsidR="004E3C8C" w:rsidRPr="005461D4" w:rsidRDefault="004E3C8C" w:rsidP="004E3C8C">
            <w:pPr>
              <w:rPr>
                <w:rFonts w:ascii="Times New Roman" w:hAnsi="Times New Roman"/>
                <w:color w:val="000000"/>
                <w:sz w:val="20"/>
                <w:szCs w:val="20"/>
                <w:lang w:eastAsia="ko-KR"/>
              </w:rPr>
            </w:pPr>
            <w:bookmarkStart w:id="677" w:name="_Hlk100314898"/>
            <w:r w:rsidRPr="005461D4">
              <w:rPr>
                <w:rFonts w:ascii="Times New Roman" w:hAnsi="Times New Roman"/>
                <w:color w:val="000000"/>
                <w:sz w:val="20"/>
                <w:szCs w:val="20"/>
                <w:lang w:eastAsia="ko-KR"/>
              </w:rPr>
              <w:t xml:space="preserve">Landlord shall, no later than thirty (30) days prior to execution of the Lease, deliver, at Landlord’s sole cost and expense, an ALTA extended coverage leasehold policy of title insurance (“Title Policy”) insuring Tenant’s leasehold estate under the Lease in a form reasonably acceptable to Tenant and evidencing title in the condition approved by Tenant.  The title policy shall be issued by Chicago Title Insurance Company, Stewart Title Company, or any other title insurance company reasonably acceptable to Tenant and shall provide ALTA extended coverage and include any endorsements reasonably required by Tenant and available at reasonable cost.  </w:t>
            </w:r>
          </w:p>
          <w:bookmarkEnd w:id="677"/>
          <w:p w14:paraId="1B0C0E22" w14:textId="77777777" w:rsidR="004E3C8C" w:rsidRPr="005461D4" w:rsidRDefault="004E3C8C" w:rsidP="004E3C8C">
            <w:pPr>
              <w:ind w:hanging="18"/>
              <w:rPr>
                <w:rFonts w:ascii="Times New Roman" w:hAnsi="Times New Roman"/>
                <w:sz w:val="20"/>
                <w:szCs w:val="20"/>
              </w:rPr>
            </w:pPr>
          </w:p>
        </w:tc>
        <w:tc>
          <w:tcPr>
            <w:tcW w:w="4050" w:type="dxa"/>
            <w:tcPrChange w:id="678" w:author="Tom Wortham" w:date="2022-06-06T16:56:00Z">
              <w:tcPr>
                <w:tcW w:w="4050" w:type="dxa"/>
              </w:tcPr>
            </w:tcPrChange>
          </w:tcPr>
          <w:p w14:paraId="01463405" w14:textId="6F0E6766" w:rsidR="004E3C8C" w:rsidRPr="00280B8B" w:rsidRDefault="004E3C8C" w:rsidP="004E3C8C">
            <w:pPr>
              <w:rPr>
                <w:rFonts w:asciiTheme="minorHAnsi" w:hAnsiTheme="minorHAnsi" w:cstheme="minorHAnsi"/>
                <w:color w:val="FF0000"/>
                <w:sz w:val="20"/>
                <w:szCs w:val="20"/>
                <w:lang w:eastAsia="ko-KR"/>
              </w:rPr>
            </w:pPr>
            <w:r w:rsidRPr="00280B8B">
              <w:rPr>
                <w:rFonts w:asciiTheme="minorHAnsi" w:hAnsiTheme="minorHAnsi" w:cstheme="minorHAnsi"/>
                <w:color w:val="0070C0"/>
                <w:sz w:val="20"/>
                <w:szCs w:val="20"/>
              </w:rPr>
              <w:t>ALTA Survey and Title Policy attached.</w:t>
            </w:r>
          </w:p>
        </w:tc>
        <w:tc>
          <w:tcPr>
            <w:tcW w:w="4320" w:type="dxa"/>
            <w:tcPrChange w:id="679" w:author="Tom Wortham" w:date="2022-06-06T16:56:00Z">
              <w:tcPr>
                <w:tcW w:w="4320" w:type="dxa"/>
              </w:tcPr>
            </w:tcPrChange>
          </w:tcPr>
          <w:p w14:paraId="50DC7827" w14:textId="77777777" w:rsidR="004E3C8C" w:rsidRPr="00D7551C" w:rsidRDefault="004E3C8C" w:rsidP="004E3C8C">
            <w:pPr>
              <w:rPr>
                <w:rFonts w:ascii="Arial" w:hAnsi="Arial" w:cs="Arial"/>
                <w:color w:val="FF0000"/>
                <w:sz w:val="20"/>
                <w:szCs w:val="20"/>
                <w:lang w:eastAsia="ko-KR"/>
              </w:rPr>
            </w:pPr>
          </w:p>
        </w:tc>
        <w:tc>
          <w:tcPr>
            <w:tcW w:w="4320" w:type="dxa"/>
            <w:tcPrChange w:id="680" w:author="Tom Wortham" w:date="2022-06-06T16:56:00Z">
              <w:tcPr>
                <w:tcW w:w="4320" w:type="dxa"/>
              </w:tcPr>
            </w:tcPrChange>
          </w:tcPr>
          <w:p w14:paraId="3BCE6181" w14:textId="77777777" w:rsidR="004E3C8C" w:rsidRPr="00D7551C" w:rsidRDefault="004E3C8C" w:rsidP="004E3C8C">
            <w:pPr>
              <w:rPr>
                <w:rFonts w:ascii="Arial" w:hAnsi="Arial" w:cs="Arial"/>
                <w:color w:val="FF0000"/>
                <w:sz w:val="20"/>
                <w:szCs w:val="20"/>
                <w:lang w:eastAsia="ko-KR"/>
              </w:rPr>
            </w:pPr>
          </w:p>
        </w:tc>
        <w:tc>
          <w:tcPr>
            <w:tcW w:w="4320" w:type="dxa"/>
            <w:tcPrChange w:id="681" w:author="Tom Wortham" w:date="2022-06-06T16:56:00Z">
              <w:tcPr>
                <w:tcW w:w="4320" w:type="dxa"/>
              </w:tcPr>
            </w:tcPrChange>
          </w:tcPr>
          <w:p w14:paraId="165E5E4D" w14:textId="2DEFAAC0" w:rsidR="004E3C8C" w:rsidRPr="00D7551C" w:rsidRDefault="000F4A8C" w:rsidP="004E3C8C">
            <w:pPr>
              <w:rPr>
                <w:rFonts w:ascii="Arial" w:hAnsi="Arial" w:cs="Arial"/>
                <w:color w:val="FF0000"/>
                <w:sz w:val="20"/>
                <w:szCs w:val="20"/>
                <w:lang w:eastAsia="ko-KR"/>
              </w:rPr>
            </w:pPr>
            <w:ins w:id="682" w:author="Tom Wortham" w:date="2022-06-06T17:40:00Z">
              <w:r>
                <w:rPr>
                  <w:rFonts w:ascii="Arial" w:hAnsi="Arial" w:cs="Arial"/>
                  <w:color w:val="FF0000"/>
                  <w:sz w:val="20"/>
                  <w:szCs w:val="20"/>
                  <w:lang w:eastAsia="ko-KR"/>
                </w:rPr>
                <w:t>Accepted.</w:t>
              </w:r>
            </w:ins>
          </w:p>
        </w:tc>
      </w:tr>
      <w:tr w:rsidR="004E3C8C" w:rsidRPr="005461D4" w14:paraId="752E7BBC" w14:textId="3D547223" w:rsidTr="00D95E80">
        <w:trPr>
          <w:jc w:val="center"/>
          <w:trPrChange w:id="683" w:author="Tom Wortham" w:date="2022-06-06T16:56:00Z">
            <w:trPr>
              <w:jc w:val="center"/>
            </w:trPr>
          </w:trPrChange>
        </w:trPr>
        <w:tc>
          <w:tcPr>
            <w:tcW w:w="535" w:type="dxa"/>
            <w:tcPrChange w:id="684" w:author="Tom Wortham" w:date="2022-06-06T16:56:00Z">
              <w:tcPr>
                <w:tcW w:w="535" w:type="dxa"/>
              </w:tcPr>
            </w:tcPrChange>
          </w:tcPr>
          <w:p w14:paraId="445A6ACF" w14:textId="5697CD55" w:rsidR="004E3C8C" w:rsidRPr="005461D4" w:rsidRDefault="004E3C8C" w:rsidP="004E3C8C">
            <w:pPr>
              <w:ind w:left="-113"/>
              <w:jc w:val="center"/>
              <w:rPr>
                <w:rFonts w:ascii="Times New Roman" w:hAnsi="Times New Roman"/>
                <w:sz w:val="20"/>
                <w:szCs w:val="20"/>
              </w:rPr>
            </w:pPr>
            <w:r w:rsidRPr="005461D4">
              <w:rPr>
                <w:rFonts w:ascii="Times New Roman" w:hAnsi="Times New Roman"/>
                <w:sz w:val="20"/>
                <w:szCs w:val="20"/>
              </w:rPr>
              <w:t>3</w:t>
            </w:r>
            <w:r>
              <w:rPr>
                <w:rFonts w:ascii="Times New Roman" w:hAnsi="Times New Roman"/>
                <w:sz w:val="20"/>
                <w:szCs w:val="20"/>
              </w:rPr>
              <w:t>3</w:t>
            </w:r>
            <w:r w:rsidRPr="005461D4">
              <w:rPr>
                <w:rFonts w:ascii="Times New Roman" w:hAnsi="Times New Roman"/>
                <w:sz w:val="20"/>
                <w:szCs w:val="20"/>
              </w:rPr>
              <w:t>.</w:t>
            </w:r>
          </w:p>
        </w:tc>
        <w:tc>
          <w:tcPr>
            <w:tcW w:w="1980" w:type="dxa"/>
            <w:tcPrChange w:id="685" w:author="Tom Wortham" w:date="2022-06-06T16:56:00Z">
              <w:tcPr>
                <w:tcW w:w="1980" w:type="dxa"/>
              </w:tcPr>
            </w:tcPrChange>
          </w:tcPr>
          <w:p w14:paraId="5BC06C6D" w14:textId="77777777" w:rsidR="004E3C8C" w:rsidRPr="005461D4" w:rsidRDefault="004E3C8C" w:rsidP="004E3C8C">
            <w:pPr>
              <w:ind w:left="-18"/>
              <w:rPr>
                <w:rFonts w:ascii="Times New Roman" w:hAnsi="Times New Roman"/>
                <w:b/>
                <w:i/>
                <w:sz w:val="20"/>
                <w:szCs w:val="20"/>
              </w:rPr>
            </w:pPr>
            <w:r w:rsidRPr="005461D4">
              <w:rPr>
                <w:rFonts w:ascii="Times New Roman" w:hAnsi="Times New Roman"/>
                <w:b/>
                <w:i/>
                <w:sz w:val="20"/>
                <w:szCs w:val="20"/>
              </w:rPr>
              <w:t>Foreign Trade Zone:</w:t>
            </w:r>
          </w:p>
        </w:tc>
        <w:tc>
          <w:tcPr>
            <w:tcW w:w="3690" w:type="dxa"/>
            <w:tcPrChange w:id="686" w:author="Tom Wortham" w:date="2022-06-06T16:56:00Z">
              <w:tcPr>
                <w:tcW w:w="3690" w:type="dxa"/>
              </w:tcPr>
            </w:tcPrChange>
          </w:tcPr>
          <w:p w14:paraId="000C7AA7" w14:textId="77777777" w:rsidR="004E3C8C" w:rsidRPr="005461D4" w:rsidRDefault="004E3C8C" w:rsidP="004E3C8C">
            <w:pPr>
              <w:ind w:hanging="18"/>
              <w:rPr>
                <w:rFonts w:ascii="Times New Roman" w:hAnsi="Times New Roman"/>
                <w:sz w:val="20"/>
                <w:szCs w:val="20"/>
              </w:rPr>
            </w:pPr>
            <w:r w:rsidRPr="005461D4">
              <w:rPr>
                <w:rFonts w:ascii="Times New Roman" w:hAnsi="Times New Roman"/>
                <w:sz w:val="20"/>
                <w:szCs w:val="20"/>
              </w:rPr>
              <w:t>Please indicate whether your property is within a Foreign Trade Zone.</w:t>
            </w:r>
          </w:p>
          <w:p w14:paraId="79C9FF1A" w14:textId="77777777" w:rsidR="004E3C8C" w:rsidRPr="005461D4" w:rsidRDefault="004E3C8C" w:rsidP="004E3C8C">
            <w:pPr>
              <w:ind w:hanging="18"/>
              <w:rPr>
                <w:rFonts w:ascii="Times New Roman" w:hAnsi="Times New Roman"/>
                <w:sz w:val="20"/>
                <w:szCs w:val="20"/>
              </w:rPr>
            </w:pPr>
          </w:p>
        </w:tc>
        <w:tc>
          <w:tcPr>
            <w:tcW w:w="4050" w:type="dxa"/>
            <w:tcPrChange w:id="687" w:author="Tom Wortham" w:date="2022-06-06T16:56:00Z">
              <w:tcPr>
                <w:tcW w:w="4050" w:type="dxa"/>
              </w:tcPr>
            </w:tcPrChange>
          </w:tcPr>
          <w:p w14:paraId="2BA82218" w14:textId="77777777" w:rsidR="004E3C8C" w:rsidRPr="00280B8B" w:rsidRDefault="004E3C8C" w:rsidP="004E3C8C">
            <w:pPr>
              <w:ind w:hanging="18"/>
              <w:rPr>
                <w:rFonts w:asciiTheme="minorHAnsi" w:hAnsiTheme="minorHAnsi" w:cstheme="minorHAnsi"/>
                <w:color w:val="0070C0"/>
                <w:sz w:val="20"/>
                <w:szCs w:val="20"/>
              </w:rPr>
            </w:pPr>
            <w:r w:rsidRPr="00280B8B">
              <w:rPr>
                <w:rFonts w:asciiTheme="minorHAnsi" w:hAnsiTheme="minorHAnsi" w:cstheme="minorHAnsi"/>
                <w:color w:val="0070C0"/>
                <w:sz w:val="20"/>
                <w:szCs w:val="20"/>
              </w:rPr>
              <w:t>This property is a Foreign Trade Zone Alternate Site Framework designation.  The property can be activated within 90 days if this is desired.</w:t>
            </w:r>
          </w:p>
          <w:p w14:paraId="0FA95D40" w14:textId="23C3DAA8" w:rsidR="004E3C8C" w:rsidRPr="00280B8B" w:rsidRDefault="004E3C8C" w:rsidP="004E3C8C">
            <w:pPr>
              <w:ind w:hanging="18"/>
              <w:rPr>
                <w:rFonts w:asciiTheme="minorHAnsi" w:hAnsiTheme="minorHAnsi" w:cstheme="minorHAnsi"/>
                <w:color w:val="0070C0"/>
                <w:sz w:val="20"/>
                <w:szCs w:val="20"/>
              </w:rPr>
            </w:pPr>
          </w:p>
        </w:tc>
        <w:tc>
          <w:tcPr>
            <w:tcW w:w="4320" w:type="dxa"/>
            <w:tcPrChange w:id="688" w:author="Tom Wortham" w:date="2022-06-06T16:56:00Z">
              <w:tcPr>
                <w:tcW w:w="4320" w:type="dxa"/>
              </w:tcPr>
            </w:tcPrChange>
          </w:tcPr>
          <w:p w14:paraId="00D661D3" w14:textId="77777777" w:rsidR="004E3C8C" w:rsidRPr="00E72BC5" w:rsidRDefault="004E3C8C" w:rsidP="004E3C8C">
            <w:pPr>
              <w:ind w:hanging="18"/>
              <w:rPr>
                <w:rFonts w:ascii="Arial" w:hAnsi="Arial" w:cs="Arial"/>
                <w:color w:val="FF0000"/>
                <w:sz w:val="20"/>
                <w:szCs w:val="20"/>
              </w:rPr>
            </w:pPr>
          </w:p>
        </w:tc>
        <w:tc>
          <w:tcPr>
            <w:tcW w:w="4320" w:type="dxa"/>
            <w:tcPrChange w:id="689" w:author="Tom Wortham" w:date="2022-06-06T16:56:00Z">
              <w:tcPr>
                <w:tcW w:w="4320" w:type="dxa"/>
              </w:tcPr>
            </w:tcPrChange>
          </w:tcPr>
          <w:p w14:paraId="6E0EAD2A" w14:textId="77777777" w:rsidR="004E3C8C" w:rsidRPr="00E72BC5" w:rsidRDefault="004E3C8C" w:rsidP="004E3C8C">
            <w:pPr>
              <w:ind w:hanging="18"/>
              <w:rPr>
                <w:rFonts w:ascii="Arial" w:hAnsi="Arial" w:cs="Arial"/>
                <w:color w:val="FF0000"/>
                <w:sz w:val="20"/>
                <w:szCs w:val="20"/>
              </w:rPr>
            </w:pPr>
          </w:p>
        </w:tc>
        <w:tc>
          <w:tcPr>
            <w:tcW w:w="4320" w:type="dxa"/>
            <w:tcPrChange w:id="690" w:author="Tom Wortham" w:date="2022-06-06T16:56:00Z">
              <w:tcPr>
                <w:tcW w:w="4320" w:type="dxa"/>
              </w:tcPr>
            </w:tcPrChange>
          </w:tcPr>
          <w:p w14:paraId="6BAB6B19" w14:textId="0E635822" w:rsidR="004E3C8C" w:rsidRPr="00E72BC5" w:rsidRDefault="000F4A8C" w:rsidP="004E3C8C">
            <w:pPr>
              <w:ind w:hanging="18"/>
              <w:rPr>
                <w:rFonts w:ascii="Arial" w:hAnsi="Arial" w:cs="Arial"/>
                <w:color w:val="FF0000"/>
                <w:sz w:val="20"/>
                <w:szCs w:val="20"/>
              </w:rPr>
            </w:pPr>
            <w:ins w:id="691" w:author="Tom Wortham" w:date="2022-06-06T17:40:00Z">
              <w:r>
                <w:rPr>
                  <w:rFonts w:ascii="Arial" w:hAnsi="Arial" w:cs="Arial"/>
                  <w:color w:val="FF0000"/>
                  <w:sz w:val="20"/>
                  <w:szCs w:val="20"/>
                </w:rPr>
                <w:t>Understood.</w:t>
              </w:r>
            </w:ins>
          </w:p>
        </w:tc>
      </w:tr>
      <w:tr w:rsidR="004E3C8C" w:rsidRPr="005461D4" w14:paraId="29403A08" w14:textId="2A389BBD" w:rsidTr="00D95E80">
        <w:trPr>
          <w:jc w:val="center"/>
          <w:trPrChange w:id="692" w:author="Tom Wortham" w:date="2022-06-06T16:56:00Z">
            <w:trPr>
              <w:jc w:val="center"/>
            </w:trPr>
          </w:trPrChange>
        </w:trPr>
        <w:tc>
          <w:tcPr>
            <w:tcW w:w="535" w:type="dxa"/>
            <w:shd w:val="clear" w:color="auto" w:fill="FFFFFF" w:themeFill="background1"/>
            <w:tcPrChange w:id="693" w:author="Tom Wortham" w:date="2022-06-06T16:56:00Z">
              <w:tcPr>
                <w:tcW w:w="535" w:type="dxa"/>
                <w:shd w:val="clear" w:color="auto" w:fill="FFFFFF" w:themeFill="background1"/>
              </w:tcPr>
            </w:tcPrChange>
          </w:tcPr>
          <w:p w14:paraId="134DC540" w14:textId="3FF42134" w:rsidR="004E3C8C" w:rsidRPr="005461D4" w:rsidRDefault="004E3C8C" w:rsidP="004E3C8C">
            <w:pPr>
              <w:ind w:left="-113"/>
              <w:jc w:val="center"/>
              <w:rPr>
                <w:rFonts w:ascii="Times New Roman" w:hAnsi="Times New Roman"/>
                <w:sz w:val="20"/>
                <w:szCs w:val="20"/>
              </w:rPr>
            </w:pPr>
            <w:r>
              <w:rPr>
                <w:rFonts w:ascii="Times New Roman" w:hAnsi="Times New Roman"/>
                <w:sz w:val="20"/>
                <w:szCs w:val="20"/>
              </w:rPr>
              <w:t>34.</w:t>
            </w:r>
          </w:p>
        </w:tc>
        <w:tc>
          <w:tcPr>
            <w:tcW w:w="1980" w:type="dxa"/>
            <w:shd w:val="clear" w:color="auto" w:fill="FFFFFF" w:themeFill="background1"/>
            <w:tcPrChange w:id="694" w:author="Tom Wortham" w:date="2022-06-06T16:56:00Z">
              <w:tcPr>
                <w:tcW w:w="1980" w:type="dxa"/>
                <w:shd w:val="clear" w:color="auto" w:fill="FFFFFF" w:themeFill="background1"/>
              </w:tcPr>
            </w:tcPrChange>
          </w:tcPr>
          <w:p w14:paraId="2994D5BC" w14:textId="77777777" w:rsidR="004E3C8C" w:rsidRPr="00A32181" w:rsidRDefault="004E3C8C" w:rsidP="004E3C8C">
            <w:pPr>
              <w:ind w:left="-18"/>
              <w:rPr>
                <w:rFonts w:ascii="Times New Roman" w:hAnsi="Times New Roman"/>
                <w:b/>
                <w:i/>
                <w:sz w:val="20"/>
                <w:szCs w:val="20"/>
              </w:rPr>
            </w:pPr>
            <w:r w:rsidRPr="00A32181">
              <w:rPr>
                <w:rFonts w:ascii="Times New Roman" w:hAnsi="Times New Roman"/>
                <w:b/>
                <w:i/>
                <w:sz w:val="20"/>
                <w:szCs w:val="20"/>
              </w:rPr>
              <w:t>Hold Over:</w:t>
            </w:r>
          </w:p>
        </w:tc>
        <w:tc>
          <w:tcPr>
            <w:tcW w:w="3690" w:type="dxa"/>
            <w:shd w:val="clear" w:color="auto" w:fill="FFFFFF" w:themeFill="background1"/>
            <w:tcPrChange w:id="695" w:author="Tom Wortham" w:date="2022-06-06T16:56:00Z">
              <w:tcPr>
                <w:tcW w:w="3690" w:type="dxa"/>
                <w:shd w:val="clear" w:color="auto" w:fill="FFFFFF" w:themeFill="background1"/>
              </w:tcPr>
            </w:tcPrChange>
          </w:tcPr>
          <w:p w14:paraId="4DD84A96" w14:textId="77777777" w:rsidR="004E3C8C" w:rsidRPr="00A32181" w:rsidRDefault="004E3C8C" w:rsidP="004E3C8C">
            <w:pPr>
              <w:pStyle w:val="PlainText"/>
              <w:rPr>
                <w:rFonts w:ascii="Times New Roman" w:hAnsi="Times New Roman" w:cs="Times New Roman"/>
                <w:sz w:val="20"/>
                <w:szCs w:val="20"/>
              </w:rPr>
            </w:pPr>
            <w:r w:rsidRPr="00A32181">
              <w:rPr>
                <w:rFonts w:ascii="Times New Roman" w:hAnsi="Times New Roman" w:cs="Times New Roman"/>
                <w:sz w:val="20"/>
                <w:szCs w:val="20"/>
              </w:rPr>
              <w:t xml:space="preserve">Tenant shall have the right to holdover for up to three (3) consecutive one (1) month periods following lease expiration on the same terms and conditions as provided in the lease. Thereafter, penalty rates shall not exceed 125% of existing rates. </w:t>
            </w:r>
          </w:p>
          <w:p w14:paraId="7DB24CA8" w14:textId="77777777" w:rsidR="004E3C8C" w:rsidRPr="00A32181" w:rsidRDefault="004E3C8C" w:rsidP="004E3C8C">
            <w:pPr>
              <w:ind w:hanging="18"/>
              <w:rPr>
                <w:rFonts w:ascii="Times New Roman" w:hAnsi="Times New Roman"/>
                <w:sz w:val="20"/>
                <w:szCs w:val="20"/>
              </w:rPr>
            </w:pPr>
          </w:p>
        </w:tc>
        <w:tc>
          <w:tcPr>
            <w:tcW w:w="4050" w:type="dxa"/>
            <w:shd w:val="clear" w:color="auto" w:fill="FFFFFF" w:themeFill="background1"/>
            <w:tcPrChange w:id="696" w:author="Tom Wortham" w:date="2022-06-06T16:56:00Z">
              <w:tcPr>
                <w:tcW w:w="4050" w:type="dxa"/>
                <w:shd w:val="clear" w:color="auto" w:fill="FFFFFF" w:themeFill="background1"/>
              </w:tcPr>
            </w:tcPrChange>
          </w:tcPr>
          <w:p w14:paraId="7881E804" w14:textId="736F1109" w:rsidR="004E3C8C" w:rsidRPr="00CA4A60" w:rsidRDefault="004E3C8C" w:rsidP="004E3C8C">
            <w:pPr>
              <w:pStyle w:val="PlainText"/>
              <w:rPr>
                <w:rFonts w:asciiTheme="minorHAnsi" w:hAnsiTheme="minorHAnsi" w:cstheme="minorHAnsi"/>
                <w:color w:val="0070C0"/>
                <w:sz w:val="20"/>
                <w:szCs w:val="20"/>
              </w:rPr>
            </w:pPr>
            <w:r w:rsidRPr="00CA4A60">
              <w:rPr>
                <w:rFonts w:asciiTheme="minorHAnsi" w:hAnsiTheme="minorHAnsi" w:cstheme="minorHAnsi"/>
                <w:color w:val="0070C0"/>
                <w:sz w:val="20"/>
                <w:szCs w:val="20"/>
              </w:rPr>
              <w:t>There is no holdover with this property.</w:t>
            </w:r>
          </w:p>
        </w:tc>
        <w:tc>
          <w:tcPr>
            <w:tcW w:w="4320" w:type="dxa"/>
            <w:shd w:val="clear" w:color="auto" w:fill="FFFFFF" w:themeFill="background1"/>
            <w:tcPrChange w:id="697" w:author="Tom Wortham" w:date="2022-06-06T16:56:00Z">
              <w:tcPr>
                <w:tcW w:w="4320" w:type="dxa"/>
                <w:shd w:val="clear" w:color="auto" w:fill="FFFFFF" w:themeFill="background1"/>
              </w:tcPr>
            </w:tcPrChange>
          </w:tcPr>
          <w:p w14:paraId="5C40CB69" w14:textId="5B40A262" w:rsidR="004E3C8C" w:rsidRPr="007A4D7D" w:rsidRDefault="004E3C8C" w:rsidP="004E3C8C">
            <w:pPr>
              <w:pStyle w:val="PlainText"/>
              <w:jc w:val="both"/>
              <w:rPr>
                <w:rFonts w:ascii="Arial" w:hAnsi="Arial" w:cs="Arial"/>
                <w:color w:val="FF0000"/>
                <w:sz w:val="20"/>
                <w:szCs w:val="20"/>
              </w:rPr>
            </w:pPr>
          </w:p>
        </w:tc>
        <w:tc>
          <w:tcPr>
            <w:tcW w:w="4320" w:type="dxa"/>
            <w:shd w:val="clear" w:color="auto" w:fill="FFFFFF" w:themeFill="background1"/>
            <w:tcPrChange w:id="698" w:author="Tom Wortham" w:date="2022-06-06T16:56:00Z">
              <w:tcPr>
                <w:tcW w:w="4320" w:type="dxa"/>
                <w:shd w:val="clear" w:color="auto" w:fill="FFFFFF" w:themeFill="background1"/>
              </w:tcPr>
            </w:tcPrChange>
          </w:tcPr>
          <w:p w14:paraId="1E093111" w14:textId="77777777" w:rsidR="004E3C8C" w:rsidRPr="007A4D7D" w:rsidRDefault="004E3C8C" w:rsidP="004E3C8C">
            <w:pPr>
              <w:pStyle w:val="PlainText"/>
              <w:rPr>
                <w:rFonts w:ascii="Arial" w:hAnsi="Arial" w:cs="Arial"/>
                <w:color w:val="FF0000"/>
                <w:sz w:val="20"/>
                <w:szCs w:val="20"/>
              </w:rPr>
            </w:pPr>
          </w:p>
        </w:tc>
        <w:tc>
          <w:tcPr>
            <w:tcW w:w="4320" w:type="dxa"/>
            <w:shd w:val="clear" w:color="auto" w:fill="FFFFFF" w:themeFill="background1"/>
            <w:tcPrChange w:id="699" w:author="Tom Wortham" w:date="2022-06-06T16:56:00Z">
              <w:tcPr>
                <w:tcW w:w="4320" w:type="dxa"/>
                <w:shd w:val="clear" w:color="auto" w:fill="FFFFFF" w:themeFill="background1"/>
              </w:tcPr>
            </w:tcPrChange>
          </w:tcPr>
          <w:p w14:paraId="58BB6CAA" w14:textId="1D045B8C" w:rsidR="004E3C8C" w:rsidRPr="007A4D7D" w:rsidRDefault="000F4A8C" w:rsidP="004E3C8C">
            <w:pPr>
              <w:pStyle w:val="PlainText"/>
              <w:rPr>
                <w:rFonts w:ascii="Arial" w:hAnsi="Arial" w:cs="Arial"/>
                <w:color w:val="FF0000"/>
                <w:sz w:val="20"/>
                <w:szCs w:val="20"/>
              </w:rPr>
            </w:pPr>
            <w:ins w:id="700" w:author="Tom Wortham" w:date="2022-06-06T17:40:00Z">
              <w:r w:rsidRPr="00A061E3">
                <w:rPr>
                  <w:rFonts w:ascii="Arial" w:hAnsi="Arial" w:cs="Arial"/>
                  <w:color w:val="FF0000"/>
                  <w:sz w:val="20"/>
                  <w:szCs w:val="20"/>
                </w:rPr>
                <w:t>Agreed.</w:t>
              </w:r>
            </w:ins>
          </w:p>
        </w:tc>
      </w:tr>
      <w:tr w:rsidR="004E3C8C" w:rsidRPr="005461D4" w14:paraId="63A727C8" w14:textId="294488C8" w:rsidTr="00D95E80">
        <w:trPr>
          <w:jc w:val="center"/>
          <w:trPrChange w:id="701" w:author="Tom Wortham" w:date="2022-06-06T16:56:00Z">
            <w:trPr>
              <w:jc w:val="center"/>
            </w:trPr>
          </w:trPrChange>
        </w:trPr>
        <w:tc>
          <w:tcPr>
            <w:tcW w:w="535" w:type="dxa"/>
            <w:tcPrChange w:id="702" w:author="Tom Wortham" w:date="2022-06-06T16:56:00Z">
              <w:tcPr>
                <w:tcW w:w="535" w:type="dxa"/>
              </w:tcPr>
            </w:tcPrChange>
          </w:tcPr>
          <w:p w14:paraId="1FFF0FB0" w14:textId="13361136" w:rsidR="004E3C8C" w:rsidRPr="005461D4" w:rsidRDefault="004E3C8C" w:rsidP="004E3C8C">
            <w:pPr>
              <w:ind w:left="-113"/>
              <w:jc w:val="center"/>
              <w:rPr>
                <w:rFonts w:ascii="Times New Roman" w:hAnsi="Times New Roman"/>
                <w:sz w:val="20"/>
                <w:szCs w:val="20"/>
              </w:rPr>
            </w:pPr>
            <w:r w:rsidRPr="005461D4">
              <w:rPr>
                <w:rFonts w:ascii="Times New Roman" w:hAnsi="Times New Roman"/>
                <w:sz w:val="20"/>
                <w:szCs w:val="20"/>
              </w:rPr>
              <w:t>3</w:t>
            </w:r>
            <w:r>
              <w:rPr>
                <w:rFonts w:ascii="Times New Roman" w:hAnsi="Times New Roman"/>
                <w:sz w:val="20"/>
                <w:szCs w:val="20"/>
              </w:rPr>
              <w:t>5</w:t>
            </w:r>
            <w:r w:rsidRPr="005461D4">
              <w:rPr>
                <w:rFonts w:ascii="Times New Roman" w:hAnsi="Times New Roman"/>
                <w:sz w:val="20"/>
                <w:szCs w:val="20"/>
              </w:rPr>
              <w:t>.</w:t>
            </w:r>
          </w:p>
        </w:tc>
        <w:tc>
          <w:tcPr>
            <w:tcW w:w="1980" w:type="dxa"/>
            <w:tcPrChange w:id="703" w:author="Tom Wortham" w:date="2022-06-06T16:56:00Z">
              <w:tcPr>
                <w:tcW w:w="1980" w:type="dxa"/>
              </w:tcPr>
            </w:tcPrChange>
          </w:tcPr>
          <w:p w14:paraId="1709910E" w14:textId="77777777" w:rsidR="004E3C8C" w:rsidRPr="005461D4" w:rsidRDefault="004E3C8C" w:rsidP="004E3C8C">
            <w:pPr>
              <w:ind w:left="-18"/>
              <w:rPr>
                <w:rFonts w:ascii="Times New Roman" w:hAnsi="Times New Roman"/>
                <w:b/>
                <w:i/>
                <w:sz w:val="20"/>
                <w:szCs w:val="20"/>
              </w:rPr>
            </w:pPr>
            <w:r w:rsidRPr="005461D4">
              <w:rPr>
                <w:rFonts w:ascii="Times New Roman" w:hAnsi="Times New Roman"/>
                <w:b/>
                <w:i/>
                <w:sz w:val="20"/>
                <w:szCs w:val="20"/>
              </w:rPr>
              <w:t>Brokerage Commission:</w:t>
            </w:r>
          </w:p>
        </w:tc>
        <w:tc>
          <w:tcPr>
            <w:tcW w:w="3690" w:type="dxa"/>
            <w:tcPrChange w:id="704" w:author="Tom Wortham" w:date="2022-06-06T16:56:00Z">
              <w:tcPr>
                <w:tcW w:w="3690" w:type="dxa"/>
              </w:tcPr>
            </w:tcPrChange>
          </w:tcPr>
          <w:p w14:paraId="59A77E11" w14:textId="77777777" w:rsidR="004E3C8C" w:rsidRDefault="004E3C8C" w:rsidP="004E3C8C">
            <w:pPr>
              <w:rPr>
                <w:rFonts w:ascii="Times New Roman" w:hAnsi="Times New Roman"/>
                <w:sz w:val="20"/>
                <w:szCs w:val="20"/>
              </w:rPr>
            </w:pPr>
            <w:r w:rsidRPr="005461D4">
              <w:rPr>
                <w:rFonts w:ascii="Times New Roman" w:hAnsi="Times New Roman"/>
                <w:sz w:val="20"/>
                <w:szCs w:val="20"/>
              </w:rPr>
              <w:t xml:space="preserve">Prospective Tenant has been represented </w:t>
            </w:r>
            <w:r>
              <w:rPr>
                <w:rFonts w:ascii="Times New Roman" w:hAnsi="Times New Roman"/>
                <w:sz w:val="20"/>
                <w:szCs w:val="20"/>
              </w:rPr>
              <w:t xml:space="preserve">by </w:t>
            </w:r>
            <w:proofErr w:type="spellStart"/>
            <w:r>
              <w:rPr>
                <w:rFonts w:ascii="Times New Roman" w:hAnsi="Times New Roman"/>
                <w:sz w:val="20"/>
                <w:szCs w:val="20"/>
                <w:u w:val="single"/>
              </w:rPr>
              <w:t>OnPace</w:t>
            </w:r>
            <w:proofErr w:type="spellEnd"/>
            <w:r>
              <w:rPr>
                <w:rFonts w:ascii="Times New Roman" w:hAnsi="Times New Roman"/>
                <w:sz w:val="20"/>
                <w:szCs w:val="20"/>
                <w:u w:val="single"/>
              </w:rPr>
              <w:t xml:space="preserve"> Partners, LLC</w:t>
            </w:r>
            <w:r>
              <w:rPr>
                <w:rFonts w:ascii="Times New Roman" w:hAnsi="Times New Roman"/>
                <w:sz w:val="20"/>
                <w:szCs w:val="20"/>
              </w:rPr>
              <w:t xml:space="preserve"> and their fees shall be paid by Landlord.  Landlord to pay </w:t>
            </w:r>
            <w:proofErr w:type="spellStart"/>
            <w:r>
              <w:rPr>
                <w:rFonts w:ascii="Times New Roman" w:hAnsi="Times New Roman"/>
                <w:sz w:val="20"/>
                <w:szCs w:val="20"/>
              </w:rPr>
              <w:t>OnPace</w:t>
            </w:r>
            <w:proofErr w:type="spellEnd"/>
            <w:r>
              <w:rPr>
                <w:rFonts w:ascii="Times New Roman" w:hAnsi="Times New Roman"/>
                <w:sz w:val="20"/>
                <w:szCs w:val="20"/>
              </w:rPr>
              <w:t xml:space="preserve"> Partners a commission equal to the market rate of the remaining rental value of the transaction.  </w:t>
            </w:r>
            <w:r w:rsidRPr="005461D4">
              <w:rPr>
                <w:rFonts w:ascii="Times New Roman" w:hAnsi="Times New Roman"/>
                <w:sz w:val="20"/>
                <w:szCs w:val="20"/>
              </w:rPr>
              <w:t xml:space="preserve">Other than as set forth herein, Landlord represents that it dealt with no broker or brokers and Prospective Tenant represents that it dealt with no broker or brokers, in connection with the negotiation, execution and delivery of this RFP.  Landlord shall defend, </w:t>
            </w:r>
            <w:proofErr w:type="gramStart"/>
            <w:r w:rsidRPr="005461D4">
              <w:rPr>
                <w:rFonts w:ascii="Times New Roman" w:hAnsi="Times New Roman"/>
                <w:sz w:val="20"/>
                <w:szCs w:val="20"/>
              </w:rPr>
              <w:t>indemnify</w:t>
            </w:r>
            <w:proofErr w:type="gramEnd"/>
            <w:r w:rsidRPr="005461D4">
              <w:rPr>
                <w:rFonts w:ascii="Times New Roman" w:hAnsi="Times New Roman"/>
                <w:sz w:val="20"/>
                <w:szCs w:val="20"/>
              </w:rPr>
              <w:t xml:space="preserve"> and hold harmless Prospective Tenant from and against any claims or demands for brokerage commission or compensation or other claims of any kind (including reasonable attorney’s fees) arising out of the negotiation and execution of this RFP, the Proposed Lease, or Tenant’s interest or involvement with respect to the Premises.</w:t>
            </w:r>
          </w:p>
          <w:p w14:paraId="7AB01492" w14:textId="2923B36F" w:rsidR="004E3C8C" w:rsidRPr="00AE44E9" w:rsidRDefault="004E3C8C" w:rsidP="004E3C8C">
            <w:pPr>
              <w:rPr>
                <w:rFonts w:ascii="Times New Roman" w:hAnsi="Times New Roman"/>
                <w:sz w:val="20"/>
                <w:szCs w:val="20"/>
              </w:rPr>
            </w:pPr>
          </w:p>
        </w:tc>
        <w:tc>
          <w:tcPr>
            <w:tcW w:w="4050" w:type="dxa"/>
            <w:tcPrChange w:id="705" w:author="Tom Wortham" w:date="2022-06-06T16:56:00Z">
              <w:tcPr>
                <w:tcW w:w="4050" w:type="dxa"/>
              </w:tcPr>
            </w:tcPrChange>
          </w:tcPr>
          <w:p w14:paraId="48427087" w14:textId="567A1C4B" w:rsidR="004E3C8C" w:rsidRDefault="004E3C8C" w:rsidP="004E3C8C">
            <w:pPr>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This project has been presented by JLL, Richmond office.  Any commission agreement will be negotiated and signed by JLL and the Landlord.  Any commission </w:t>
            </w:r>
            <w:r>
              <w:rPr>
                <w:rFonts w:asciiTheme="minorHAnsi" w:hAnsiTheme="minorHAnsi" w:cstheme="minorHAnsi"/>
                <w:color w:val="0070C0"/>
                <w:sz w:val="20"/>
                <w:szCs w:val="20"/>
              </w:rPr>
              <w:t>payable</w:t>
            </w:r>
            <w:r w:rsidRPr="00CA4A60">
              <w:rPr>
                <w:rFonts w:asciiTheme="minorHAnsi" w:hAnsiTheme="minorHAnsi" w:cstheme="minorHAnsi"/>
                <w:color w:val="0070C0"/>
                <w:sz w:val="20"/>
                <w:szCs w:val="20"/>
              </w:rPr>
              <w:t xml:space="preserve"> by the Landlord will be paid to JLL, the Landlord will have no liability </w:t>
            </w:r>
            <w:proofErr w:type="gramStart"/>
            <w:r w:rsidRPr="00CA4A60">
              <w:rPr>
                <w:rFonts w:asciiTheme="minorHAnsi" w:hAnsiTheme="minorHAnsi" w:cstheme="minorHAnsi"/>
                <w:color w:val="0070C0"/>
                <w:sz w:val="20"/>
                <w:szCs w:val="20"/>
              </w:rPr>
              <w:t>as a result of</w:t>
            </w:r>
            <w:proofErr w:type="gramEnd"/>
            <w:r w:rsidRPr="00CA4A60">
              <w:rPr>
                <w:rFonts w:asciiTheme="minorHAnsi" w:hAnsiTheme="minorHAnsi" w:cstheme="minorHAnsi"/>
                <w:color w:val="0070C0"/>
                <w:sz w:val="20"/>
                <w:szCs w:val="20"/>
              </w:rPr>
              <w:t xml:space="preserve"> the agreement other than those stated in the signed agreement between the Landlord and JLL.</w:t>
            </w:r>
          </w:p>
          <w:p w14:paraId="632A5B07" w14:textId="0B652C72" w:rsidR="004E3C8C" w:rsidRPr="00CA4A60" w:rsidRDefault="004E3C8C" w:rsidP="004E3C8C">
            <w:pPr>
              <w:rPr>
                <w:rFonts w:asciiTheme="minorHAnsi" w:hAnsiTheme="minorHAnsi" w:cstheme="minorHAnsi"/>
                <w:color w:val="0070C0"/>
                <w:sz w:val="20"/>
                <w:szCs w:val="20"/>
              </w:rPr>
            </w:pPr>
            <w:bookmarkStart w:id="706" w:name="_Hlk100903703"/>
            <w:r w:rsidRPr="006E3A78">
              <w:rPr>
                <w:rFonts w:asciiTheme="minorHAnsi" w:hAnsiTheme="minorHAnsi" w:cstheme="minorHAnsi"/>
                <w:color w:val="0070C0"/>
                <w:sz w:val="20"/>
                <w:szCs w:val="20"/>
              </w:rPr>
              <w:t xml:space="preserve">The Landlord will pay a commission on base rent; less TI’s and rent </w:t>
            </w:r>
            <w:r>
              <w:rPr>
                <w:rFonts w:asciiTheme="minorHAnsi" w:hAnsiTheme="minorHAnsi" w:cstheme="minorHAnsi"/>
                <w:color w:val="0070C0"/>
                <w:sz w:val="20"/>
                <w:szCs w:val="20"/>
              </w:rPr>
              <w:t>abatement</w:t>
            </w:r>
            <w:r w:rsidRPr="006E3A78">
              <w:rPr>
                <w:rFonts w:asciiTheme="minorHAnsi" w:hAnsiTheme="minorHAnsi" w:cstheme="minorHAnsi"/>
                <w:color w:val="0070C0"/>
                <w:sz w:val="20"/>
                <w:szCs w:val="20"/>
              </w:rPr>
              <w:t>s; at market rate, to a cap of $1,100,000.  Any amount above the cap is the responsibility of the Tenant</w:t>
            </w:r>
            <w:r>
              <w:rPr>
                <w:rFonts w:asciiTheme="minorHAnsi" w:hAnsiTheme="minorHAnsi" w:cstheme="minorHAnsi"/>
                <w:color w:val="0070C0"/>
                <w:sz w:val="20"/>
                <w:szCs w:val="20"/>
              </w:rPr>
              <w:t xml:space="preserve"> to arrange with Tenant’s broker(s).</w:t>
            </w:r>
          </w:p>
          <w:bookmarkEnd w:id="706"/>
          <w:p w14:paraId="1389240D" w14:textId="77777777" w:rsidR="004E3C8C" w:rsidRPr="00CA4A60" w:rsidRDefault="004E3C8C" w:rsidP="004E3C8C">
            <w:pPr>
              <w:rPr>
                <w:rFonts w:asciiTheme="minorHAnsi" w:hAnsiTheme="minorHAnsi" w:cstheme="minorHAnsi"/>
                <w:color w:val="0070C0"/>
                <w:sz w:val="20"/>
                <w:szCs w:val="20"/>
              </w:rPr>
            </w:pPr>
          </w:p>
          <w:p w14:paraId="129DB593" w14:textId="31447EBF" w:rsidR="004E3C8C" w:rsidRPr="00CA4A60" w:rsidRDefault="004E3C8C" w:rsidP="004E3C8C">
            <w:pPr>
              <w:rPr>
                <w:rFonts w:asciiTheme="minorHAnsi" w:hAnsiTheme="minorHAnsi" w:cstheme="minorHAnsi"/>
                <w:color w:val="0070C0"/>
                <w:sz w:val="20"/>
                <w:szCs w:val="20"/>
              </w:rPr>
            </w:pPr>
          </w:p>
        </w:tc>
        <w:tc>
          <w:tcPr>
            <w:tcW w:w="4320" w:type="dxa"/>
            <w:tcPrChange w:id="707" w:author="Tom Wortham" w:date="2022-06-06T16:56:00Z">
              <w:tcPr>
                <w:tcW w:w="4320" w:type="dxa"/>
              </w:tcPr>
            </w:tcPrChange>
          </w:tcPr>
          <w:p w14:paraId="28A0353E" w14:textId="48D3B2B3" w:rsidR="004E3C8C" w:rsidRDefault="004E3C8C" w:rsidP="004E3C8C">
            <w:pPr>
              <w:jc w:val="both"/>
              <w:rPr>
                <w:rFonts w:ascii="Arial" w:hAnsi="Arial" w:cs="Arial"/>
                <w:color w:val="FF0000"/>
                <w:sz w:val="20"/>
                <w:szCs w:val="20"/>
              </w:rPr>
            </w:pPr>
            <w:r w:rsidRPr="0088220A">
              <w:rPr>
                <w:rFonts w:ascii="Arial" w:hAnsi="Arial" w:cs="Arial"/>
                <w:color w:val="FF0000"/>
                <w:sz w:val="20"/>
                <w:szCs w:val="20"/>
              </w:rPr>
              <w:t xml:space="preserve">This project has been presented by </w:t>
            </w:r>
            <w:proofErr w:type="spellStart"/>
            <w:r w:rsidRPr="0088220A">
              <w:rPr>
                <w:rFonts w:ascii="Arial" w:hAnsi="Arial" w:cs="Arial"/>
                <w:color w:val="FF0000"/>
                <w:sz w:val="20"/>
                <w:szCs w:val="20"/>
              </w:rPr>
              <w:t>OnPace</w:t>
            </w:r>
            <w:proofErr w:type="spellEnd"/>
            <w:r w:rsidRPr="0088220A">
              <w:rPr>
                <w:rFonts w:ascii="Arial" w:hAnsi="Arial" w:cs="Arial"/>
                <w:color w:val="FF0000"/>
                <w:sz w:val="20"/>
                <w:szCs w:val="20"/>
              </w:rPr>
              <w:t xml:space="preserve"> Partners, LLC and JLL, Richmond office.  Any commission agreement will be negotiated and signed by JLL and the Landlord.  Any commission payable by the Landlord will be paid to JLL, the Landlord will have no liability </w:t>
            </w:r>
            <w:proofErr w:type="gramStart"/>
            <w:r w:rsidRPr="0088220A">
              <w:rPr>
                <w:rFonts w:ascii="Arial" w:hAnsi="Arial" w:cs="Arial"/>
                <w:color w:val="FF0000"/>
                <w:sz w:val="20"/>
                <w:szCs w:val="20"/>
              </w:rPr>
              <w:t>as a result of</w:t>
            </w:r>
            <w:proofErr w:type="gramEnd"/>
            <w:r w:rsidRPr="0088220A">
              <w:rPr>
                <w:rFonts w:ascii="Arial" w:hAnsi="Arial" w:cs="Arial"/>
                <w:color w:val="FF0000"/>
                <w:sz w:val="20"/>
                <w:szCs w:val="20"/>
              </w:rPr>
              <w:t xml:space="preserve"> the agreement other than those stated in the signed agreement between the Landlord and JLL.</w:t>
            </w:r>
          </w:p>
          <w:p w14:paraId="7C7B6626" w14:textId="77777777" w:rsidR="004E3C8C" w:rsidRPr="0088220A" w:rsidRDefault="004E3C8C" w:rsidP="004E3C8C">
            <w:pPr>
              <w:jc w:val="both"/>
              <w:rPr>
                <w:rFonts w:ascii="Arial" w:hAnsi="Arial" w:cs="Arial"/>
                <w:color w:val="FF0000"/>
                <w:sz w:val="20"/>
                <w:szCs w:val="20"/>
              </w:rPr>
            </w:pPr>
          </w:p>
          <w:p w14:paraId="25275541" w14:textId="2FB2D3F9" w:rsidR="004E3C8C" w:rsidRPr="0088220A" w:rsidRDefault="004E3C8C" w:rsidP="004E3C8C">
            <w:pPr>
              <w:jc w:val="both"/>
              <w:rPr>
                <w:rFonts w:ascii="Arial" w:hAnsi="Arial" w:cs="Arial"/>
                <w:color w:val="FF0000"/>
                <w:sz w:val="20"/>
                <w:szCs w:val="20"/>
              </w:rPr>
            </w:pPr>
            <w:r w:rsidRPr="0088220A">
              <w:rPr>
                <w:rFonts w:ascii="Arial" w:hAnsi="Arial" w:cs="Arial"/>
                <w:color w:val="FF0000"/>
                <w:sz w:val="20"/>
                <w:szCs w:val="20"/>
              </w:rPr>
              <w:t xml:space="preserve">The Landlord will pay a commission on base rent; less TI’s and rent abatements; at market rate, equal to 4% of the aggregate base rent over the term. The commission shall be paid ½ upon lease execution and ½ upon Lease Commencement. </w:t>
            </w:r>
          </w:p>
          <w:p w14:paraId="70FE6E42" w14:textId="77777777" w:rsidR="004E3C8C" w:rsidRPr="00CA4A60" w:rsidRDefault="004E3C8C" w:rsidP="004E3C8C">
            <w:pPr>
              <w:jc w:val="both"/>
              <w:rPr>
                <w:rFonts w:asciiTheme="minorHAnsi" w:hAnsiTheme="minorHAnsi" w:cstheme="minorHAnsi"/>
                <w:color w:val="0070C0"/>
                <w:sz w:val="20"/>
                <w:szCs w:val="20"/>
              </w:rPr>
            </w:pPr>
          </w:p>
          <w:p w14:paraId="6C1ADD19" w14:textId="77777777" w:rsidR="004E3C8C" w:rsidRPr="00E912A8" w:rsidRDefault="004E3C8C" w:rsidP="004E3C8C">
            <w:pPr>
              <w:jc w:val="both"/>
              <w:rPr>
                <w:rFonts w:ascii="Arial" w:hAnsi="Arial" w:cs="Arial"/>
                <w:color w:val="FF0000"/>
                <w:sz w:val="20"/>
                <w:szCs w:val="20"/>
              </w:rPr>
            </w:pPr>
          </w:p>
        </w:tc>
        <w:tc>
          <w:tcPr>
            <w:tcW w:w="4320" w:type="dxa"/>
            <w:tcPrChange w:id="708" w:author="Tom Wortham" w:date="2022-06-06T16:56:00Z">
              <w:tcPr>
                <w:tcW w:w="4320" w:type="dxa"/>
              </w:tcPr>
            </w:tcPrChange>
          </w:tcPr>
          <w:p w14:paraId="2B3BD9FB" w14:textId="77777777" w:rsidR="004E3C8C" w:rsidRDefault="004E3C8C" w:rsidP="004E3C8C">
            <w:pPr>
              <w:jc w:val="both"/>
              <w:rPr>
                <w:rFonts w:ascii="Arial" w:hAnsi="Arial" w:cs="Arial"/>
                <w:color w:val="548DD4" w:themeColor="text2" w:themeTint="99"/>
                <w:sz w:val="20"/>
                <w:szCs w:val="20"/>
              </w:rPr>
            </w:pPr>
            <w:r>
              <w:rPr>
                <w:rFonts w:ascii="Arial" w:hAnsi="Arial" w:cs="Arial"/>
                <w:color w:val="548DD4" w:themeColor="text2" w:themeTint="99"/>
                <w:sz w:val="20"/>
                <w:szCs w:val="20"/>
              </w:rPr>
              <w:t>Agreed.</w:t>
            </w:r>
          </w:p>
          <w:p w14:paraId="003CCB01" w14:textId="77777777" w:rsidR="004E3C8C" w:rsidRDefault="004E3C8C" w:rsidP="004E3C8C">
            <w:pPr>
              <w:jc w:val="both"/>
              <w:rPr>
                <w:rFonts w:ascii="Arial" w:hAnsi="Arial" w:cs="Arial"/>
                <w:color w:val="548DD4" w:themeColor="text2" w:themeTint="99"/>
                <w:sz w:val="20"/>
                <w:szCs w:val="20"/>
              </w:rPr>
            </w:pPr>
          </w:p>
          <w:p w14:paraId="5EE7536C" w14:textId="77777777" w:rsidR="004E3C8C" w:rsidRDefault="004E3C8C" w:rsidP="004E3C8C">
            <w:pPr>
              <w:jc w:val="both"/>
              <w:rPr>
                <w:rFonts w:ascii="Arial" w:hAnsi="Arial" w:cs="Arial"/>
                <w:color w:val="548DD4" w:themeColor="text2" w:themeTint="99"/>
                <w:sz w:val="20"/>
                <w:szCs w:val="20"/>
              </w:rPr>
            </w:pPr>
          </w:p>
          <w:p w14:paraId="7F5FDD79" w14:textId="77777777" w:rsidR="004E3C8C" w:rsidRDefault="004E3C8C" w:rsidP="004E3C8C">
            <w:pPr>
              <w:jc w:val="both"/>
              <w:rPr>
                <w:rFonts w:ascii="Arial" w:hAnsi="Arial" w:cs="Arial"/>
                <w:color w:val="548DD4" w:themeColor="text2" w:themeTint="99"/>
                <w:sz w:val="20"/>
                <w:szCs w:val="20"/>
              </w:rPr>
            </w:pPr>
          </w:p>
          <w:p w14:paraId="3ED3618A" w14:textId="77777777" w:rsidR="004E3C8C" w:rsidRDefault="004E3C8C" w:rsidP="004E3C8C">
            <w:pPr>
              <w:jc w:val="both"/>
              <w:rPr>
                <w:rFonts w:ascii="Arial" w:hAnsi="Arial" w:cs="Arial"/>
                <w:color w:val="548DD4" w:themeColor="text2" w:themeTint="99"/>
                <w:sz w:val="20"/>
                <w:szCs w:val="20"/>
              </w:rPr>
            </w:pPr>
          </w:p>
          <w:p w14:paraId="324BF2A3" w14:textId="77777777" w:rsidR="004E3C8C" w:rsidRDefault="004E3C8C" w:rsidP="004E3C8C">
            <w:pPr>
              <w:jc w:val="both"/>
              <w:rPr>
                <w:rFonts w:ascii="Arial" w:hAnsi="Arial" w:cs="Arial"/>
                <w:color w:val="548DD4" w:themeColor="text2" w:themeTint="99"/>
                <w:sz w:val="20"/>
                <w:szCs w:val="20"/>
              </w:rPr>
            </w:pPr>
          </w:p>
          <w:p w14:paraId="1DF011F1" w14:textId="77777777" w:rsidR="004E3C8C" w:rsidRDefault="004E3C8C" w:rsidP="004E3C8C">
            <w:pPr>
              <w:jc w:val="both"/>
              <w:rPr>
                <w:rFonts w:ascii="Arial" w:hAnsi="Arial" w:cs="Arial"/>
                <w:color w:val="548DD4" w:themeColor="text2" w:themeTint="99"/>
                <w:sz w:val="20"/>
                <w:szCs w:val="20"/>
              </w:rPr>
            </w:pPr>
          </w:p>
          <w:p w14:paraId="28BD3A00" w14:textId="77777777" w:rsidR="004E3C8C" w:rsidRDefault="004E3C8C" w:rsidP="004E3C8C">
            <w:pPr>
              <w:jc w:val="both"/>
              <w:rPr>
                <w:rFonts w:ascii="Arial" w:hAnsi="Arial" w:cs="Arial"/>
                <w:color w:val="548DD4" w:themeColor="text2" w:themeTint="99"/>
                <w:sz w:val="20"/>
                <w:szCs w:val="20"/>
              </w:rPr>
            </w:pPr>
          </w:p>
          <w:p w14:paraId="4A9569C1" w14:textId="77777777" w:rsidR="004E3C8C" w:rsidRDefault="004E3C8C" w:rsidP="004E3C8C">
            <w:pPr>
              <w:jc w:val="both"/>
              <w:rPr>
                <w:rFonts w:ascii="Arial" w:hAnsi="Arial" w:cs="Arial"/>
                <w:color w:val="548DD4" w:themeColor="text2" w:themeTint="99"/>
                <w:sz w:val="20"/>
                <w:szCs w:val="20"/>
              </w:rPr>
            </w:pPr>
          </w:p>
          <w:p w14:paraId="63A3CAF6" w14:textId="77777777" w:rsidR="004E3C8C" w:rsidRDefault="004E3C8C" w:rsidP="004E3C8C">
            <w:pPr>
              <w:jc w:val="both"/>
              <w:rPr>
                <w:rFonts w:ascii="Arial" w:hAnsi="Arial" w:cs="Arial"/>
                <w:color w:val="548DD4" w:themeColor="text2" w:themeTint="99"/>
                <w:sz w:val="20"/>
                <w:szCs w:val="20"/>
              </w:rPr>
            </w:pPr>
          </w:p>
          <w:p w14:paraId="250B9F30" w14:textId="0288A8F4" w:rsidR="004E3C8C" w:rsidRPr="00793D50" w:rsidRDefault="004E3C8C" w:rsidP="004E3C8C">
            <w:pPr>
              <w:jc w:val="both"/>
              <w:rPr>
                <w:rFonts w:ascii="Arial" w:hAnsi="Arial" w:cs="Arial"/>
                <w:color w:val="548DD4" w:themeColor="text2" w:themeTint="99"/>
                <w:sz w:val="20"/>
                <w:szCs w:val="20"/>
              </w:rPr>
            </w:pPr>
            <w:r>
              <w:rPr>
                <w:rFonts w:ascii="Arial" w:hAnsi="Arial" w:cs="Arial"/>
                <w:color w:val="548DD4" w:themeColor="text2" w:themeTint="99"/>
                <w:sz w:val="20"/>
                <w:szCs w:val="20"/>
              </w:rPr>
              <w:t xml:space="preserve">Agreed, except second half of commission will be paid three months after Rent Commencement. </w:t>
            </w:r>
          </w:p>
        </w:tc>
        <w:tc>
          <w:tcPr>
            <w:tcW w:w="4320" w:type="dxa"/>
            <w:tcPrChange w:id="709" w:author="Tom Wortham" w:date="2022-06-06T16:56:00Z">
              <w:tcPr>
                <w:tcW w:w="4320" w:type="dxa"/>
              </w:tcPr>
            </w:tcPrChange>
          </w:tcPr>
          <w:p w14:paraId="20F49A0A" w14:textId="77777777" w:rsidR="004E3C8C" w:rsidRDefault="004E3C8C" w:rsidP="004E3C8C">
            <w:pPr>
              <w:jc w:val="both"/>
              <w:rPr>
                <w:ins w:id="710" w:author="Tom Wortham" w:date="2022-06-06T17:41:00Z"/>
                <w:rFonts w:ascii="Arial" w:hAnsi="Arial" w:cs="Arial"/>
                <w:color w:val="548DD4" w:themeColor="text2" w:themeTint="99"/>
                <w:sz w:val="20"/>
                <w:szCs w:val="20"/>
              </w:rPr>
            </w:pPr>
          </w:p>
          <w:p w14:paraId="1942FBFA" w14:textId="77777777" w:rsidR="000F4A8C" w:rsidRDefault="000F4A8C" w:rsidP="004E3C8C">
            <w:pPr>
              <w:jc w:val="both"/>
              <w:rPr>
                <w:ins w:id="711" w:author="Tom Wortham" w:date="2022-06-06T17:41:00Z"/>
                <w:rFonts w:ascii="Arial" w:hAnsi="Arial" w:cs="Arial"/>
                <w:color w:val="548DD4" w:themeColor="text2" w:themeTint="99"/>
                <w:sz w:val="20"/>
                <w:szCs w:val="20"/>
              </w:rPr>
            </w:pPr>
          </w:p>
          <w:p w14:paraId="1360AFE9" w14:textId="77777777" w:rsidR="000F4A8C" w:rsidRDefault="000F4A8C" w:rsidP="004E3C8C">
            <w:pPr>
              <w:jc w:val="both"/>
              <w:rPr>
                <w:ins w:id="712" w:author="Tom Wortham" w:date="2022-06-06T17:41:00Z"/>
                <w:rFonts w:ascii="Arial" w:hAnsi="Arial" w:cs="Arial"/>
                <w:color w:val="548DD4" w:themeColor="text2" w:themeTint="99"/>
                <w:sz w:val="20"/>
                <w:szCs w:val="20"/>
              </w:rPr>
            </w:pPr>
          </w:p>
          <w:p w14:paraId="0F867624" w14:textId="77777777" w:rsidR="000F4A8C" w:rsidRDefault="000F4A8C" w:rsidP="004E3C8C">
            <w:pPr>
              <w:jc w:val="both"/>
              <w:rPr>
                <w:ins w:id="713" w:author="Tom Wortham" w:date="2022-06-06T17:41:00Z"/>
                <w:rFonts w:ascii="Arial" w:hAnsi="Arial" w:cs="Arial"/>
                <w:color w:val="548DD4" w:themeColor="text2" w:themeTint="99"/>
                <w:sz w:val="20"/>
                <w:szCs w:val="20"/>
              </w:rPr>
            </w:pPr>
          </w:p>
          <w:p w14:paraId="1BE1273D" w14:textId="77777777" w:rsidR="000F4A8C" w:rsidRDefault="000F4A8C" w:rsidP="004E3C8C">
            <w:pPr>
              <w:jc w:val="both"/>
              <w:rPr>
                <w:ins w:id="714" w:author="Tom Wortham" w:date="2022-06-06T17:41:00Z"/>
                <w:rFonts w:ascii="Arial" w:hAnsi="Arial" w:cs="Arial"/>
                <w:color w:val="548DD4" w:themeColor="text2" w:themeTint="99"/>
                <w:sz w:val="20"/>
                <w:szCs w:val="20"/>
              </w:rPr>
            </w:pPr>
          </w:p>
          <w:p w14:paraId="342309A6" w14:textId="77777777" w:rsidR="000F4A8C" w:rsidRDefault="000F4A8C" w:rsidP="004E3C8C">
            <w:pPr>
              <w:jc w:val="both"/>
              <w:rPr>
                <w:ins w:id="715" w:author="Tom Wortham" w:date="2022-06-06T17:41:00Z"/>
                <w:rFonts w:ascii="Arial" w:hAnsi="Arial" w:cs="Arial"/>
                <w:color w:val="548DD4" w:themeColor="text2" w:themeTint="99"/>
                <w:sz w:val="20"/>
                <w:szCs w:val="20"/>
              </w:rPr>
            </w:pPr>
          </w:p>
          <w:p w14:paraId="25CDCFB2" w14:textId="77777777" w:rsidR="000F4A8C" w:rsidRDefault="000F4A8C" w:rsidP="004E3C8C">
            <w:pPr>
              <w:jc w:val="both"/>
              <w:rPr>
                <w:ins w:id="716" w:author="Tom Wortham" w:date="2022-06-06T17:41:00Z"/>
                <w:rFonts w:ascii="Arial" w:hAnsi="Arial" w:cs="Arial"/>
                <w:color w:val="548DD4" w:themeColor="text2" w:themeTint="99"/>
                <w:sz w:val="20"/>
                <w:szCs w:val="20"/>
              </w:rPr>
            </w:pPr>
          </w:p>
          <w:p w14:paraId="07AED92E" w14:textId="77777777" w:rsidR="000F4A8C" w:rsidRDefault="000F4A8C" w:rsidP="004E3C8C">
            <w:pPr>
              <w:jc w:val="both"/>
              <w:rPr>
                <w:ins w:id="717" w:author="Tom Wortham" w:date="2022-06-06T17:41:00Z"/>
                <w:rFonts w:ascii="Arial" w:hAnsi="Arial" w:cs="Arial"/>
                <w:color w:val="548DD4" w:themeColor="text2" w:themeTint="99"/>
                <w:sz w:val="20"/>
                <w:szCs w:val="20"/>
              </w:rPr>
            </w:pPr>
          </w:p>
          <w:p w14:paraId="5120091D" w14:textId="77777777" w:rsidR="000F4A8C" w:rsidRDefault="000F4A8C" w:rsidP="004E3C8C">
            <w:pPr>
              <w:jc w:val="both"/>
              <w:rPr>
                <w:ins w:id="718" w:author="Tom Wortham" w:date="2022-06-06T17:41:00Z"/>
                <w:rFonts w:ascii="Arial" w:hAnsi="Arial" w:cs="Arial"/>
                <w:color w:val="548DD4" w:themeColor="text2" w:themeTint="99"/>
                <w:sz w:val="20"/>
                <w:szCs w:val="20"/>
              </w:rPr>
            </w:pPr>
          </w:p>
          <w:p w14:paraId="1CFC71D2" w14:textId="77777777" w:rsidR="000F4A8C" w:rsidRDefault="000F4A8C" w:rsidP="004E3C8C">
            <w:pPr>
              <w:jc w:val="both"/>
              <w:rPr>
                <w:ins w:id="719" w:author="Tom Wortham" w:date="2022-06-06T17:41:00Z"/>
                <w:rFonts w:ascii="Arial" w:hAnsi="Arial" w:cs="Arial"/>
                <w:color w:val="548DD4" w:themeColor="text2" w:themeTint="99"/>
                <w:sz w:val="20"/>
                <w:szCs w:val="20"/>
              </w:rPr>
            </w:pPr>
          </w:p>
          <w:p w14:paraId="4E9D3EC6" w14:textId="77777777" w:rsidR="000F4A8C" w:rsidRDefault="000F4A8C" w:rsidP="004E3C8C">
            <w:pPr>
              <w:jc w:val="both"/>
              <w:rPr>
                <w:ins w:id="720" w:author="Tom Wortham" w:date="2022-06-06T17:41:00Z"/>
                <w:rFonts w:ascii="Arial" w:hAnsi="Arial" w:cs="Arial"/>
                <w:color w:val="FF0000"/>
                <w:sz w:val="20"/>
                <w:szCs w:val="20"/>
              </w:rPr>
            </w:pPr>
            <w:ins w:id="721" w:author="Tom Wortham" w:date="2022-06-06T17:41:00Z">
              <w:r w:rsidRPr="00A061E3">
                <w:rPr>
                  <w:rFonts w:ascii="Arial" w:hAnsi="Arial" w:cs="Arial"/>
                  <w:color w:val="FF0000"/>
                  <w:sz w:val="20"/>
                  <w:szCs w:val="20"/>
                </w:rPr>
                <w:t>Agreed.</w:t>
              </w:r>
            </w:ins>
          </w:p>
          <w:p w14:paraId="45401E06" w14:textId="036180F7" w:rsidR="000F4A8C" w:rsidRDefault="000F4A8C" w:rsidP="004E3C8C">
            <w:pPr>
              <w:jc w:val="both"/>
              <w:rPr>
                <w:rFonts w:ascii="Arial" w:hAnsi="Arial" w:cs="Arial"/>
                <w:color w:val="548DD4" w:themeColor="text2" w:themeTint="99"/>
                <w:sz w:val="20"/>
                <w:szCs w:val="20"/>
              </w:rPr>
            </w:pPr>
          </w:p>
        </w:tc>
      </w:tr>
      <w:tr w:rsidR="004E3C8C" w:rsidRPr="005461D4" w14:paraId="3A59D7C1" w14:textId="47CC9CF4" w:rsidTr="00D95E80">
        <w:trPr>
          <w:jc w:val="center"/>
          <w:trPrChange w:id="722" w:author="Tom Wortham" w:date="2022-06-06T16:56:00Z">
            <w:trPr>
              <w:jc w:val="center"/>
            </w:trPr>
          </w:trPrChange>
        </w:trPr>
        <w:tc>
          <w:tcPr>
            <w:tcW w:w="535" w:type="dxa"/>
            <w:tcPrChange w:id="723" w:author="Tom Wortham" w:date="2022-06-06T16:56:00Z">
              <w:tcPr>
                <w:tcW w:w="535" w:type="dxa"/>
              </w:tcPr>
            </w:tcPrChange>
          </w:tcPr>
          <w:p w14:paraId="1EAE1999" w14:textId="14056017" w:rsidR="004E3C8C" w:rsidRPr="005461D4" w:rsidRDefault="004E3C8C" w:rsidP="004E3C8C">
            <w:pPr>
              <w:ind w:left="-113"/>
              <w:jc w:val="center"/>
              <w:rPr>
                <w:rFonts w:ascii="Times New Roman" w:hAnsi="Times New Roman"/>
                <w:sz w:val="20"/>
                <w:szCs w:val="20"/>
              </w:rPr>
            </w:pPr>
            <w:r w:rsidRPr="005461D4">
              <w:rPr>
                <w:rFonts w:ascii="Times New Roman" w:hAnsi="Times New Roman"/>
                <w:sz w:val="20"/>
                <w:szCs w:val="20"/>
              </w:rPr>
              <w:t>3</w:t>
            </w:r>
            <w:r>
              <w:rPr>
                <w:rFonts w:ascii="Times New Roman" w:hAnsi="Times New Roman"/>
                <w:sz w:val="20"/>
                <w:szCs w:val="20"/>
              </w:rPr>
              <w:t>6</w:t>
            </w:r>
            <w:r w:rsidRPr="005461D4">
              <w:rPr>
                <w:rFonts w:ascii="Times New Roman" w:hAnsi="Times New Roman"/>
                <w:sz w:val="20"/>
                <w:szCs w:val="20"/>
              </w:rPr>
              <w:t>.</w:t>
            </w:r>
          </w:p>
        </w:tc>
        <w:tc>
          <w:tcPr>
            <w:tcW w:w="1980" w:type="dxa"/>
            <w:tcPrChange w:id="724" w:author="Tom Wortham" w:date="2022-06-06T16:56:00Z">
              <w:tcPr>
                <w:tcW w:w="1980" w:type="dxa"/>
              </w:tcPr>
            </w:tcPrChange>
          </w:tcPr>
          <w:p w14:paraId="1818B250" w14:textId="77777777" w:rsidR="004E3C8C" w:rsidRPr="005461D4" w:rsidRDefault="004E3C8C" w:rsidP="004E3C8C">
            <w:pPr>
              <w:ind w:left="-18"/>
              <w:rPr>
                <w:rFonts w:ascii="Times New Roman" w:hAnsi="Times New Roman"/>
                <w:b/>
                <w:i/>
                <w:sz w:val="20"/>
                <w:szCs w:val="20"/>
              </w:rPr>
            </w:pPr>
            <w:r w:rsidRPr="005461D4">
              <w:rPr>
                <w:rFonts w:ascii="Times New Roman" w:hAnsi="Times New Roman"/>
                <w:b/>
                <w:i/>
                <w:sz w:val="20"/>
                <w:szCs w:val="20"/>
              </w:rPr>
              <w:t>Confidentiality</w:t>
            </w:r>
          </w:p>
        </w:tc>
        <w:tc>
          <w:tcPr>
            <w:tcW w:w="3690" w:type="dxa"/>
            <w:tcPrChange w:id="725" w:author="Tom Wortham" w:date="2022-06-06T16:56:00Z">
              <w:tcPr>
                <w:tcW w:w="3690" w:type="dxa"/>
              </w:tcPr>
            </w:tcPrChange>
          </w:tcPr>
          <w:p w14:paraId="5E060CBE" w14:textId="77777777" w:rsidR="004E3C8C" w:rsidRDefault="004E3C8C" w:rsidP="004E3C8C">
            <w:pPr>
              <w:ind w:hanging="18"/>
              <w:rPr>
                <w:rFonts w:ascii="Times New Roman" w:hAnsi="Times New Roman"/>
                <w:sz w:val="20"/>
                <w:szCs w:val="20"/>
              </w:rPr>
            </w:pPr>
            <w:r w:rsidRPr="005461D4">
              <w:rPr>
                <w:rFonts w:ascii="Times New Roman" w:hAnsi="Times New Roman"/>
                <w:sz w:val="20"/>
                <w:szCs w:val="20"/>
              </w:rPr>
              <w:t xml:space="preserve">Landlord expressly acknowledges and agrees that the identity of Prospective Tenant (which shall specifically include the identity of any nominee or assignee), the terms and conditions of this Letter of Intent, together with any discussions, negotiations, and or agreements arising out of this Letter of Intent or any such discussions shall be deemed confidential information (“Confidential Information”) and shall not be disclosed by Landlord or any of its agents, employees or consultants for a period of three (3) years from the date of this Letter of Intent, without the express prior written consent of Prospective Tenant.  Without limiting the generality of the foregoing, Landlord agrees to hold the Confidential Information in strict confidence and not to disclose such Confidential Information to any third party, except as specifically authorized by Prospective Tenant in writing, and to use all reasonable precautions to prevent the unauthorized use or disclosure of the Confidential Information.  Except with respect to the identity of Tenant, which shall be kept confidential under all circumstances, the Confidential Information shall not include information that is already available to the </w:t>
            </w:r>
            <w:proofErr w:type="gramStart"/>
            <w:r w:rsidRPr="005461D4">
              <w:rPr>
                <w:rFonts w:ascii="Times New Roman" w:hAnsi="Times New Roman"/>
                <w:sz w:val="20"/>
                <w:szCs w:val="20"/>
              </w:rPr>
              <w:t>public, or</w:t>
            </w:r>
            <w:proofErr w:type="gramEnd"/>
            <w:r w:rsidRPr="005461D4">
              <w:rPr>
                <w:rFonts w:ascii="Times New Roman" w:hAnsi="Times New Roman"/>
                <w:sz w:val="20"/>
                <w:szCs w:val="20"/>
              </w:rPr>
              <w:t xml:space="preserve"> becomes available to the public through no fault of Landlord.</w:t>
            </w:r>
          </w:p>
          <w:p w14:paraId="067D7597" w14:textId="355020C6" w:rsidR="004E3C8C" w:rsidRPr="005461D4" w:rsidRDefault="004E3C8C" w:rsidP="004E3C8C">
            <w:pPr>
              <w:ind w:hanging="18"/>
              <w:rPr>
                <w:rFonts w:ascii="Times New Roman" w:hAnsi="Times New Roman"/>
                <w:sz w:val="20"/>
                <w:szCs w:val="20"/>
              </w:rPr>
            </w:pPr>
          </w:p>
        </w:tc>
        <w:tc>
          <w:tcPr>
            <w:tcW w:w="4050" w:type="dxa"/>
            <w:tcPrChange w:id="726" w:author="Tom Wortham" w:date="2022-06-06T16:56:00Z">
              <w:tcPr>
                <w:tcW w:w="4050" w:type="dxa"/>
              </w:tcPr>
            </w:tcPrChange>
          </w:tcPr>
          <w:p w14:paraId="35F05781" w14:textId="764B9A47" w:rsidR="004E3C8C" w:rsidRPr="00CA4A60" w:rsidRDefault="004E3C8C" w:rsidP="004E3C8C">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Agreed.</w:t>
            </w:r>
          </w:p>
        </w:tc>
        <w:tc>
          <w:tcPr>
            <w:tcW w:w="4320" w:type="dxa"/>
            <w:tcPrChange w:id="727" w:author="Tom Wortham" w:date="2022-06-06T16:56:00Z">
              <w:tcPr>
                <w:tcW w:w="4320" w:type="dxa"/>
              </w:tcPr>
            </w:tcPrChange>
          </w:tcPr>
          <w:p w14:paraId="013E5E85" w14:textId="77777777" w:rsidR="004E3C8C" w:rsidRDefault="004E3C8C" w:rsidP="004E3C8C">
            <w:pPr>
              <w:ind w:hanging="18"/>
              <w:rPr>
                <w:rFonts w:ascii="Arial" w:hAnsi="Arial" w:cs="Arial"/>
                <w:color w:val="FF0000"/>
                <w:sz w:val="20"/>
                <w:szCs w:val="20"/>
              </w:rPr>
            </w:pPr>
          </w:p>
        </w:tc>
        <w:tc>
          <w:tcPr>
            <w:tcW w:w="4320" w:type="dxa"/>
            <w:tcPrChange w:id="728" w:author="Tom Wortham" w:date="2022-06-06T16:56:00Z">
              <w:tcPr>
                <w:tcW w:w="4320" w:type="dxa"/>
              </w:tcPr>
            </w:tcPrChange>
          </w:tcPr>
          <w:p w14:paraId="3595B633" w14:textId="77777777" w:rsidR="004E3C8C" w:rsidRDefault="004E3C8C" w:rsidP="004E3C8C">
            <w:pPr>
              <w:ind w:hanging="18"/>
              <w:rPr>
                <w:rFonts w:ascii="Arial" w:hAnsi="Arial" w:cs="Arial"/>
                <w:color w:val="FF0000"/>
                <w:sz w:val="20"/>
                <w:szCs w:val="20"/>
              </w:rPr>
            </w:pPr>
          </w:p>
        </w:tc>
        <w:tc>
          <w:tcPr>
            <w:tcW w:w="4320" w:type="dxa"/>
            <w:tcPrChange w:id="729" w:author="Tom Wortham" w:date="2022-06-06T16:56:00Z">
              <w:tcPr>
                <w:tcW w:w="4320" w:type="dxa"/>
              </w:tcPr>
            </w:tcPrChange>
          </w:tcPr>
          <w:p w14:paraId="0FAE0F24" w14:textId="77777777" w:rsidR="004E3C8C" w:rsidRDefault="004E3C8C" w:rsidP="004E3C8C">
            <w:pPr>
              <w:ind w:hanging="18"/>
              <w:rPr>
                <w:rFonts w:ascii="Arial" w:hAnsi="Arial" w:cs="Arial"/>
                <w:color w:val="FF0000"/>
                <w:sz w:val="20"/>
                <w:szCs w:val="20"/>
              </w:rPr>
            </w:pPr>
          </w:p>
        </w:tc>
      </w:tr>
      <w:tr w:rsidR="004E3C8C" w:rsidRPr="005461D4" w14:paraId="494409F7" w14:textId="23878B08" w:rsidTr="00D95E80">
        <w:trPr>
          <w:jc w:val="center"/>
          <w:trPrChange w:id="730" w:author="Tom Wortham" w:date="2022-06-06T16:56:00Z">
            <w:trPr>
              <w:jc w:val="center"/>
            </w:trPr>
          </w:trPrChange>
        </w:trPr>
        <w:tc>
          <w:tcPr>
            <w:tcW w:w="535" w:type="dxa"/>
            <w:tcPrChange w:id="731" w:author="Tom Wortham" w:date="2022-06-06T16:56:00Z">
              <w:tcPr>
                <w:tcW w:w="535" w:type="dxa"/>
              </w:tcPr>
            </w:tcPrChange>
          </w:tcPr>
          <w:p w14:paraId="23B6E97F" w14:textId="45C2B5F2" w:rsidR="004E3C8C" w:rsidRPr="005461D4" w:rsidRDefault="004E3C8C" w:rsidP="004E3C8C">
            <w:pPr>
              <w:ind w:left="-113"/>
              <w:jc w:val="center"/>
              <w:rPr>
                <w:rFonts w:ascii="Times New Roman" w:hAnsi="Times New Roman"/>
                <w:sz w:val="20"/>
                <w:szCs w:val="20"/>
              </w:rPr>
            </w:pPr>
            <w:r w:rsidRPr="005461D4">
              <w:rPr>
                <w:rFonts w:ascii="Times New Roman" w:hAnsi="Times New Roman"/>
                <w:sz w:val="20"/>
                <w:szCs w:val="20"/>
              </w:rPr>
              <w:t>3</w:t>
            </w:r>
            <w:r>
              <w:rPr>
                <w:rFonts w:ascii="Times New Roman" w:hAnsi="Times New Roman"/>
                <w:sz w:val="20"/>
                <w:szCs w:val="20"/>
              </w:rPr>
              <w:t>7</w:t>
            </w:r>
            <w:r w:rsidRPr="005461D4">
              <w:rPr>
                <w:rFonts w:ascii="Times New Roman" w:hAnsi="Times New Roman"/>
                <w:sz w:val="20"/>
                <w:szCs w:val="20"/>
              </w:rPr>
              <w:t>.</w:t>
            </w:r>
          </w:p>
        </w:tc>
        <w:tc>
          <w:tcPr>
            <w:tcW w:w="1980" w:type="dxa"/>
            <w:tcPrChange w:id="732" w:author="Tom Wortham" w:date="2022-06-06T16:56:00Z">
              <w:tcPr>
                <w:tcW w:w="1980" w:type="dxa"/>
              </w:tcPr>
            </w:tcPrChange>
          </w:tcPr>
          <w:p w14:paraId="3B287392" w14:textId="77777777" w:rsidR="004E3C8C" w:rsidRPr="005461D4" w:rsidRDefault="004E3C8C" w:rsidP="004E3C8C">
            <w:pPr>
              <w:ind w:left="-18"/>
              <w:rPr>
                <w:rFonts w:ascii="Times New Roman" w:hAnsi="Times New Roman"/>
                <w:b/>
                <w:i/>
                <w:sz w:val="20"/>
                <w:szCs w:val="20"/>
              </w:rPr>
            </w:pPr>
            <w:r w:rsidRPr="005461D4">
              <w:rPr>
                <w:rFonts w:ascii="Times New Roman" w:hAnsi="Times New Roman"/>
                <w:b/>
                <w:i/>
                <w:sz w:val="20"/>
                <w:szCs w:val="20"/>
              </w:rPr>
              <w:t>Exclusivity and Disclaimer:</w:t>
            </w:r>
          </w:p>
        </w:tc>
        <w:tc>
          <w:tcPr>
            <w:tcW w:w="3690" w:type="dxa"/>
            <w:tcPrChange w:id="733" w:author="Tom Wortham" w:date="2022-06-06T16:56:00Z">
              <w:tcPr>
                <w:tcW w:w="3690" w:type="dxa"/>
              </w:tcPr>
            </w:tcPrChange>
          </w:tcPr>
          <w:p w14:paraId="23D173B1" w14:textId="77777777" w:rsidR="004E3C8C" w:rsidRDefault="004E3C8C" w:rsidP="004E3C8C">
            <w:pPr>
              <w:ind w:hanging="18"/>
              <w:rPr>
                <w:rFonts w:ascii="Times New Roman" w:hAnsi="Times New Roman"/>
                <w:iCs/>
                <w:sz w:val="20"/>
                <w:szCs w:val="20"/>
              </w:rPr>
            </w:pPr>
            <w:r w:rsidRPr="005461D4">
              <w:rPr>
                <w:rFonts w:ascii="Times New Roman" w:hAnsi="Times New Roman"/>
                <w:b/>
                <w:iCs/>
                <w:sz w:val="20"/>
                <w:szCs w:val="20"/>
              </w:rPr>
              <w:t xml:space="preserve">If Tenant selects Landlord’s property as a finalist, assuming the property is available on the selection date, Landlord and Tenant shall enter into a separate agreement setting forth terms related to the </w:t>
            </w:r>
            <w:proofErr w:type="gramStart"/>
            <w:r w:rsidRPr="005461D4">
              <w:rPr>
                <w:rFonts w:ascii="Times New Roman" w:hAnsi="Times New Roman"/>
                <w:b/>
                <w:iCs/>
                <w:sz w:val="20"/>
                <w:szCs w:val="20"/>
              </w:rPr>
              <w:t>period of time</w:t>
            </w:r>
            <w:proofErr w:type="gramEnd"/>
            <w:r w:rsidRPr="005461D4">
              <w:rPr>
                <w:rFonts w:ascii="Times New Roman" w:hAnsi="Times New Roman"/>
                <w:b/>
                <w:iCs/>
                <w:sz w:val="20"/>
                <w:szCs w:val="20"/>
              </w:rPr>
              <w:t xml:space="preserve"> during which Tenant shall have the exclusive right to negotiate a lease transaction for the Premises with Landlord.  T</w:t>
            </w:r>
            <w:r w:rsidRPr="005461D4">
              <w:rPr>
                <w:rFonts w:ascii="Times New Roman" w:hAnsi="Times New Roman"/>
                <w:iCs/>
                <w:sz w:val="20"/>
                <w:szCs w:val="20"/>
              </w:rPr>
              <w:t xml:space="preserve">his RFP is non-binding on the parties hereto and merely sets forth the basic terms and conditions that the parties presently intend to incorporate into the Lease.  The parties acknowledge that they have not entered into any agreement to negotiate such Lease pursuant to this RFP, and either party may, at any time prior to the execution of the Lease, propose different terms from those summarized herein and unilaterally terminate all negotiations without any liability whatsoever to the other party.  Each party is and will be solely liable for </w:t>
            </w:r>
            <w:proofErr w:type="gramStart"/>
            <w:r w:rsidRPr="005461D4">
              <w:rPr>
                <w:rFonts w:ascii="Times New Roman" w:hAnsi="Times New Roman"/>
                <w:iCs/>
                <w:sz w:val="20"/>
                <w:szCs w:val="20"/>
              </w:rPr>
              <w:t>all of</w:t>
            </w:r>
            <w:proofErr w:type="gramEnd"/>
            <w:r w:rsidRPr="005461D4">
              <w:rPr>
                <w:rFonts w:ascii="Times New Roman" w:hAnsi="Times New Roman"/>
                <w:iCs/>
                <w:sz w:val="20"/>
                <w:szCs w:val="20"/>
              </w:rPr>
              <w:t xml:space="preserve"> its fees, costs, and other expenses in connection and in conjunction with the negotiation and preparation of a final agreement pursuant to this RFP.</w:t>
            </w:r>
          </w:p>
          <w:p w14:paraId="19E677FD" w14:textId="4F810609" w:rsidR="004E3C8C" w:rsidRPr="005461D4" w:rsidRDefault="004E3C8C" w:rsidP="004E3C8C">
            <w:pPr>
              <w:ind w:hanging="18"/>
              <w:rPr>
                <w:rFonts w:ascii="Times New Roman" w:hAnsi="Times New Roman"/>
                <w:sz w:val="20"/>
                <w:szCs w:val="20"/>
              </w:rPr>
            </w:pPr>
          </w:p>
        </w:tc>
        <w:tc>
          <w:tcPr>
            <w:tcW w:w="4050" w:type="dxa"/>
            <w:tcPrChange w:id="734" w:author="Tom Wortham" w:date="2022-06-06T16:56:00Z">
              <w:tcPr>
                <w:tcW w:w="4050" w:type="dxa"/>
              </w:tcPr>
            </w:tcPrChange>
          </w:tcPr>
          <w:p w14:paraId="48508B49" w14:textId="35CE36EF" w:rsidR="004E3C8C" w:rsidRPr="00CA4A60" w:rsidRDefault="004E3C8C" w:rsidP="004E3C8C">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The Landlord will work with the Tenant in good faith. Upon full agreement of terms herein, both parties shall work quickly to reach final lease terms and execute. </w:t>
            </w:r>
          </w:p>
          <w:p w14:paraId="431E4D89" w14:textId="77777777" w:rsidR="004E3C8C" w:rsidRPr="00CA4A60" w:rsidRDefault="004E3C8C" w:rsidP="004E3C8C">
            <w:pPr>
              <w:ind w:hanging="18"/>
              <w:rPr>
                <w:rFonts w:asciiTheme="minorHAnsi" w:hAnsiTheme="minorHAnsi" w:cstheme="minorHAnsi"/>
                <w:color w:val="0070C0"/>
                <w:sz w:val="20"/>
                <w:szCs w:val="20"/>
              </w:rPr>
            </w:pPr>
          </w:p>
          <w:p w14:paraId="17F0598D" w14:textId="77777777" w:rsidR="004E3C8C" w:rsidRPr="00CA4A60" w:rsidRDefault="004E3C8C" w:rsidP="004E3C8C">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The Landlord may continue to market the property until a Lease without contingencies is signed. </w:t>
            </w:r>
          </w:p>
          <w:p w14:paraId="1F814335" w14:textId="77777777" w:rsidR="004E3C8C" w:rsidRPr="00CA4A60" w:rsidRDefault="004E3C8C" w:rsidP="004E3C8C">
            <w:pPr>
              <w:ind w:hanging="18"/>
              <w:rPr>
                <w:rFonts w:asciiTheme="minorHAnsi" w:hAnsiTheme="minorHAnsi" w:cstheme="minorHAnsi"/>
                <w:color w:val="0070C0"/>
                <w:sz w:val="20"/>
                <w:szCs w:val="20"/>
              </w:rPr>
            </w:pPr>
          </w:p>
          <w:p w14:paraId="1328DE83" w14:textId="77777777" w:rsidR="004E3C8C" w:rsidRDefault="004E3C8C" w:rsidP="004E3C8C">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The property is subject to availability.</w:t>
            </w:r>
          </w:p>
          <w:p w14:paraId="1F81BDA5" w14:textId="77777777" w:rsidR="004E3C8C" w:rsidRDefault="004E3C8C" w:rsidP="004E3C8C">
            <w:pPr>
              <w:ind w:hanging="18"/>
              <w:rPr>
                <w:rFonts w:asciiTheme="minorHAnsi" w:hAnsiTheme="minorHAnsi" w:cstheme="minorHAnsi"/>
                <w:color w:val="0070C0"/>
                <w:sz w:val="20"/>
                <w:szCs w:val="20"/>
              </w:rPr>
            </w:pPr>
          </w:p>
          <w:p w14:paraId="70F7A069" w14:textId="57D907C7" w:rsidR="004E3C8C" w:rsidRPr="00CA4A60" w:rsidRDefault="004E3C8C" w:rsidP="004E3C8C">
            <w:pPr>
              <w:ind w:hanging="18"/>
              <w:rPr>
                <w:rFonts w:asciiTheme="minorHAnsi" w:hAnsiTheme="minorHAnsi" w:cstheme="minorHAnsi"/>
                <w:color w:val="0070C0"/>
                <w:sz w:val="20"/>
                <w:szCs w:val="20"/>
              </w:rPr>
            </w:pPr>
            <w:r>
              <w:rPr>
                <w:rFonts w:asciiTheme="minorHAnsi" w:hAnsiTheme="minorHAnsi" w:cstheme="minorHAnsi"/>
                <w:color w:val="0070C0"/>
                <w:sz w:val="20"/>
                <w:szCs w:val="20"/>
              </w:rPr>
              <w:t>Landlord will honor pricing quoted through June 15, 2022.</w:t>
            </w:r>
          </w:p>
        </w:tc>
        <w:tc>
          <w:tcPr>
            <w:tcW w:w="4320" w:type="dxa"/>
            <w:tcPrChange w:id="735" w:author="Tom Wortham" w:date="2022-06-06T16:56:00Z">
              <w:tcPr>
                <w:tcW w:w="4320" w:type="dxa"/>
              </w:tcPr>
            </w:tcPrChange>
          </w:tcPr>
          <w:p w14:paraId="72CE44FF" w14:textId="00E13320" w:rsidR="004E3C8C" w:rsidRPr="00226264" w:rsidRDefault="004E3C8C" w:rsidP="004E3C8C">
            <w:pPr>
              <w:ind w:hanging="18"/>
              <w:rPr>
                <w:rFonts w:ascii="Arial" w:hAnsi="Arial" w:cs="Arial"/>
                <w:color w:val="FF0000"/>
                <w:sz w:val="20"/>
                <w:szCs w:val="20"/>
              </w:rPr>
            </w:pPr>
            <w:r w:rsidRPr="00226264">
              <w:rPr>
                <w:rFonts w:ascii="Arial" w:hAnsi="Arial" w:cs="Arial"/>
                <w:color w:val="FF0000"/>
                <w:sz w:val="20"/>
                <w:szCs w:val="20"/>
              </w:rPr>
              <w:t xml:space="preserve">Agreed except </w:t>
            </w:r>
            <w:r w:rsidRPr="00226264">
              <w:rPr>
                <w:rFonts w:ascii="Arial" w:hAnsi="Arial" w:cs="Arial"/>
                <w:iCs/>
                <w:color w:val="FF0000"/>
                <w:sz w:val="20"/>
                <w:szCs w:val="20"/>
              </w:rPr>
              <w:t>Tenant shall have the exclusive right for thirty (30) days from execution of this LOI to negotiate a lease transaction for the Premises with Landlord.</w:t>
            </w:r>
          </w:p>
        </w:tc>
        <w:tc>
          <w:tcPr>
            <w:tcW w:w="4320" w:type="dxa"/>
            <w:tcPrChange w:id="736" w:author="Tom Wortham" w:date="2022-06-06T16:56:00Z">
              <w:tcPr>
                <w:tcW w:w="4320" w:type="dxa"/>
              </w:tcPr>
            </w:tcPrChange>
          </w:tcPr>
          <w:p w14:paraId="5F9DBA28" w14:textId="6C7B3039" w:rsidR="004E3C8C" w:rsidRPr="00331599" w:rsidRDefault="004E3C8C" w:rsidP="004E3C8C">
            <w:pPr>
              <w:ind w:hanging="18"/>
              <w:jc w:val="both"/>
              <w:rPr>
                <w:rFonts w:ascii="Arial" w:hAnsi="Arial" w:cs="Arial"/>
                <w:color w:val="548DD4" w:themeColor="text2" w:themeTint="99"/>
                <w:sz w:val="20"/>
                <w:szCs w:val="20"/>
              </w:rPr>
            </w:pPr>
            <w:r>
              <w:rPr>
                <w:rFonts w:ascii="Arial" w:hAnsi="Arial" w:cs="Arial"/>
                <w:color w:val="548DD4" w:themeColor="text2" w:themeTint="99"/>
                <w:sz w:val="20"/>
                <w:szCs w:val="20"/>
              </w:rPr>
              <w:t xml:space="preserve">Landlord is currently negotiating with other clients for the same building. Whichever company can get to a signed Lease Agreement first will gain the use of the building. </w:t>
            </w:r>
            <w:r w:rsidRPr="00FD6AF0">
              <w:rPr>
                <w:rFonts w:ascii="Arial" w:hAnsi="Arial" w:cs="Arial"/>
                <w:b/>
                <w:bCs/>
                <w:color w:val="548DD4" w:themeColor="text2" w:themeTint="99"/>
                <w:sz w:val="20"/>
                <w:szCs w:val="20"/>
              </w:rPr>
              <w:t xml:space="preserve">All responses to this RFP are subject to the Landlord’s review of the Tenant’s Standard Lease form and its requirements and responsibilities. </w:t>
            </w:r>
            <w:r>
              <w:rPr>
                <w:rFonts w:ascii="Arial" w:hAnsi="Arial" w:cs="Arial"/>
                <w:color w:val="548DD4" w:themeColor="text2" w:themeTint="99"/>
                <w:sz w:val="20"/>
                <w:szCs w:val="20"/>
              </w:rPr>
              <w:t>We would like to see the lease form ASAP. Please forward a copy for our review.</w:t>
            </w:r>
          </w:p>
        </w:tc>
        <w:tc>
          <w:tcPr>
            <w:tcW w:w="4320" w:type="dxa"/>
            <w:tcPrChange w:id="737" w:author="Tom Wortham" w:date="2022-06-06T16:56:00Z">
              <w:tcPr>
                <w:tcW w:w="4320" w:type="dxa"/>
              </w:tcPr>
            </w:tcPrChange>
          </w:tcPr>
          <w:p w14:paraId="21ED792A" w14:textId="7D4ED923" w:rsidR="004E3C8C" w:rsidRDefault="000F4A8C" w:rsidP="004E3C8C">
            <w:pPr>
              <w:ind w:hanging="18"/>
              <w:jc w:val="both"/>
              <w:rPr>
                <w:rFonts w:ascii="Arial" w:hAnsi="Arial" w:cs="Arial"/>
                <w:color w:val="548DD4" w:themeColor="text2" w:themeTint="99"/>
                <w:sz w:val="20"/>
                <w:szCs w:val="20"/>
              </w:rPr>
            </w:pPr>
            <w:ins w:id="738" w:author="Tom Wortham" w:date="2022-06-06T17:42:00Z">
              <w:r w:rsidRPr="00A061E3">
                <w:rPr>
                  <w:rFonts w:ascii="Arial" w:hAnsi="Arial" w:cs="Arial"/>
                  <w:color w:val="FF0000"/>
                  <w:sz w:val="20"/>
                  <w:szCs w:val="20"/>
                </w:rPr>
                <w:t>Agreed.</w:t>
              </w:r>
            </w:ins>
            <w:ins w:id="739" w:author="Tom Wortham" w:date="2022-06-07T16:38:00Z">
              <w:r w:rsidR="00522BC8">
                <w:rPr>
                  <w:rFonts w:ascii="Arial" w:hAnsi="Arial" w:cs="Arial"/>
                  <w:color w:val="FF0000"/>
                  <w:sz w:val="20"/>
                  <w:szCs w:val="20"/>
                </w:rPr>
                <w:t xml:space="preserve"> Landlord anticipates return of signed LOI from Te</w:t>
              </w:r>
            </w:ins>
            <w:ins w:id="740" w:author="Tom Wortham" w:date="2022-06-07T16:39:00Z">
              <w:r w:rsidR="00522BC8">
                <w:rPr>
                  <w:rFonts w:ascii="Arial" w:hAnsi="Arial" w:cs="Arial"/>
                  <w:color w:val="FF0000"/>
                  <w:sz w:val="20"/>
                  <w:szCs w:val="20"/>
                </w:rPr>
                <w:t xml:space="preserve">nant by June 15, 2022 and executed Lease documents by June 24, 2022. </w:t>
              </w:r>
            </w:ins>
          </w:p>
        </w:tc>
      </w:tr>
    </w:tbl>
    <w:p w14:paraId="523F323B" w14:textId="77777777" w:rsidR="00840969" w:rsidRPr="005461D4" w:rsidRDefault="00840969" w:rsidP="00840969">
      <w:pPr>
        <w:rPr>
          <w:rFonts w:ascii="Times New Roman" w:hAnsi="Times New Roman"/>
          <w:sz w:val="20"/>
          <w:szCs w:val="20"/>
        </w:rPr>
      </w:pPr>
    </w:p>
    <w:p w14:paraId="5D76D1AE" w14:textId="77777777" w:rsidR="002D71BE" w:rsidRPr="005461D4" w:rsidRDefault="002D71BE" w:rsidP="002D71BE">
      <w:pPr>
        <w:pStyle w:val="Footer"/>
        <w:jc w:val="both"/>
        <w:rPr>
          <w:rFonts w:ascii="Times New Roman" w:hAnsi="Times New Roman"/>
          <w:iCs/>
          <w:sz w:val="22"/>
          <w:szCs w:val="22"/>
        </w:rPr>
      </w:pPr>
    </w:p>
    <w:p w14:paraId="6C711004" w14:textId="77777777" w:rsidR="0083684C" w:rsidRDefault="0083684C">
      <w:pPr>
        <w:spacing w:after="200" w:line="276" w:lineRule="auto"/>
        <w:rPr>
          <w:rFonts w:ascii="Times New Roman" w:hAnsi="Times New Roman"/>
          <w:iCs/>
          <w:sz w:val="22"/>
          <w:szCs w:val="22"/>
        </w:rPr>
      </w:pPr>
      <w:r>
        <w:rPr>
          <w:rFonts w:ascii="Times New Roman" w:hAnsi="Times New Roman"/>
          <w:iCs/>
          <w:sz w:val="22"/>
          <w:szCs w:val="22"/>
        </w:rPr>
        <w:br w:type="page"/>
      </w:r>
    </w:p>
    <w:p w14:paraId="4C0E72D4" w14:textId="6ED7EB76" w:rsidR="002D71BE" w:rsidRPr="002742DB" w:rsidRDefault="002D71BE" w:rsidP="002742DB">
      <w:pPr>
        <w:pStyle w:val="Footer"/>
        <w:tabs>
          <w:tab w:val="left" w:pos="720"/>
        </w:tabs>
        <w:jc w:val="both"/>
        <w:rPr>
          <w:rFonts w:ascii="Times New Roman" w:hAnsi="Times New Roman"/>
          <w:sz w:val="22"/>
          <w:szCs w:val="22"/>
        </w:rPr>
      </w:pPr>
      <w:r w:rsidRPr="002742DB">
        <w:rPr>
          <w:rFonts w:ascii="Times New Roman" w:hAnsi="Times New Roman"/>
          <w:iCs/>
          <w:sz w:val="22"/>
          <w:szCs w:val="22"/>
        </w:rPr>
        <w:t>If the foregoing accurately reflects the basis for the preparation of a Lease with respect to the Premises, please notify your approval by signing a copy of this RFP and returning it to my attention.</w:t>
      </w:r>
      <w:r w:rsidRPr="002742DB">
        <w:rPr>
          <w:rFonts w:ascii="Times New Roman" w:hAnsi="Times New Roman"/>
          <w:sz w:val="22"/>
          <w:szCs w:val="22"/>
        </w:rPr>
        <w:t xml:space="preserve"> If you have any questions or comments, please do not hesitate to contact either of </w:t>
      </w:r>
      <w:r w:rsidR="002742DB" w:rsidRPr="002742DB">
        <w:rPr>
          <w:rFonts w:ascii="Times New Roman" w:hAnsi="Times New Roman"/>
          <w:sz w:val="22"/>
          <w:szCs w:val="22"/>
        </w:rPr>
        <w:t>us.</w:t>
      </w:r>
    </w:p>
    <w:p w14:paraId="3B3C71AE" w14:textId="77777777" w:rsidR="002742DB" w:rsidRPr="002742DB" w:rsidRDefault="002742DB" w:rsidP="002742DB">
      <w:pPr>
        <w:pStyle w:val="Footer"/>
        <w:tabs>
          <w:tab w:val="left" w:pos="720"/>
        </w:tabs>
        <w:jc w:val="both"/>
        <w:rPr>
          <w:rFonts w:ascii="Times New Roman" w:hAnsi="Times New Roman"/>
          <w:sz w:val="22"/>
          <w:szCs w:val="22"/>
        </w:rPr>
      </w:pPr>
    </w:p>
    <w:p w14:paraId="61581A03" w14:textId="77777777" w:rsidR="002D71BE" w:rsidRPr="002742DB" w:rsidRDefault="002D71BE" w:rsidP="002D71BE">
      <w:pPr>
        <w:rPr>
          <w:rFonts w:ascii="Times New Roman" w:hAnsi="Times New Roman"/>
          <w:sz w:val="22"/>
          <w:szCs w:val="22"/>
        </w:rPr>
      </w:pPr>
      <w:r w:rsidRPr="002742DB">
        <w:rPr>
          <w:rFonts w:ascii="Times New Roman" w:hAnsi="Times New Roman"/>
          <w:sz w:val="22"/>
          <w:szCs w:val="22"/>
        </w:rPr>
        <w:t>Sincerely,</w:t>
      </w:r>
    </w:p>
    <w:p w14:paraId="0BEACD9E" w14:textId="77777777" w:rsidR="00B74C68" w:rsidRPr="002742DB" w:rsidRDefault="00B74C68" w:rsidP="002D71BE">
      <w:pPr>
        <w:rPr>
          <w:rFonts w:ascii="Times New Roman" w:hAnsi="Times New Roman"/>
          <w:sz w:val="22"/>
          <w:szCs w:val="22"/>
        </w:rPr>
      </w:pPr>
      <w:r w:rsidRPr="002742DB">
        <w:rPr>
          <w:rFonts w:ascii="Times New Roman" w:hAnsi="Times New Roman"/>
          <w:noProof/>
          <w:sz w:val="22"/>
          <w:szCs w:val="22"/>
        </w:rPr>
        <w:drawing>
          <wp:anchor distT="0" distB="0" distL="114300" distR="114300" simplePos="0" relativeHeight="251658240" behindDoc="1" locked="0" layoutInCell="1" allowOverlap="1" wp14:anchorId="521DADEF" wp14:editId="57A67859">
            <wp:simplePos x="0" y="0"/>
            <wp:positionH relativeFrom="margin">
              <wp:posOffset>0</wp:posOffset>
            </wp:positionH>
            <wp:positionV relativeFrom="paragraph">
              <wp:posOffset>91440</wp:posOffset>
            </wp:positionV>
            <wp:extent cx="1139825" cy="4667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yan Sawy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9825" cy="466725"/>
                    </a:xfrm>
                    <a:prstGeom prst="rect">
                      <a:avLst/>
                    </a:prstGeom>
                  </pic:spPr>
                </pic:pic>
              </a:graphicData>
            </a:graphic>
            <wp14:sizeRelH relativeFrom="margin">
              <wp14:pctWidth>0</wp14:pctWidth>
            </wp14:sizeRelH>
            <wp14:sizeRelV relativeFrom="margin">
              <wp14:pctHeight>0</wp14:pctHeight>
            </wp14:sizeRelV>
          </wp:anchor>
        </w:drawing>
      </w:r>
    </w:p>
    <w:p w14:paraId="49DEE8C9" w14:textId="77777777" w:rsidR="00B74C68" w:rsidRPr="002742DB" w:rsidRDefault="00B74C68" w:rsidP="002D71BE">
      <w:pPr>
        <w:rPr>
          <w:rFonts w:ascii="Times New Roman" w:hAnsi="Times New Roman"/>
          <w:sz w:val="22"/>
          <w:szCs w:val="22"/>
        </w:rPr>
      </w:pPr>
    </w:p>
    <w:p w14:paraId="07953E51" w14:textId="77777777" w:rsidR="00B74C68" w:rsidRPr="002742DB" w:rsidRDefault="00B74C68" w:rsidP="002D71BE">
      <w:pPr>
        <w:rPr>
          <w:rFonts w:ascii="Times New Roman" w:hAnsi="Times New Roman"/>
          <w:sz w:val="22"/>
          <w:szCs w:val="22"/>
        </w:rPr>
      </w:pPr>
    </w:p>
    <w:p w14:paraId="03844DFF" w14:textId="77777777" w:rsidR="00B74C68" w:rsidRPr="002742DB" w:rsidRDefault="00B74C68" w:rsidP="002D71BE">
      <w:pPr>
        <w:rPr>
          <w:rFonts w:ascii="Times New Roman" w:hAnsi="Times New Roman"/>
          <w:sz w:val="22"/>
          <w:szCs w:val="22"/>
        </w:rPr>
      </w:pPr>
    </w:p>
    <w:p w14:paraId="05B0D554" w14:textId="77777777" w:rsidR="00B74C68" w:rsidRPr="002742DB" w:rsidRDefault="00B74C68" w:rsidP="00B74C68">
      <w:pPr>
        <w:rPr>
          <w:rFonts w:ascii="Times New Roman" w:hAnsi="Times New Roman"/>
          <w:sz w:val="22"/>
          <w:szCs w:val="22"/>
        </w:rPr>
      </w:pPr>
      <w:r w:rsidRPr="002742DB">
        <w:rPr>
          <w:rFonts w:ascii="Times New Roman" w:hAnsi="Times New Roman"/>
          <w:sz w:val="22"/>
          <w:szCs w:val="22"/>
        </w:rPr>
        <w:t>Ryan Sawyer</w:t>
      </w:r>
    </w:p>
    <w:p w14:paraId="6BF4B900" w14:textId="39E2A24F" w:rsidR="00B74C68" w:rsidRPr="002742DB" w:rsidRDefault="002331D3" w:rsidP="00B74C68">
      <w:pPr>
        <w:rPr>
          <w:rFonts w:ascii="Times New Roman" w:hAnsi="Times New Roman"/>
          <w:sz w:val="22"/>
          <w:szCs w:val="22"/>
        </w:rPr>
      </w:pPr>
      <w:r>
        <w:rPr>
          <w:rFonts w:ascii="Times New Roman" w:hAnsi="Times New Roman"/>
          <w:sz w:val="22"/>
          <w:szCs w:val="22"/>
        </w:rPr>
        <w:t>Principal</w:t>
      </w:r>
    </w:p>
    <w:p w14:paraId="709349C1" w14:textId="68351A92" w:rsidR="002742DB" w:rsidRPr="002742DB" w:rsidRDefault="002742DB" w:rsidP="00B74C68">
      <w:pPr>
        <w:rPr>
          <w:rFonts w:ascii="Times New Roman" w:hAnsi="Times New Roman"/>
          <w:sz w:val="22"/>
          <w:szCs w:val="22"/>
        </w:rPr>
      </w:pPr>
    </w:p>
    <w:p w14:paraId="497AA708" w14:textId="51A13A80" w:rsidR="002742DB" w:rsidRPr="002742DB" w:rsidRDefault="002742DB" w:rsidP="00B74C68">
      <w:pPr>
        <w:rPr>
          <w:rFonts w:ascii="Times New Roman" w:hAnsi="Times New Roman"/>
          <w:sz w:val="22"/>
          <w:szCs w:val="22"/>
        </w:rPr>
      </w:pPr>
    </w:p>
    <w:p w14:paraId="26CC6078" w14:textId="4D8BEF97" w:rsidR="002742DB" w:rsidRPr="002742DB" w:rsidRDefault="002742DB" w:rsidP="002742DB">
      <w:pPr>
        <w:rPr>
          <w:rFonts w:ascii="Times New Roman" w:hAnsi="Times New Roman"/>
          <w:sz w:val="22"/>
          <w:szCs w:val="22"/>
        </w:rPr>
      </w:pPr>
    </w:p>
    <w:p w14:paraId="099DAFF7" w14:textId="4FF5136A" w:rsidR="002742DB" w:rsidRDefault="00280B8B" w:rsidP="00280B8B">
      <w:pPr>
        <w:ind w:left="6480"/>
        <w:rPr>
          <w:rFonts w:ascii="Times New Roman" w:hAnsi="Times New Roman"/>
          <w:sz w:val="22"/>
          <w:szCs w:val="22"/>
        </w:rPr>
      </w:pPr>
      <w:r>
        <w:rPr>
          <w:rFonts w:ascii="Times New Roman" w:hAnsi="Times New Roman"/>
          <w:sz w:val="22"/>
          <w:szCs w:val="22"/>
        </w:rPr>
        <w:t>LANDLORD RESPONSE</w:t>
      </w:r>
    </w:p>
    <w:p w14:paraId="65AC4C0A" w14:textId="1F2872B7" w:rsidR="00280B8B" w:rsidRDefault="00280B8B" w:rsidP="00280B8B">
      <w:pPr>
        <w:ind w:left="6480"/>
        <w:rPr>
          <w:rFonts w:ascii="Times New Roman" w:hAnsi="Times New Roman"/>
          <w:sz w:val="22"/>
          <w:szCs w:val="22"/>
        </w:rPr>
      </w:pPr>
    </w:p>
    <w:p w14:paraId="4FA0D597" w14:textId="18ED837A" w:rsidR="00280B8B" w:rsidRDefault="00280B8B" w:rsidP="00280B8B">
      <w:pPr>
        <w:ind w:left="6480"/>
        <w:rPr>
          <w:rFonts w:ascii="Times New Roman" w:hAnsi="Times New Roman"/>
          <w:sz w:val="22"/>
          <w:szCs w:val="22"/>
        </w:rPr>
      </w:pPr>
    </w:p>
    <w:p w14:paraId="69DFBFA0" w14:textId="4BDC2E71" w:rsidR="00280B8B" w:rsidRDefault="00280B8B" w:rsidP="00280B8B">
      <w:pPr>
        <w:ind w:left="6480"/>
        <w:rPr>
          <w:rFonts w:ascii="Times New Roman" w:hAnsi="Times New Roman"/>
          <w:sz w:val="22"/>
          <w:szCs w:val="22"/>
        </w:rPr>
      </w:pPr>
    </w:p>
    <w:p w14:paraId="4409CB92" w14:textId="5AE9AFEC" w:rsidR="00280B8B" w:rsidRPr="00280B8B" w:rsidRDefault="00280B8B" w:rsidP="00280B8B">
      <w:pPr>
        <w:ind w:left="6480"/>
        <w:rPr>
          <w:rFonts w:ascii="Times New Roman" w:hAnsi="Times New Roman"/>
          <w:b/>
          <w:bCs/>
          <w:sz w:val="22"/>
          <w:szCs w:val="22"/>
        </w:rPr>
      </w:pPr>
      <w:r w:rsidRPr="00280B8B">
        <w:rPr>
          <w:rFonts w:ascii="Times New Roman" w:hAnsi="Times New Roman"/>
          <w:b/>
          <w:bCs/>
          <w:sz w:val="22"/>
          <w:szCs w:val="22"/>
        </w:rPr>
        <w:t>______________________________</w:t>
      </w:r>
    </w:p>
    <w:p w14:paraId="3967C4E1" w14:textId="5DC8F7CE" w:rsidR="00280B8B" w:rsidRDefault="00522BC8" w:rsidP="00280B8B">
      <w:pPr>
        <w:ind w:left="6480"/>
        <w:rPr>
          <w:rFonts w:ascii="Times New Roman" w:hAnsi="Times New Roman"/>
          <w:sz w:val="22"/>
          <w:szCs w:val="22"/>
        </w:rPr>
      </w:pPr>
      <w:r>
        <w:rPr>
          <w:rFonts w:ascii="Times New Roman" w:hAnsi="Times New Roman"/>
          <w:sz w:val="22"/>
          <w:szCs w:val="22"/>
        </w:rPr>
        <w:t>6/7</w:t>
      </w:r>
      <w:r w:rsidR="00331599">
        <w:rPr>
          <w:rFonts w:ascii="Times New Roman" w:hAnsi="Times New Roman"/>
          <w:sz w:val="22"/>
          <w:szCs w:val="22"/>
        </w:rPr>
        <w:t>/2022</w:t>
      </w:r>
    </w:p>
    <w:p w14:paraId="4B11BADB" w14:textId="688D4C25" w:rsidR="00280B8B" w:rsidRDefault="00280B8B" w:rsidP="00280B8B">
      <w:pPr>
        <w:ind w:left="6480"/>
        <w:rPr>
          <w:rFonts w:ascii="Times New Roman" w:hAnsi="Times New Roman"/>
          <w:sz w:val="22"/>
          <w:szCs w:val="22"/>
        </w:rPr>
      </w:pPr>
      <w:r>
        <w:rPr>
          <w:rFonts w:ascii="Times New Roman" w:hAnsi="Times New Roman"/>
          <w:sz w:val="22"/>
          <w:szCs w:val="22"/>
        </w:rPr>
        <w:t>President of Summit Investments I &amp;</w:t>
      </w:r>
    </w:p>
    <w:p w14:paraId="0FAF06FA" w14:textId="783823D4" w:rsidR="00280B8B" w:rsidRDefault="00280B8B" w:rsidP="00280B8B">
      <w:pPr>
        <w:ind w:left="6480"/>
        <w:rPr>
          <w:rFonts w:ascii="Times New Roman" w:hAnsi="Times New Roman"/>
          <w:sz w:val="22"/>
          <w:szCs w:val="22"/>
        </w:rPr>
      </w:pPr>
      <w:r>
        <w:rPr>
          <w:rFonts w:ascii="Times New Roman" w:hAnsi="Times New Roman"/>
          <w:sz w:val="22"/>
          <w:szCs w:val="22"/>
        </w:rPr>
        <w:t>President of Summit Investments V</w:t>
      </w:r>
    </w:p>
    <w:p w14:paraId="4C985304" w14:textId="77777777" w:rsidR="00280B8B" w:rsidRDefault="00280B8B" w:rsidP="00280B8B">
      <w:pPr>
        <w:ind w:left="6480"/>
        <w:rPr>
          <w:rFonts w:ascii="Times New Roman" w:hAnsi="Times New Roman"/>
          <w:sz w:val="22"/>
          <w:szCs w:val="22"/>
        </w:rPr>
      </w:pPr>
    </w:p>
    <w:p w14:paraId="4FA4B3EE" w14:textId="722B21E6" w:rsidR="00280B8B" w:rsidRDefault="00280B8B" w:rsidP="00280B8B">
      <w:pPr>
        <w:ind w:left="6480"/>
        <w:rPr>
          <w:rFonts w:ascii="Times New Roman" w:hAnsi="Times New Roman"/>
          <w:sz w:val="22"/>
          <w:szCs w:val="22"/>
        </w:rPr>
      </w:pPr>
    </w:p>
    <w:p w14:paraId="5C54DFD1" w14:textId="3F1B39DB" w:rsidR="00280B8B" w:rsidRDefault="00280B8B" w:rsidP="00280B8B">
      <w:pPr>
        <w:ind w:left="6480"/>
        <w:rPr>
          <w:rFonts w:ascii="Times New Roman" w:hAnsi="Times New Roman"/>
          <w:sz w:val="22"/>
          <w:szCs w:val="22"/>
        </w:rPr>
      </w:pPr>
    </w:p>
    <w:p w14:paraId="128753BD" w14:textId="6CA43095" w:rsidR="00280B8B" w:rsidRDefault="00280B8B" w:rsidP="00280B8B">
      <w:pPr>
        <w:ind w:left="6480"/>
        <w:rPr>
          <w:rFonts w:ascii="Times New Roman" w:hAnsi="Times New Roman"/>
          <w:sz w:val="22"/>
          <w:szCs w:val="22"/>
        </w:rPr>
      </w:pPr>
    </w:p>
    <w:p w14:paraId="71E8A36F" w14:textId="04D2DB54" w:rsidR="00280B8B" w:rsidRDefault="00280B8B" w:rsidP="00280B8B">
      <w:pPr>
        <w:ind w:left="6480"/>
        <w:rPr>
          <w:rFonts w:ascii="Times New Roman" w:hAnsi="Times New Roman"/>
          <w:sz w:val="22"/>
          <w:szCs w:val="22"/>
        </w:rPr>
      </w:pPr>
    </w:p>
    <w:p w14:paraId="2834DEB0" w14:textId="0F4FD01F" w:rsidR="00280B8B" w:rsidRDefault="00280B8B" w:rsidP="00280B8B">
      <w:pPr>
        <w:ind w:left="6480"/>
        <w:rPr>
          <w:rFonts w:ascii="Times New Roman" w:hAnsi="Times New Roman"/>
          <w:sz w:val="22"/>
          <w:szCs w:val="22"/>
        </w:rPr>
      </w:pPr>
    </w:p>
    <w:p w14:paraId="03EFE1FF" w14:textId="24BDB7F9" w:rsidR="00280B8B" w:rsidRDefault="00280B8B" w:rsidP="00280B8B">
      <w:pPr>
        <w:ind w:left="6480"/>
        <w:rPr>
          <w:rFonts w:ascii="Times New Roman" w:hAnsi="Times New Roman"/>
          <w:sz w:val="22"/>
          <w:szCs w:val="22"/>
        </w:rPr>
      </w:pPr>
    </w:p>
    <w:p w14:paraId="1D47981C" w14:textId="5EA33D0B" w:rsidR="00280B8B" w:rsidRDefault="00280B8B" w:rsidP="00280B8B">
      <w:pPr>
        <w:ind w:left="6480"/>
        <w:rPr>
          <w:rFonts w:ascii="Times New Roman" w:hAnsi="Times New Roman"/>
          <w:sz w:val="22"/>
          <w:szCs w:val="22"/>
        </w:rPr>
      </w:pPr>
    </w:p>
    <w:p w14:paraId="3769A4CA" w14:textId="6AE3B265" w:rsidR="00280B8B" w:rsidRDefault="00280B8B" w:rsidP="00280B8B">
      <w:pPr>
        <w:ind w:left="6480"/>
        <w:rPr>
          <w:rFonts w:ascii="Times New Roman" w:hAnsi="Times New Roman"/>
          <w:sz w:val="22"/>
          <w:szCs w:val="22"/>
        </w:rPr>
      </w:pPr>
    </w:p>
    <w:p w14:paraId="3C3FC4CD" w14:textId="756DCCE7" w:rsidR="00280B8B" w:rsidRDefault="00280B8B" w:rsidP="00280B8B">
      <w:pPr>
        <w:ind w:left="6480"/>
        <w:rPr>
          <w:rFonts w:ascii="Times New Roman" w:hAnsi="Times New Roman"/>
          <w:sz w:val="22"/>
          <w:szCs w:val="22"/>
        </w:rPr>
      </w:pPr>
    </w:p>
    <w:p w14:paraId="105AB15B" w14:textId="0252B838" w:rsidR="00280B8B" w:rsidRDefault="00280B8B" w:rsidP="00280B8B">
      <w:pPr>
        <w:ind w:left="6480"/>
        <w:rPr>
          <w:rFonts w:ascii="Times New Roman" w:hAnsi="Times New Roman"/>
          <w:sz w:val="22"/>
          <w:szCs w:val="22"/>
        </w:rPr>
      </w:pPr>
    </w:p>
    <w:p w14:paraId="3A71ECC0" w14:textId="77777777" w:rsidR="00280B8B" w:rsidRDefault="00280B8B" w:rsidP="00280B8B">
      <w:pPr>
        <w:ind w:left="6480"/>
        <w:rPr>
          <w:rFonts w:ascii="Times New Roman" w:hAnsi="Times New Roman"/>
          <w:sz w:val="22"/>
          <w:szCs w:val="22"/>
        </w:rPr>
      </w:pPr>
    </w:p>
    <w:p w14:paraId="7DA0C075" w14:textId="1B0452E6" w:rsidR="00280B8B" w:rsidRDefault="00280B8B" w:rsidP="00280B8B">
      <w:pPr>
        <w:ind w:left="6480"/>
        <w:rPr>
          <w:rFonts w:ascii="Times New Roman" w:hAnsi="Times New Roman"/>
          <w:sz w:val="22"/>
          <w:szCs w:val="22"/>
        </w:rPr>
      </w:pPr>
    </w:p>
    <w:p w14:paraId="0FED07EA" w14:textId="6EC1CF37" w:rsidR="00280B8B" w:rsidRPr="002742DB" w:rsidRDefault="00280B8B" w:rsidP="00280B8B">
      <w:pPr>
        <w:ind w:left="6480"/>
        <w:rPr>
          <w:rFonts w:ascii="Times New Roman" w:hAnsi="Times New Roman"/>
          <w:sz w:val="22"/>
          <w:szCs w:val="22"/>
        </w:rPr>
      </w:pPr>
    </w:p>
    <w:p w14:paraId="5E83F676" w14:textId="77777777" w:rsidR="002742DB" w:rsidRDefault="002742DB" w:rsidP="00B74C68">
      <w:pPr>
        <w:rPr>
          <w:rFonts w:ascii="Times New Roman" w:hAnsi="Times New Roman"/>
          <w:sz w:val="22"/>
          <w:szCs w:val="22"/>
        </w:rPr>
      </w:pPr>
    </w:p>
    <w:p w14:paraId="266A2BC3" w14:textId="77777777" w:rsidR="002D71BE" w:rsidRPr="005461D4" w:rsidRDefault="002D71BE" w:rsidP="00840969">
      <w:pPr>
        <w:rPr>
          <w:rFonts w:ascii="Times New Roman" w:hAnsi="Times New Roman"/>
          <w:sz w:val="20"/>
          <w:szCs w:val="20"/>
        </w:rPr>
      </w:pPr>
    </w:p>
    <w:sectPr w:rsidR="002D71BE" w:rsidRPr="005461D4" w:rsidSect="00D95E80">
      <w:headerReference w:type="first" r:id="rId12"/>
      <w:pgSz w:w="24480" w:h="15840" w:orient="landscape" w:code="3"/>
      <w:pgMar w:top="1440" w:right="1440" w:bottom="1080" w:left="1440" w:header="374" w:footer="360" w:gutter="0"/>
      <w:cols w:space="720"/>
      <w:titlePg/>
      <w:docGrid w:linePitch="360"/>
      <w:sectPrChange w:id="741" w:author="Tom Wortham" w:date="2022-06-06T16:56:00Z">
        <w:sectPr w:rsidR="002D71BE" w:rsidRPr="005461D4" w:rsidSect="00D95E80">
          <w:pgSz w:w="20160" w:h="12240" w:code="5"/>
          <w:pgMar w:top="1440" w:right="1440" w:bottom="1080" w:left="1440" w:header="374" w:footer="36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1E14" w14:textId="77777777" w:rsidR="00476069" w:rsidRDefault="00476069" w:rsidP="00840969">
      <w:r>
        <w:separator/>
      </w:r>
    </w:p>
  </w:endnote>
  <w:endnote w:type="continuationSeparator" w:id="0">
    <w:p w14:paraId="012A2359" w14:textId="77777777" w:rsidR="00476069" w:rsidRDefault="00476069" w:rsidP="0084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Antiqu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4AFB" w14:textId="77777777" w:rsidR="00476069" w:rsidRDefault="00476069" w:rsidP="00840969">
      <w:r>
        <w:separator/>
      </w:r>
    </w:p>
  </w:footnote>
  <w:footnote w:type="continuationSeparator" w:id="0">
    <w:p w14:paraId="3F078862" w14:textId="77777777" w:rsidR="00476069" w:rsidRDefault="00476069" w:rsidP="00840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71F3" w14:textId="365A576D" w:rsidR="00C32B80" w:rsidRDefault="009E2E78" w:rsidP="00295AFA">
    <w:pPr>
      <w:tabs>
        <w:tab w:val="left" w:pos="986"/>
      </w:tabs>
    </w:pPr>
    <w:r>
      <w:rPr>
        <w:noProof/>
      </w:rPr>
      <w:drawing>
        <wp:anchor distT="0" distB="0" distL="114300" distR="114300" simplePos="0" relativeHeight="251659264" behindDoc="0" locked="0" layoutInCell="1" allowOverlap="1" wp14:anchorId="42D8BCA6" wp14:editId="6DE51772">
          <wp:simplePos x="0" y="0"/>
          <wp:positionH relativeFrom="page">
            <wp:posOffset>10887075</wp:posOffset>
          </wp:positionH>
          <wp:positionV relativeFrom="paragraph">
            <wp:posOffset>-95885</wp:posOffset>
          </wp:positionV>
          <wp:extent cx="1500505" cy="962025"/>
          <wp:effectExtent l="0" t="0" r="4445" b="9525"/>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 cy="962025"/>
                  </a:xfrm>
                  <a:prstGeom prst="rect">
                    <a:avLst/>
                  </a:prstGeom>
                  <a:noFill/>
                </pic:spPr>
              </pic:pic>
            </a:graphicData>
          </a:graphic>
          <wp14:sizeRelH relativeFrom="margin">
            <wp14:pctWidth>0</wp14:pctWidth>
          </wp14:sizeRelH>
          <wp14:sizeRelV relativeFrom="margin">
            <wp14:pctHeight>0</wp14:pctHeight>
          </wp14:sizeRelV>
        </wp:anchor>
      </w:drawing>
    </w:r>
    <w:r w:rsidR="00295AF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743"/>
    <w:multiLevelType w:val="hybridMultilevel"/>
    <w:tmpl w:val="CF28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A6E3E"/>
    <w:multiLevelType w:val="hybridMultilevel"/>
    <w:tmpl w:val="43F6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B0EBB"/>
    <w:multiLevelType w:val="hybridMultilevel"/>
    <w:tmpl w:val="8AECF3D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1EA54A22"/>
    <w:multiLevelType w:val="hybridMultilevel"/>
    <w:tmpl w:val="8744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A24C5"/>
    <w:multiLevelType w:val="hybridMultilevel"/>
    <w:tmpl w:val="04440E74"/>
    <w:lvl w:ilvl="0" w:tplc="26C230C0">
      <w:start w:val="1"/>
      <w:numFmt w:val="bullet"/>
      <w:pStyle w:val="Style1"/>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C057FFE"/>
    <w:multiLevelType w:val="hybridMultilevel"/>
    <w:tmpl w:val="BACC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33099"/>
    <w:multiLevelType w:val="hybridMultilevel"/>
    <w:tmpl w:val="A644F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D441B1"/>
    <w:multiLevelType w:val="hybridMultilevel"/>
    <w:tmpl w:val="B17C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F62CD"/>
    <w:multiLevelType w:val="hybridMultilevel"/>
    <w:tmpl w:val="2254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407CA"/>
    <w:multiLevelType w:val="hybridMultilevel"/>
    <w:tmpl w:val="21980F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0CB3AB2"/>
    <w:multiLevelType w:val="hybridMultilevel"/>
    <w:tmpl w:val="1ED8B358"/>
    <w:lvl w:ilvl="0" w:tplc="A2365B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55B25"/>
    <w:multiLevelType w:val="hybridMultilevel"/>
    <w:tmpl w:val="011E5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1596531">
    <w:abstractNumId w:val="4"/>
  </w:num>
  <w:num w:numId="2" w16cid:durableId="667098097">
    <w:abstractNumId w:val="9"/>
  </w:num>
  <w:num w:numId="3" w16cid:durableId="101188108">
    <w:abstractNumId w:val="2"/>
  </w:num>
  <w:num w:numId="4" w16cid:durableId="227957385">
    <w:abstractNumId w:val="6"/>
  </w:num>
  <w:num w:numId="5" w16cid:durableId="558595487">
    <w:abstractNumId w:val="10"/>
  </w:num>
  <w:num w:numId="6" w16cid:durableId="1685784553">
    <w:abstractNumId w:val="3"/>
  </w:num>
  <w:num w:numId="7" w16cid:durableId="2001501200">
    <w:abstractNumId w:val="8"/>
  </w:num>
  <w:num w:numId="8" w16cid:durableId="410780498">
    <w:abstractNumId w:val="0"/>
  </w:num>
  <w:num w:numId="9" w16cid:durableId="1405563620">
    <w:abstractNumId w:val="5"/>
  </w:num>
  <w:num w:numId="10" w16cid:durableId="834956528">
    <w:abstractNumId w:val="11"/>
  </w:num>
  <w:num w:numId="11" w16cid:durableId="1614052417">
    <w:abstractNumId w:val="1"/>
  </w:num>
  <w:num w:numId="12" w16cid:durableId="40653656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Wortham">
    <w15:presenceInfo w15:providerId="AD" w15:userId="S::twortham@hollingsworthcos.com::5c3fcfe3-b94f-4523-9372-ee7a3d3981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OxMDAytTA1NDY1szRS0lEKTi0uzszPAykwNKsFAJqVZ4UtAAAA"/>
  </w:docVars>
  <w:rsids>
    <w:rsidRoot w:val="00840969"/>
    <w:rsid w:val="000137EC"/>
    <w:rsid w:val="0001770A"/>
    <w:rsid w:val="00024F79"/>
    <w:rsid w:val="00026CAD"/>
    <w:rsid w:val="0004670E"/>
    <w:rsid w:val="000527A6"/>
    <w:rsid w:val="00065377"/>
    <w:rsid w:val="00072DBB"/>
    <w:rsid w:val="000829A4"/>
    <w:rsid w:val="00082DE6"/>
    <w:rsid w:val="000A7B30"/>
    <w:rsid w:val="000B2C0E"/>
    <w:rsid w:val="000C63AD"/>
    <w:rsid w:val="000E4094"/>
    <w:rsid w:val="000E4D85"/>
    <w:rsid w:val="000E5979"/>
    <w:rsid w:val="000F4A8C"/>
    <w:rsid w:val="000F503B"/>
    <w:rsid w:val="000F6085"/>
    <w:rsid w:val="001336C8"/>
    <w:rsid w:val="00140126"/>
    <w:rsid w:val="001431D7"/>
    <w:rsid w:val="0015025E"/>
    <w:rsid w:val="00154470"/>
    <w:rsid w:val="00156051"/>
    <w:rsid w:val="00161EE0"/>
    <w:rsid w:val="00164183"/>
    <w:rsid w:val="00166798"/>
    <w:rsid w:val="00170790"/>
    <w:rsid w:val="001717A6"/>
    <w:rsid w:val="0018097F"/>
    <w:rsid w:val="0019036F"/>
    <w:rsid w:val="001944C7"/>
    <w:rsid w:val="00196507"/>
    <w:rsid w:val="001A222D"/>
    <w:rsid w:val="001A313F"/>
    <w:rsid w:val="001A568B"/>
    <w:rsid w:val="001A695F"/>
    <w:rsid w:val="001B2612"/>
    <w:rsid w:val="001C02ED"/>
    <w:rsid w:val="001C113E"/>
    <w:rsid w:val="001C373C"/>
    <w:rsid w:val="001C49B4"/>
    <w:rsid w:val="001C5755"/>
    <w:rsid w:val="001D0B05"/>
    <w:rsid w:val="001D4405"/>
    <w:rsid w:val="001F3DDA"/>
    <w:rsid w:val="001F4FF1"/>
    <w:rsid w:val="0020161B"/>
    <w:rsid w:val="0022320D"/>
    <w:rsid w:val="0022398B"/>
    <w:rsid w:val="002247CD"/>
    <w:rsid w:val="00226264"/>
    <w:rsid w:val="0023290A"/>
    <w:rsid w:val="002331D3"/>
    <w:rsid w:val="00240E2F"/>
    <w:rsid w:val="002443BB"/>
    <w:rsid w:val="00251068"/>
    <w:rsid w:val="002623FE"/>
    <w:rsid w:val="00267B17"/>
    <w:rsid w:val="002742DB"/>
    <w:rsid w:val="00280B8B"/>
    <w:rsid w:val="00284401"/>
    <w:rsid w:val="00295AFA"/>
    <w:rsid w:val="002A6A0B"/>
    <w:rsid w:val="002B7523"/>
    <w:rsid w:val="002D71BE"/>
    <w:rsid w:val="002E3FC4"/>
    <w:rsid w:val="002F109A"/>
    <w:rsid w:val="002F5994"/>
    <w:rsid w:val="0030295D"/>
    <w:rsid w:val="00310987"/>
    <w:rsid w:val="003120DD"/>
    <w:rsid w:val="0031573B"/>
    <w:rsid w:val="00325B19"/>
    <w:rsid w:val="00331599"/>
    <w:rsid w:val="003407A6"/>
    <w:rsid w:val="00344AC2"/>
    <w:rsid w:val="003476E9"/>
    <w:rsid w:val="00362A60"/>
    <w:rsid w:val="00366D0B"/>
    <w:rsid w:val="00376521"/>
    <w:rsid w:val="00376D5E"/>
    <w:rsid w:val="003A6656"/>
    <w:rsid w:val="003B5053"/>
    <w:rsid w:val="003C2F5E"/>
    <w:rsid w:val="003E25ED"/>
    <w:rsid w:val="003E4024"/>
    <w:rsid w:val="003F2283"/>
    <w:rsid w:val="003F2478"/>
    <w:rsid w:val="00403336"/>
    <w:rsid w:val="004053EB"/>
    <w:rsid w:val="0040665F"/>
    <w:rsid w:val="00410125"/>
    <w:rsid w:val="00412BE1"/>
    <w:rsid w:val="0042084B"/>
    <w:rsid w:val="00422A0C"/>
    <w:rsid w:val="00426430"/>
    <w:rsid w:val="0044522C"/>
    <w:rsid w:val="00450182"/>
    <w:rsid w:val="00453480"/>
    <w:rsid w:val="00473DCE"/>
    <w:rsid w:val="00476069"/>
    <w:rsid w:val="004779DF"/>
    <w:rsid w:val="004812E7"/>
    <w:rsid w:val="00486724"/>
    <w:rsid w:val="00486C89"/>
    <w:rsid w:val="004A48FF"/>
    <w:rsid w:val="004A77A1"/>
    <w:rsid w:val="004B4DCD"/>
    <w:rsid w:val="004C5D7A"/>
    <w:rsid w:val="004E3C8C"/>
    <w:rsid w:val="0050278E"/>
    <w:rsid w:val="0052142A"/>
    <w:rsid w:val="00522BC8"/>
    <w:rsid w:val="00531A91"/>
    <w:rsid w:val="00533E52"/>
    <w:rsid w:val="005358BD"/>
    <w:rsid w:val="00542638"/>
    <w:rsid w:val="005461D4"/>
    <w:rsid w:val="0055584A"/>
    <w:rsid w:val="00560324"/>
    <w:rsid w:val="00563F0B"/>
    <w:rsid w:val="00564848"/>
    <w:rsid w:val="00573BA6"/>
    <w:rsid w:val="005839D3"/>
    <w:rsid w:val="005B0E26"/>
    <w:rsid w:val="005B21E0"/>
    <w:rsid w:val="005B724B"/>
    <w:rsid w:val="005B7E26"/>
    <w:rsid w:val="005C1B22"/>
    <w:rsid w:val="005C445D"/>
    <w:rsid w:val="005C6D52"/>
    <w:rsid w:val="005D20AB"/>
    <w:rsid w:val="005D3819"/>
    <w:rsid w:val="005D5776"/>
    <w:rsid w:val="005D7AFC"/>
    <w:rsid w:val="005E4321"/>
    <w:rsid w:val="00604259"/>
    <w:rsid w:val="00610D38"/>
    <w:rsid w:val="00616B5B"/>
    <w:rsid w:val="006263A1"/>
    <w:rsid w:val="00647C1C"/>
    <w:rsid w:val="006801A2"/>
    <w:rsid w:val="006842C7"/>
    <w:rsid w:val="00691C1C"/>
    <w:rsid w:val="00693C3A"/>
    <w:rsid w:val="006A4B3A"/>
    <w:rsid w:val="006A4EE5"/>
    <w:rsid w:val="006B632E"/>
    <w:rsid w:val="006D0969"/>
    <w:rsid w:val="006D1F60"/>
    <w:rsid w:val="006D644B"/>
    <w:rsid w:val="006D71A2"/>
    <w:rsid w:val="006E1948"/>
    <w:rsid w:val="006E3A78"/>
    <w:rsid w:val="006E7C23"/>
    <w:rsid w:val="0071694F"/>
    <w:rsid w:val="007169AA"/>
    <w:rsid w:val="00716A54"/>
    <w:rsid w:val="00721C47"/>
    <w:rsid w:val="00732436"/>
    <w:rsid w:val="007327D9"/>
    <w:rsid w:val="00732D5D"/>
    <w:rsid w:val="0073579B"/>
    <w:rsid w:val="007420F6"/>
    <w:rsid w:val="0074704B"/>
    <w:rsid w:val="00752B0A"/>
    <w:rsid w:val="007632A2"/>
    <w:rsid w:val="00771FBB"/>
    <w:rsid w:val="00784728"/>
    <w:rsid w:val="00784FFC"/>
    <w:rsid w:val="00786A99"/>
    <w:rsid w:val="00791C99"/>
    <w:rsid w:val="00793D50"/>
    <w:rsid w:val="00794E77"/>
    <w:rsid w:val="007A4D7D"/>
    <w:rsid w:val="007A5A0B"/>
    <w:rsid w:val="007B7F22"/>
    <w:rsid w:val="007C48C4"/>
    <w:rsid w:val="007C6CA8"/>
    <w:rsid w:val="007E2C13"/>
    <w:rsid w:val="007E4280"/>
    <w:rsid w:val="007F4CA0"/>
    <w:rsid w:val="008247D5"/>
    <w:rsid w:val="0082514D"/>
    <w:rsid w:val="00827793"/>
    <w:rsid w:val="00832237"/>
    <w:rsid w:val="008352FC"/>
    <w:rsid w:val="0083684C"/>
    <w:rsid w:val="00840969"/>
    <w:rsid w:val="008425DB"/>
    <w:rsid w:val="00842EB3"/>
    <w:rsid w:val="008723DE"/>
    <w:rsid w:val="00880312"/>
    <w:rsid w:val="0088220A"/>
    <w:rsid w:val="008A0485"/>
    <w:rsid w:val="008A14F8"/>
    <w:rsid w:val="008C3EB9"/>
    <w:rsid w:val="008C6475"/>
    <w:rsid w:val="008C7DF6"/>
    <w:rsid w:val="008E13FE"/>
    <w:rsid w:val="00900643"/>
    <w:rsid w:val="009129F2"/>
    <w:rsid w:val="009134BE"/>
    <w:rsid w:val="0092447D"/>
    <w:rsid w:val="00945261"/>
    <w:rsid w:val="00962E31"/>
    <w:rsid w:val="009708BA"/>
    <w:rsid w:val="00982FED"/>
    <w:rsid w:val="00990474"/>
    <w:rsid w:val="00991D84"/>
    <w:rsid w:val="0099423C"/>
    <w:rsid w:val="009958EC"/>
    <w:rsid w:val="00996BD8"/>
    <w:rsid w:val="009A01DB"/>
    <w:rsid w:val="009A4142"/>
    <w:rsid w:val="009A4A8A"/>
    <w:rsid w:val="009B0AA0"/>
    <w:rsid w:val="009B200B"/>
    <w:rsid w:val="009C28EC"/>
    <w:rsid w:val="009D3DF1"/>
    <w:rsid w:val="009D5BC6"/>
    <w:rsid w:val="009E2E78"/>
    <w:rsid w:val="009E6B54"/>
    <w:rsid w:val="00A02192"/>
    <w:rsid w:val="00A30E9D"/>
    <w:rsid w:val="00A32181"/>
    <w:rsid w:val="00A42CFB"/>
    <w:rsid w:val="00A453F2"/>
    <w:rsid w:val="00A510DF"/>
    <w:rsid w:val="00A54699"/>
    <w:rsid w:val="00A556BF"/>
    <w:rsid w:val="00A90472"/>
    <w:rsid w:val="00A954AA"/>
    <w:rsid w:val="00AA17FB"/>
    <w:rsid w:val="00AA53EF"/>
    <w:rsid w:val="00AA7A7D"/>
    <w:rsid w:val="00AB264C"/>
    <w:rsid w:val="00AB37E1"/>
    <w:rsid w:val="00AC23A4"/>
    <w:rsid w:val="00AC6223"/>
    <w:rsid w:val="00AD690D"/>
    <w:rsid w:val="00AE44E9"/>
    <w:rsid w:val="00B11C85"/>
    <w:rsid w:val="00B12496"/>
    <w:rsid w:val="00B217CC"/>
    <w:rsid w:val="00B2349F"/>
    <w:rsid w:val="00B2603A"/>
    <w:rsid w:val="00B3727D"/>
    <w:rsid w:val="00B4279F"/>
    <w:rsid w:val="00B42F36"/>
    <w:rsid w:val="00B46A81"/>
    <w:rsid w:val="00B5102D"/>
    <w:rsid w:val="00B52962"/>
    <w:rsid w:val="00B63390"/>
    <w:rsid w:val="00B63B61"/>
    <w:rsid w:val="00B67139"/>
    <w:rsid w:val="00B718ED"/>
    <w:rsid w:val="00B74C68"/>
    <w:rsid w:val="00B74FAD"/>
    <w:rsid w:val="00B74FC9"/>
    <w:rsid w:val="00B82C78"/>
    <w:rsid w:val="00B85C99"/>
    <w:rsid w:val="00B91B6E"/>
    <w:rsid w:val="00BA3BCC"/>
    <w:rsid w:val="00BC26FE"/>
    <w:rsid w:val="00BC7AF2"/>
    <w:rsid w:val="00BE7E72"/>
    <w:rsid w:val="00C05B04"/>
    <w:rsid w:val="00C1403D"/>
    <w:rsid w:val="00C14C4C"/>
    <w:rsid w:val="00C2408A"/>
    <w:rsid w:val="00C30A25"/>
    <w:rsid w:val="00C3104C"/>
    <w:rsid w:val="00C3745D"/>
    <w:rsid w:val="00C52E9E"/>
    <w:rsid w:val="00C642D6"/>
    <w:rsid w:val="00C775CD"/>
    <w:rsid w:val="00C8529E"/>
    <w:rsid w:val="00C863B8"/>
    <w:rsid w:val="00C92081"/>
    <w:rsid w:val="00C96ADD"/>
    <w:rsid w:val="00CA4A60"/>
    <w:rsid w:val="00CA79EC"/>
    <w:rsid w:val="00CB337D"/>
    <w:rsid w:val="00CB436B"/>
    <w:rsid w:val="00CC02DA"/>
    <w:rsid w:val="00CC6110"/>
    <w:rsid w:val="00CC7966"/>
    <w:rsid w:val="00CD2F38"/>
    <w:rsid w:val="00CE3C7C"/>
    <w:rsid w:val="00CE531D"/>
    <w:rsid w:val="00CF1573"/>
    <w:rsid w:val="00CF4578"/>
    <w:rsid w:val="00CF5E1D"/>
    <w:rsid w:val="00D040AF"/>
    <w:rsid w:val="00D06592"/>
    <w:rsid w:val="00D102D6"/>
    <w:rsid w:val="00D11616"/>
    <w:rsid w:val="00D1276D"/>
    <w:rsid w:val="00D174A1"/>
    <w:rsid w:val="00D201D9"/>
    <w:rsid w:val="00D24C02"/>
    <w:rsid w:val="00D26913"/>
    <w:rsid w:val="00D37494"/>
    <w:rsid w:val="00D47DA3"/>
    <w:rsid w:val="00D52B2B"/>
    <w:rsid w:val="00D60A71"/>
    <w:rsid w:val="00D732DA"/>
    <w:rsid w:val="00D7551C"/>
    <w:rsid w:val="00D76BD4"/>
    <w:rsid w:val="00D8180A"/>
    <w:rsid w:val="00D91D39"/>
    <w:rsid w:val="00D95E80"/>
    <w:rsid w:val="00DC1A0F"/>
    <w:rsid w:val="00DD3ADE"/>
    <w:rsid w:val="00DE25ED"/>
    <w:rsid w:val="00DF0A90"/>
    <w:rsid w:val="00DF52AD"/>
    <w:rsid w:val="00DF6889"/>
    <w:rsid w:val="00E060D4"/>
    <w:rsid w:val="00E12CD3"/>
    <w:rsid w:val="00E165AD"/>
    <w:rsid w:val="00E22BF7"/>
    <w:rsid w:val="00E32B08"/>
    <w:rsid w:val="00E354AB"/>
    <w:rsid w:val="00E37405"/>
    <w:rsid w:val="00E408C7"/>
    <w:rsid w:val="00E41C13"/>
    <w:rsid w:val="00E66737"/>
    <w:rsid w:val="00E72BC5"/>
    <w:rsid w:val="00E84538"/>
    <w:rsid w:val="00E912A8"/>
    <w:rsid w:val="00E91647"/>
    <w:rsid w:val="00E91E9A"/>
    <w:rsid w:val="00EA3DFA"/>
    <w:rsid w:val="00EC4CF5"/>
    <w:rsid w:val="00ED0B27"/>
    <w:rsid w:val="00EE1B84"/>
    <w:rsid w:val="00EF5847"/>
    <w:rsid w:val="00EF5C9C"/>
    <w:rsid w:val="00F00D42"/>
    <w:rsid w:val="00F0399A"/>
    <w:rsid w:val="00F0798D"/>
    <w:rsid w:val="00F21EFA"/>
    <w:rsid w:val="00F40924"/>
    <w:rsid w:val="00F42F83"/>
    <w:rsid w:val="00F47A89"/>
    <w:rsid w:val="00F66B2D"/>
    <w:rsid w:val="00F75928"/>
    <w:rsid w:val="00F77F5C"/>
    <w:rsid w:val="00F8304C"/>
    <w:rsid w:val="00FA2069"/>
    <w:rsid w:val="00FB5036"/>
    <w:rsid w:val="00FD062A"/>
    <w:rsid w:val="00FD14AD"/>
    <w:rsid w:val="00FD2478"/>
    <w:rsid w:val="00FD5A26"/>
    <w:rsid w:val="00FD67F0"/>
    <w:rsid w:val="00FD69BC"/>
    <w:rsid w:val="00FD6AF0"/>
    <w:rsid w:val="00FD7339"/>
    <w:rsid w:val="00FF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78796"/>
  <w15:docId w15:val="{3551E689-93E7-45AB-825D-CF715DA3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969"/>
    <w:pPr>
      <w:spacing w:after="0" w:line="240" w:lineRule="auto"/>
    </w:pPr>
    <w:rPr>
      <w:rFonts w:ascii="Calibri" w:eastAsia="Times New Roman" w:hAnsi="Calibri" w:cs="Times New Roman"/>
      <w:sz w:val="24"/>
      <w:szCs w:val="24"/>
      <w:lang w:bidi="en-US"/>
    </w:rPr>
  </w:style>
  <w:style w:type="paragraph" w:styleId="Heading1">
    <w:name w:val="heading 1"/>
    <w:basedOn w:val="Normal"/>
    <w:next w:val="Normal"/>
    <w:link w:val="Heading1Char"/>
    <w:uiPriority w:val="9"/>
    <w:qFormat/>
    <w:rsid w:val="0084096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4096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4096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840969"/>
    <w:pPr>
      <w:keepNext/>
      <w:spacing w:before="240" w:after="60"/>
      <w:outlineLvl w:val="3"/>
    </w:pPr>
    <w:rPr>
      <w:b/>
      <w:bCs/>
      <w:sz w:val="28"/>
      <w:szCs w:val="28"/>
    </w:rPr>
  </w:style>
  <w:style w:type="paragraph" w:styleId="Heading5">
    <w:name w:val="heading 5"/>
    <w:basedOn w:val="Normal"/>
    <w:next w:val="Normal"/>
    <w:link w:val="Heading5Char"/>
    <w:uiPriority w:val="9"/>
    <w:qFormat/>
    <w:rsid w:val="00840969"/>
    <w:pPr>
      <w:spacing w:before="240" w:after="60"/>
      <w:outlineLvl w:val="4"/>
    </w:pPr>
    <w:rPr>
      <w:b/>
      <w:bCs/>
      <w:i/>
      <w:iCs/>
      <w:sz w:val="26"/>
      <w:szCs w:val="26"/>
    </w:rPr>
  </w:style>
  <w:style w:type="paragraph" w:styleId="Heading6">
    <w:name w:val="heading 6"/>
    <w:basedOn w:val="Normal"/>
    <w:next w:val="Normal"/>
    <w:link w:val="Heading6Char"/>
    <w:uiPriority w:val="9"/>
    <w:qFormat/>
    <w:rsid w:val="00840969"/>
    <w:pPr>
      <w:spacing w:before="240" w:after="60"/>
      <w:outlineLvl w:val="5"/>
    </w:pPr>
    <w:rPr>
      <w:b/>
      <w:bCs/>
      <w:sz w:val="22"/>
      <w:szCs w:val="22"/>
    </w:rPr>
  </w:style>
  <w:style w:type="paragraph" w:styleId="Heading7">
    <w:name w:val="heading 7"/>
    <w:basedOn w:val="Normal"/>
    <w:next w:val="Normal"/>
    <w:link w:val="Heading7Char"/>
    <w:uiPriority w:val="9"/>
    <w:qFormat/>
    <w:rsid w:val="00840969"/>
    <w:pPr>
      <w:spacing w:before="240" w:after="60"/>
      <w:outlineLvl w:val="6"/>
    </w:pPr>
  </w:style>
  <w:style w:type="paragraph" w:styleId="Heading8">
    <w:name w:val="heading 8"/>
    <w:basedOn w:val="Normal"/>
    <w:next w:val="Normal"/>
    <w:link w:val="Heading8Char"/>
    <w:uiPriority w:val="9"/>
    <w:qFormat/>
    <w:rsid w:val="00840969"/>
    <w:pPr>
      <w:spacing w:before="240" w:after="60"/>
      <w:outlineLvl w:val="7"/>
    </w:pPr>
    <w:rPr>
      <w:i/>
      <w:iCs/>
    </w:rPr>
  </w:style>
  <w:style w:type="paragraph" w:styleId="Heading9">
    <w:name w:val="heading 9"/>
    <w:basedOn w:val="Normal"/>
    <w:next w:val="Normal"/>
    <w:link w:val="Heading9Char"/>
    <w:uiPriority w:val="9"/>
    <w:qFormat/>
    <w:rsid w:val="0084096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969"/>
    <w:rPr>
      <w:rFonts w:ascii="Cambria" w:eastAsia="Times New Roman" w:hAnsi="Cambria" w:cs="Times New Roman"/>
      <w:b/>
      <w:bCs/>
      <w:kern w:val="32"/>
      <w:sz w:val="32"/>
      <w:szCs w:val="32"/>
      <w:lang w:bidi="en-US"/>
    </w:rPr>
  </w:style>
  <w:style w:type="character" w:customStyle="1" w:styleId="Heading2Char">
    <w:name w:val="Heading 2 Char"/>
    <w:basedOn w:val="DefaultParagraphFont"/>
    <w:link w:val="Heading2"/>
    <w:uiPriority w:val="9"/>
    <w:rsid w:val="00840969"/>
    <w:rPr>
      <w:rFonts w:ascii="Cambria" w:eastAsia="Times New Roman" w:hAnsi="Cambria" w:cs="Times New Roman"/>
      <w:b/>
      <w:bCs/>
      <w:i/>
      <w:iCs/>
      <w:sz w:val="28"/>
      <w:szCs w:val="28"/>
      <w:lang w:bidi="en-US"/>
    </w:rPr>
  </w:style>
  <w:style w:type="character" w:customStyle="1" w:styleId="Heading3Char">
    <w:name w:val="Heading 3 Char"/>
    <w:basedOn w:val="DefaultParagraphFont"/>
    <w:link w:val="Heading3"/>
    <w:uiPriority w:val="9"/>
    <w:rsid w:val="00840969"/>
    <w:rPr>
      <w:rFonts w:ascii="Cambria" w:eastAsia="Times New Roman" w:hAnsi="Cambria" w:cs="Times New Roman"/>
      <w:b/>
      <w:bCs/>
      <w:sz w:val="26"/>
      <w:szCs w:val="26"/>
      <w:lang w:bidi="en-US"/>
    </w:rPr>
  </w:style>
  <w:style w:type="character" w:customStyle="1" w:styleId="Heading4Char">
    <w:name w:val="Heading 4 Char"/>
    <w:basedOn w:val="DefaultParagraphFont"/>
    <w:link w:val="Heading4"/>
    <w:uiPriority w:val="9"/>
    <w:rsid w:val="00840969"/>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uiPriority w:val="9"/>
    <w:rsid w:val="00840969"/>
    <w:rPr>
      <w:rFonts w:ascii="Calibri" w:eastAsia="Times New Roman" w:hAnsi="Calibri" w:cs="Times New Roman"/>
      <w:b/>
      <w:bCs/>
      <w:i/>
      <w:iCs/>
      <w:sz w:val="26"/>
      <w:szCs w:val="26"/>
      <w:lang w:bidi="en-US"/>
    </w:rPr>
  </w:style>
  <w:style w:type="character" w:customStyle="1" w:styleId="Heading6Char">
    <w:name w:val="Heading 6 Char"/>
    <w:basedOn w:val="DefaultParagraphFont"/>
    <w:link w:val="Heading6"/>
    <w:uiPriority w:val="9"/>
    <w:rsid w:val="00840969"/>
    <w:rPr>
      <w:rFonts w:ascii="Calibri" w:eastAsia="Times New Roman" w:hAnsi="Calibri" w:cs="Times New Roman"/>
      <w:b/>
      <w:bCs/>
      <w:lang w:bidi="en-US"/>
    </w:rPr>
  </w:style>
  <w:style w:type="character" w:customStyle="1" w:styleId="Heading7Char">
    <w:name w:val="Heading 7 Char"/>
    <w:basedOn w:val="DefaultParagraphFont"/>
    <w:link w:val="Heading7"/>
    <w:uiPriority w:val="9"/>
    <w:rsid w:val="00840969"/>
    <w:rPr>
      <w:rFonts w:ascii="Calibri" w:eastAsia="Times New Roman" w:hAnsi="Calibri" w:cs="Times New Roman"/>
      <w:sz w:val="24"/>
      <w:szCs w:val="24"/>
      <w:lang w:bidi="en-US"/>
    </w:rPr>
  </w:style>
  <w:style w:type="character" w:customStyle="1" w:styleId="Heading8Char">
    <w:name w:val="Heading 8 Char"/>
    <w:basedOn w:val="DefaultParagraphFont"/>
    <w:link w:val="Heading8"/>
    <w:uiPriority w:val="9"/>
    <w:rsid w:val="00840969"/>
    <w:rPr>
      <w:rFonts w:ascii="Calibri" w:eastAsia="Times New Roman" w:hAnsi="Calibri" w:cs="Times New Roman"/>
      <w:i/>
      <w:iCs/>
      <w:sz w:val="24"/>
      <w:szCs w:val="24"/>
      <w:lang w:bidi="en-US"/>
    </w:rPr>
  </w:style>
  <w:style w:type="character" w:customStyle="1" w:styleId="Heading9Char">
    <w:name w:val="Heading 9 Char"/>
    <w:basedOn w:val="DefaultParagraphFont"/>
    <w:link w:val="Heading9"/>
    <w:uiPriority w:val="9"/>
    <w:rsid w:val="00840969"/>
    <w:rPr>
      <w:rFonts w:ascii="Cambria" w:eastAsia="Times New Roman" w:hAnsi="Cambria" w:cs="Times New Roman"/>
      <w:lang w:bidi="en-US"/>
    </w:rPr>
  </w:style>
  <w:style w:type="paragraph" w:styleId="Header">
    <w:name w:val="header"/>
    <w:basedOn w:val="Normal"/>
    <w:link w:val="HeaderChar"/>
    <w:rsid w:val="00840969"/>
    <w:pPr>
      <w:tabs>
        <w:tab w:val="center" w:pos="4320"/>
        <w:tab w:val="right" w:pos="8640"/>
      </w:tabs>
    </w:pPr>
  </w:style>
  <w:style w:type="character" w:customStyle="1" w:styleId="HeaderChar">
    <w:name w:val="Header Char"/>
    <w:basedOn w:val="DefaultParagraphFont"/>
    <w:link w:val="Header"/>
    <w:rsid w:val="00840969"/>
    <w:rPr>
      <w:rFonts w:ascii="Calibri" w:eastAsia="Times New Roman" w:hAnsi="Calibri" w:cs="Times New Roman"/>
      <w:sz w:val="24"/>
      <w:szCs w:val="24"/>
      <w:lang w:bidi="en-US"/>
    </w:rPr>
  </w:style>
  <w:style w:type="paragraph" w:styleId="Footer">
    <w:name w:val="footer"/>
    <w:basedOn w:val="Normal"/>
    <w:link w:val="FooterChar"/>
    <w:uiPriority w:val="99"/>
    <w:rsid w:val="00840969"/>
    <w:pPr>
      <w:tabs>
        <w:tab w:val="center" w:pos="4320"/>
        <w:tab w:val="right" w:pos="8640"/>
      </w:tabs>
    </w:pPr>
  </w:style>
  <w:style w:type="character" w:customStyle="1" w:styleId="FooterChar">
    <w:name w:val="Footer Char"/>
    <w:basedOn w:val="DefaultParagraphFont"/>
    <w:link w:val="Footer"/>
    <w:uiPriority w:val="99"/>
    <w:rsid w:val="00840969"/>
    <w:rPr>
      <w:rFonts w:ascii="Calibri" w:eastAsia="Times New Roman" w:hAnsi="Calibri" w:cs="Times New Roman"/>
      <w:sz w:val="24"/>
      <w:szCs w:val="24"/>
      <w:lang w:bidi="en-US"/>
    </w:rPr>
  </w:style>
  <w:style w:type="paragraph" w:customStyle="1" w:styleId="BasicParagraph">
    <w:name w:val="[Basic Paragraph]"/>
    <w:basedOn w:val="Normal"/>
    <w:uiPriority w:val="99"/>
    <w:rsid w:val="00840969"/>
    <w:pPr>
      <w:autoSpaceDE w:val="0"/>
      <w:autoSpaceDN w:val="0"/>
      <w:adjustRightInd w:val="0"/>
      <w:spacing w:line="288" w:lineRule="auto"/>
      <w:textAlignment w:val="center"/>
    </w:pPr>
    <w:rPr>
      <w:rFonts w:ascii="Times Regular" w:hAnsi="Times Regular" w:cs="Times Regular"/>
      <w:color w:val="000000"/>
    </w:rPr>
  </w:style>
  <w:style w:type="paragraph" w:styleId="BalloonText">
    <w:name w:val="Balloon Text"/>
    <w:basedOn w:val="Normal"/>
    <w:link w:val="BalloonTextChar"/>
    <w:rsid w:val="00840969"/>
    <w:rPr>
      <w:rFonts w:ascii="Tahoma" w:hAnsi="Tahoma" w:cs="Tahoma"/>
      <w:sz w:val="16"/>
      <w:szCs w:val="16"/>
    </w:rPr>
  </w:style>
  <w:style w:type="character" w:customStyle="1" w:styleId="BalloonTextChar">
    <w:name w:val="Balloon Text Char"/>
    <w:basedOn w:val="DefaultParagraphFont"/>
    <w:link w:val="BalloonText"/>
    <w:rsid w:val="00840969"/>
    <w:rPr>
      <w:rFonts w:ascii="Tahoma" w:eastAsia="Times New Roman" w:hAnsi="Tahoma" w:cs="Tahoma"/>
      <w:sz w:val="16"/>
      <w:szCs w:val="16"/>
      <w:lang w:bidi="en-US"/>
    </w:rPr>
  </w:style>
  <w:style w:type="paragraph" w:styleId="Title">
    <w:name w:val="Title"/>
    <w:basedOn w:val="Normal"/>
    <w:next w:val="Normal"/>
    <w:link w:val="TitleChar"/>
    <w:uiPriority w:val="10"/>
    <w:qFormat/>
    <w:rsid w:val="0084096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40969"/>
    <w:rPr>
      <w:rFonts w:ascii="Cambria" w:eastAsia="Times New Roman" w:hAnsi="Cambria" w:cs="Times New Roman"/>
      <w:b/>
      <w:bCs/>
      <w:kern w:val="28"/>
      <w:sz w:val="32"/>
      <w:szCs w:val="32"/>
      <w:lang w:bidi="en-US"/>
    </w:rPr>
  </w:style>
  <w:style w:type="paragraph" w:styleId="Subtitle">
    <w:name w:val="Subtitle"/>
    <w:basedOn w:val="Normal"/>
    <w:next w:val="Normal"/>
    <w:link w:val="SubtitleChar"/>
    <w:uiPriority w:val="11"/>
    <w:qFormat/>
    <w:rsid w:val="00840969"/>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840969"/>
    <w:rPr>
      <w:rFonts w:ascii="Cambria" w:eastAsia="Times New Roman" w:hAnsi="Cambria" w:cs="Times New Roman"/>
      <w:sz w:val="24"/>
      <w:szCs w:val="24"/>
      <w:lang w:bidi="en-US"/>
    </w:rPr>
  </w:style>
  <w:style w:type="character" w:styleId="Strong">
    <w:name w:val="Strong"/>
    <w:uiPriority w:val="22"/>
    <w:qFormat/>
    <w:rsid w:val="00840969"/>
    <w:rPr>
      <w:b/>
      <w:bCs/>
    </w:rPr>
  </w:style>
  <w:style w:type="character" w:styleId="Emphasis">
    <w:name w:val="Emphasis"/>
    <w:uiPriority w:val="20"/>
    <w:qFormat/>
    <w:rsid w:val="00840969"/>
    <w:rPr>
      <w:rFonts w:ascii="Calibri" w:hAnsi="Calibri"/>
      <w:b/>
      <w:i/>
      <w:iCs/>
    </w:rPr>
  </w:style>
  <w:style w:type="paragraph" w:styleId="NoSpacing">
    <w:name w:val="No Spacing"/>
    <w:basedOn w:val="Normal"/>
    <w:uiPriority w:val="1"/>
    <w:qFormat/>
    <w:rsid w:val="00840969"/>
    <w:rPr>
      <w:szCs w:val="32"/>
    </w:rPr>
  </w:style>
  <w:style w:type="paragraph" w:styleId="ListParagraph">
    <w:name w:val="List Paragraph"/>
    <w:basedOn w:val="Normal"/>
    <w:uiPriority w:val="34"/>
    <w:qFormat/>
    <w:rsid w:val="00840969"/>
    <w:pPr>
      <w:ind w:left="720"/>
      <w:contextualSpacing/>
    </w:pPr>
  </w:style>
  <w:style w:type="paragraph" w:styleId="Quote">
    <w:name w:val="Quote"/>
    <w:basedOn w:val="Normal"/>
    <w:next w:val="Normal"/>
    <w:link w:val="QuoteChar"/>
    <w:uiPriority w:val="29"/>
    <w:qFormat/>
    <w:rsid w:val="00840969"/>
    <w:rPr>
      <w:i/>
    </w:rPr>
  </w:style>
  <w:style w:type="character" w:customStyle="1" w:styleId="QuoteChar">
    <w:name w:val="Quote Char"/>
    <w:basedOn w:val="DefaultParagraphFont"/>
    <w:link w:val="Quote"/>
    <w:uiPriority w:val="29"/>
    <w:rsid w:val="00840969"/>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840969"/>
    <w:pPr>
      <w:ind w:left="720" w:right="720"/>
    </w:pPr>
    <w:rPr>
      <w:b/>
      <w:i/>
      <w:szCs w:val="22"/>
    </w:rPr>
  </w:style>
  <w:style w:type="character" w:customStyle="1" w:styleId="IntenseQuoteChar">
    <w:name w:val="Intense Quote Char"/>
    <w:basedOn w:val="DefaultParagraphFont"/>
    <w:link w:val="IntenseQuote"/>
    <w:uiPriority w:val="30"/>
    <w:rsid w:val="00840969"/>
    <w:rPr>
      <w:rFonts w:ascii="Calibri" w:eastAsia="Times New Roman" w:hAnsi="Calibri" w:cs="Times New Roman"/>
      <w:b/>
      <w:i/>
      <w:sz w:val="24"/>
      <w:lang w:bidi="en-US"/>
    </w:rPr>
  </w:style>
  <w:style w:type="character" w:styleId="SubtleEmphasis">
    <w:name w:val="Subtle Emphasis"/>
    <w:uiPriority w:val="19"/>
    <w:qFormat/>
    <w:rsid w:val="00840969"/>
    <w:rPr>
      <w:i/>
      <w:color w:val="5A5A5A"/>
    </w:rPr>
  </w:style>
  <w:style w:type="character" w:styleId="IntenseEmphasis">
    <w:name w:val="Intense Emphasis"/>
    <w:uiPriority w:val="21"/>
    <w:qFormat/>
    <w:rsid w:val="00840969"/>
    <w:rPr>
      <w:b/>
      <w:i/>
      <w:sz w:val="24"/>
      <w:szCs w:val="24"/>
      <w:u w:val="single"/>
    </w:rPr>
  </w:style>
  <w:style w:type="character" w:styleId="SubtleReference">
    <w:name w:val="Subtle Reference"/>
    <w:uiPriority w:val="31"/>
    <w:qFormat/>
    <w:rsid w:val="00840969"/>
    <w:rPr>
      <w:sz w:val="24"/>
      <w:szCs w:val="24"/>
      <w:u w:val="single"/>
    </w:rPr>
  </w:style>
  <w:style w:type="character" w:styleId="IntenseReference">
    <w:name w:val="Intense Reference"/>
    <w:uiPriority w:val="32"/>
    <w:qFormat/>
    <w:rsid w:val="00840969"/>
    <w:rPr>
      <w:b/>
      <w:sz w:val="24"/>
      <w:u w:val="single"/>
    </w:rPr>
  </w:style>
  <w:style w:type="character" w:styleId="BookTitle">
    <w:name w:val="Book Title"/>
    <w:uiPriority w:val="33"/>
    <w:qFormat/>
    <w:rsid w:val="00840969"/>
    <w:rPr>
      <w:rFonts w:ascii="Cambria" w:eastAsia="Times New Roman" w:hAnsi="Cambria"/>
      <w:b/>
      <w:i/>
      <w:sz w:val="24"/>
      <w:szCs w:val="24"/>
    </w:rPr>
  </w:style>
  <w:style w:type="paragraph" w:styleId="TOCHeading">
    <w:name w:val="TOC Heading"/>
    <w:basedOn w:val="Heading1"/>
    <w:next w:val="Normal"/>
    <w:uiPriority w:val="39"/>
    <w:qFormat/>
    <w:rsid w:val="00840969"/>
    <w:pPr>
      <w:outlineLvl w:val="9"/>
    </w:pPr>
  </w:style>
  <w:style w:type="character" w:styleId="Hyperlink">
    <w:name w:val="Hyperlink"/>
    <w:basedOn w:val="DefaultParagraphFont"/>
    <w:rsid w:val="00840969"/>
    <w:rPr>
      <w:color w:val="0000FF" w:themeColor="hyperlink"/>
      <w:u w:val="single"/>
    </w:rPr>
  </w:style>
  <w:style w:type="paragraph" w:styleId="BodyText">
    <w:name w:val="Body Text"/>
    <w:basedOn w:val="Normal"/>
    <w:link w:val="BodyTextChar"/>
    <w:rsid w:val="00840969"/>
    <w:pPr>
      <w:jc w:val="both"/>
    </w:pPr>
    <w:rPr>
      <w:rFonts w:ascii="Arial" w:hAnsi="Arial"/>
      <w:sz w:val="22"/>
      <w:szCs w:val="20"/>
      <w:lang w:bidi="ar-SA"/>
    </w:rPr>
  </w:style>
  <w:style w:type="character" w:customStyle="1" w:styleId="BodyTextChar">
    <w:name w:val="Body Text Char"/>
    <w:basedOn w:val="DefaultParagraphFont"/>
    <w:link w:val="BodyText"/>
    <w:rsid w:val="00840969"/>
    <w:rPr>
      <w:rFonts w:ascii="Arial" w:eastAsia="Times New Roman" w:hAnsi="Arial" w:cs="Times New Roman"/>
      <w:szCs w:val="20"/>
    </w:rPr>
  </w:style>
  <w:style w:type="paragraph" w:customStyle="1" w:styleId="Style1">
    <w:name w:val="Style1"/>
    <w:basedOn w:val="Normal"/>
    <w:rsid w:val="00840969"/>
    <w:pPr>
      <w:numPr>
        <w:numId w:val="1"/>
      </w:numPr>
    </w:pPr>
    <w:rPr>
      <w:rFonts w:ascii="Garamond Antiqua" w:hAnsi="Garamond Antiqua"/>
      <w:szCs w:val="20"/>
      <w:lang w:bidi="ar-SA"/>
    </w:rPr>
  </w:style>
  <w:style w:type="table" w:styleId="TableGrid">
    <w:name w:val="Table Grid"/>
    <w:basedOn w:val="TableNormal"/>
    <w:rsid w:val="0084096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840969"/>
    <w:pPr>
      <w:spacing w:after="120" w:line="480" w:lineRule="auto"/>
    </w:pPr>
  </w:style>
  <w:style w:type="character" w:customStyle="1" w:styleId="BodyText2Char">
    <w:name w:val="Body Text 2 Char"/>
    <w:basedOn w:val="DefaultParagraphFont"/>
    <w:link w:val="BodyText2"/>
    <w:semiHidden/>
    <w:rsid w:val="00840969"/>
    <w:rPr>
      <w:rFonts w:ascii="Calibri" w:eastAsia="Times New Roman" w:hAnsi="Calibri" w:cs="Times New Roman"/>
      <w:sz w:val="24"/>
      <w:szCs w:val="24"/>
      <w:lang w:bidi="en-US"/>
    </w:rPr>
  </w:style>
  <w:style w:type="paragraph" w:customStyle="1" w:styleId="DukeText">
    <w:name w:val="Duke Text"/>
    <w:rsid w:val="00840969"/>
    <w:pPr>
      <w:spacing w:after="240" w:line="360" w:lineRule="auto"/>
      <w:ind w:left="547" w:right="720"/>
    </w:pPr>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840969"/>
    <w:rPr>
      <w:rFonts w:eastAsiaTheme="minorHAnsi" w:cstheme="minorBidi"/>
      <w:sz w:val="22"/>
      <w:szCs w:val="21"/>
      <w:lang w:bidi="ar-SA"/>
    </w:rPr>
  </w:style>
  <w:style w:type="character" w:customStyle="1" w:styleId="PlainTextChar">
    <w:name w:val="Plain Text Char"/>
    <w:basedOn w:val="DefaultParagraphFont"/>
    <w:link w:val="PlainText"/>
    <w:uiPriority w:val="99"/>
    <w:semiHidden/>
    <w:rsid w:val="00840969"/>
    <w:rPr>
      <w:rFonts w:ascii="Calibri" w:hAnsi="Calibri"/>
      <w:szCs w:val="21"/>
    </w:rPr>
  </w:style>
  <w:style w:type="paragraph" w:styleId="Revision">
    <w:name w:val="Revision"/>
    <w:hidden/>
    <w:uiPriority w:val="99"/>
    <w:semiHidden/>
    <w:rsid w:val="00840969"/>
    <w:pPr>
      <w:spacing w:after="0" w:line="240" w:lineRule="auto"/>
    </w:pPr>
    <w:rPr>
      <w:rFonts w:ascii="Calibri" w:eastAsia="Times New Roman" w:hAnsi="Calibri" w:cs="Times New Roman"/>
      <w:sz w:val="24"/>
      <w:szCs w:val="24"/>
      <w:lang w:bidi="en-US"/>
    </w:rPr>
  </w:style>
  <w:style w:type="paragraph" w:styleId="BodyTextIndent">
    <w:name w:val="Body Text Indent"/>
    <w:basedOn w:val="Normal"/>
    <w:link w:val="BodyTextIndentChar"/>
    <w:unhideWhenUsed/>
    <w:rsid w:val="000F503B"/>
    <w:pPr>
      <w:spacing w:after="120"/>
      <w:ind w:left="360"/>
    </w:pPr>
  </w:style>
  <w:style w:type="character" w:customStyle="1" w:styleId="BodyTextIndentChar">
    <w:name w:val="Body Text Indent Char"/>
    <w:basedOn w:val="DefaultParagraphFont"/>
    <w:link w:val="BodyTextIndent"/>
    <w:uiPriority w:val="99"/>
    <w:semiHidden/>
    <w:rsid w:val="000F503B"/>
    <w:rPr>
      <w:rFonts w:ascii="Calibri" w:eastAsia="Times New Roman" w:hAnsi="Calibri" w:cs="Times New Roman"/>
      <w:sz w:val="24"/>
      <w:szCs w:val="24"/>
      <w:lang w:bidi="en-US"/>
    </w:rPr>
  </w:style>
  <w:style w:type="character" w:styleId="UnresolvedMention">
    <w:name w:val="Unresolved Mention"/>
    <w:basedOn w:val="DefaultParagraphFont"/>
    <w:uiPriority w:val="99"/>
    <w:semiHidden/>
    <w:unhideWhenUsed/>
    <w:rsid w:val="00295AFA"/>
    <w:rPr>
      <w:color w:val="808080"/>
      <w:shd w:val="clear" w:color="auto" w:fill="E6E6E6"/>
    </w:rPr>
  </w:style>
  <w:style w:type="character" w:styleId="FollowedHyperlink">
    <w:name w:val="FollowedHyperlink"/>
    <w:basedOn w:val="DefaultParagraphFont"/>
    <w:uiPriority w:val="99"/>
    <w:semiHidden/>
    <w:unhideWhenUsed/>
    <w:rsid w:val="00295A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6919">
      <w:bodyDiv w:val="1"/>
      <w:marLeft w:val="0"/>
      <w:marRight w:val="0"/>
      <w:marTop w:val="0"/>
      <w:marBottom w:val="0"/>
      <w:divBdr>
        <w:top w:val="none" w:sz="0" w:space="0" w:color="auto"/>
        <w:left w:val="none" w:sz="0" w:space="0" w:color="auto"/>
        <w:bottom w:val="none" w:sz="0" w:space="0" w:color="auto"/>
        <w:right w:val="none" w:sz="0" w:space="0" w:color="auto"/>
      </w:divBdr>
    </w:div>
    <w:div w:id="426927191">
      <w:bodyDiv w:val="1"/>
      <w:marLeft w:val="0"/>
      <w:marRight w:val="0"/>
      <w:marTop w:val="0"/>
      <w:marBottom w:val="0"/>
      <w:divBdr>
        <w:top w:val="none" w:sz="0" w:space="0" w:color="auto"/>
        <w:left w:val="none" w:sz="0" w:space="0" w:color="auto"/>
        <w:bottom w:val="none" w:sz="0" w:space="0" w:color="auto"/>
        <w:right w:val="none" w:sz="0" w:space="0" w:color="auto"/>
      </w:divBdr>
    </w:div>
    <w:div w:id="681972895">
      <w:bodyDiv w:val="1"/>
      <w:marLeft w:val="0"/>
      <w:marRight w:val="0"/>
      <w:marTop w:val="0"/>
      <w:marBottom w:val="0"/>
      <w:divBdr>
        <w:top w:val="none" w:sz="0" w:space="0" w:color="auto"/>
        <w:left w:val="none" w:sz="0" w:space="0" w:color="auto"/>
        <w:bottom w:val="none" w:sz="0" w:space="0" w:color="auto"/>
        <w:right w:val="none" w:sz="0" w:space="0" w:color="auto"/>
      </w:divBdr>
    </w:div>
    <w:div w:id="698627199">
      <w:bodyDiv w:val="1"/>
      <w:marLeft w:val="0"/>
      <w:marRight w:val="0"/>
      <w:marTop w:val="0"/>
      <w:marBottom w:val="0"/>
      <w:divBdr>
        <w:top w:val="none" w:sz="0" w:space="0" w:color="auto"/>
        <w:left w:val="none" w:sz="0" w:space="0" w:color="auto"/>
        <w:bottom w:val="none" w:sz="0" w:space="0" w:color="auto"/>
        <w:right w:val="none" w:sz="0" w:space="0" w:color="auto"/>
      </w:divBdr>
    </w:div>
    <w:div w:id="757210626">
      <w:bodyDiv w:val="1"/>
      <w:marLeft w:val="0"/>
      <w:marRight w:val="0"/>
      <w:marTop w:val="0"/>
      <w:marBottom w:val="0"/>
      <w:divBdr>
        <w:top w:val="none" w:sz="0" w:space="0" w:color="auto"/>
        <w:left w:val="none" w:sz="0" w:space="0" w:color="auto"/>
        <w:bottom w:val="none" w:sz="0" w:space="0" w:color="auto"/>
        <w:right w:val="none" w:sz="0" w:space="0" w:color="auto"/>
      </w:divBdr>
    </w:div>
    <w:div w:id="808089570">
      <w:bodyDiv w:val="1"/>
      <w:marLeft w:val="0"/>
      <w:marRight w:val="0"/>
      <w:marTop w:val="0"/>
      <w:marBottom w:val="0"/>
      <w:divBdr>
        <w:top w:val="none" w:sz="0" w:space="0" w:color="auto"/>
        <w:left w:val="none" w:sz="0" w:space="0" w:color="auto"/>
        <w:bottom w:val="none" w:sz="0" w:space="0" w:color="auto"/>
        <w:right w:val="none" w:sz="0" w:space="0" w:color="auto"/>
      </w:divBdr>
    </w:div>
    <w:div w:id="1034502491">
      <w:bodyDiv w:val="1"/>
      <w:marLeft w:val="0"/>
      <w:marRight w:val="0"/>
      <w:marTop w:val="0"/>
      <w:marBottom w:val="0"/>
      <w:divBdr>
        <w:top w:val="none" w:sz="0" w:space="0" w:color="auto"/>
        <w:left w:val="none" w:sz="0" w:space="0" w:color="auto"/>
        <w:bottom w:val="none" w:sz="0" w:space="0" w:color="auto"/>
        <w:right w:val="none" w:sz="0" w:space="0" w:color="auto"/>
      </w:divBdr>
    </w:div>
    <w:div w:id="1111896810">
      <w:bodyDiv w:val="1"/>
      <w:marLeft w:val="0"/>
      <w:marRight w:val="0"/>
      <w:marTop w:val="0"/>
      <w:marBottom w:val="0"/>
      <w:divBdr>
        <w:top w:val="none" w:sz="0" w:space="0" w:color="auto"/>
        <w:left w:val="none" w:sz="0" w:space="0" w:color="auto"/>
        <w:bottom w:val="none" w:sz="0" w:space="0" w:color="auto"/>
        <w:right w:val="none" w:sz="0" w:space="0" w:color="auto"/>
      </w:divBdr>
    </w:div>
    <w:div w:id="1174610886">
      <w:bodyDiv w:val="1"/>
      <w:marLeft w:val="0"/>
      <w:marRight w:val="0"/>
      <w:marTop w:val="0"/>
      <w:marBottom w:val="0"/>
      <w:divBdr>
        <w:top w:val="none" w:sz="0" w:space="0" w:color="auto"/>
        <w:left w:val="none" w:sz="0" w:space="0" w:color="auto"/>
        <w:bottom w:val="none" w:sz="0" w:space="0" w:color="auto"/>
        <w:right w:val="none" w:sz="0" w:space="0" w:color="auto"/>
      </w:divBdr>
    </w:div>
    <w:div w:id="1613785953">
      <w:bodyDiv w:val="1"/>
      <w:marLeft w:val="0"/>
      <w:marRight w:val="0"/>
      <w:marTop w:val="0"/>
      <w:marBottom w:val="0"/>
      <w:divBdr>
        <w:top w:val="none" w:sz="0" w:space="0" w:color="auto"/>
        <w:left w:val="none" w:sz="0" w:space="0" w:color="auto"/>
        <w:bottom w:val="none" w:sz="0" w:space="0" w:color="auto"/>
        <w:right w:val="none" w:sz="0" w:space="0" w:color="auto"/>
      </w:divBdr>
    </w:div>
    <w:div w:id="1705903395">
      <w:bodyDiv w:val="1"/>
      <w:marLeft w:val="0"/>
      <w:marRight w:val="0"/>
      <w:marTop w:val="0"/>
      <w:marBottom w:val="0"/>
      <w:divBdr>
        <w:top w:val="none" w:sz="0" w:space="0" w:color="auto"/>
        <w:left w:val="none" w:sz="0" w:space="0" w:color="auto"/>
        <w:bottom w:val="none" w:sz="0" w:space="0" w:color="auto"/>
        <w:right w:val="none" w:sz="0" w:space="0" w:color="auto"/>
      </w:divBdr>
    </w:div>
    <w:div w:id="1726022143">
      <w:bodyDiv w:val="1"/>
      <w:marLeft w:val="0"/>
      <w:marRight w:val="0"/>
      <w:marTop w:val="0"/>
      <w:marBottom w:val="0"/>
      <w:divBdr>
        <w:top w:val="none" w:sz="0" w:space="0" w:color="auto"/>
        <w:left w:val="none" w:sz="0" w:space="0" w:color="auto"/>
        <w:bottom w:val="none" w:sz="0" w:space="0" w:color="auto"/>
        <w:right w:val="none" w:sz="0" w:space="0" w:color="auto"/>
      </w:divBdr>
    </w:div>
    <w:div w:id="1930573703">
      <w:bodyDiv w:val="1"/>
      <w:marLeft w:val="0"/>
      <w:marRight w:val="0"/>
      <w:marTop w:val="0"/>
      <w:marBottom w:val="0"/>
      <w:divBdr>
        <w:top w:val="none" w:sz="0" w:space="0" w:color="auto"/>
        <w:left w:val="none" w:sz="0" w:space="0" w:color="auto"/>
        <w:bottom w:val="none" w:sz="0" w:space="0" w:color="auto"/>
        <w:right w:val="none" w:sz="0" w:space="0" w:color="auto"/>
      </w:divBdr>
    </w:div>
    <w:div w:id="1999726101">
      <w:bodyDiv w:val="1"/>
      <w:marLeft w:val="0"/>
      <w:marRight w:val="0"/>
      <w:marTop w:val="0"/>
      <w:marBottom w:val="0"/>
      <w:divBdr>
        <w:top w:val="none" w:sz="0" w:space="0" w:color="auto"/>
        <w:left w:val="none" w:sz="0" w:space="0" w:color="auto"/>
        <w:bottom w:val="none" w:sz="0" w:space="0" w:color="auto"/>
        <w:right w:val="none" w:sz="0" w:space="0" w:color="auto"/>
      </w:divBdr>
    </w:div>
    <w:div w:id="2101828175">
      <w:bodyDiv w:val="1"/>
      <w:marLeft w:val="0"/>
      <w:marRight w:val="0"/>
      <w:marTop w:val="0"/>
      <w:marBottom w:val="0"/>
      <w:divBdr>
        <w:top w:val="none" w:sz="0" w:space="0" w:color="auto"/>
        <w:left w:val="none" w:sz="0" w:space="0" w:color="auto"/>
        <w:bottom w:val="none" w:sz="0" w:space="0" w:color="auto"/>
        <w:right w:val="none" w:sz="0" w:space="0" w:color="auto"/>
      </w:divBdr>
    </w:div>
    <w:div w:id="21168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920047A1DEA44D82033F3A20D66EEF" ma:contentTypeVersion="10" ma:contentTypeDescription="Create a new document." ma:contentTypeScope="" ma:versionID="79c7b35ebde67416d11b50ca3f4f0430">
  <xsd:schema xmlns:xsd="http://www.w3.org/2001/XMLSchema" xmlns:xs="http://www.w3.org/2001/XMLSchema" xmlns:p="http://schemas.microsoft.com/office/2006/metadata/properties" xmlns:ns3="d1a0c1ce-626e-4135-ba94-a84b1080277d" xmlns:ns4="d0494b03-3294-4b66-ae9f-acc30a3aad20" targetNamespace="http://schemas.microsoft.com/office/2006/metadata/properties" ma:root="true" ma:fieldsID="5ba1bb959c6ae249352b824e4b85cfa3" ns3:_="" ns4:_="">
    <xsd:import namespace="d1a0c1ce-626e-4135-ba94-a84b1080277d"/>
    <xsd:import namespace="d0494b03-3294-4b66-ae9f-acc30a3aad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0c1ce-626e-4135-ba94-a84b108027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94b03-3294-4b66-ae9f-acc30a3aad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F52625-250D-4EAB-9861-41CBBFEAD152}">
  <ds:schemaRefs>
    <ds:schemaRef ds:uri="http://schemas.openxmlformats.org/officeDocument/2006/bibliography"/>
  </ds:schemaRefs>
</ds:datastoreItem>
</file>

<file path=customXml/itemProps2.xml><?xml version="1.0" encoding="utf-8"?>
<ds:datastoreItem xmlns:ds="http://schemas.openxmlformats.org/officeDocument/2006/customXml" ds:itemID="{C8C9E1CC-3044-4A7C-BC62-E7643050C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0c1ce-626e-4135-ba94-a84b1080277d"/>
    <ds:schemaRef ds:uri="d0494b03-3294-4b66-ae9f-acc30a3aa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0F909-5D10-4EB2-A1DE-6E87EE851E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0434A8-96FA-4EBE-B4DD-3E90CF8E7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5298</Words>
  <Characters>30199</Characters>
  <Application>Microsoft Office Word</Application>
  <DocSecurity>0</DocSecurity>
  <Lines>251</Lines>
  <Paragraphs>70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April 5, 2022</vt:lpstr>
      <vt:lpstr>Re:	Request for Proposal (RFP)</vt:lpstr>
    </vt:vector>
  </TitlesOfParts>
  <Company>Wal-Mart Stores, Inc.</Company>
  <LinksUpToDate>false</LinksUpToDate>
  <CharactersWithSpaces>35427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Tom Wortham</cp:lastModifiedBy>
  <cp:revision>2</cp:revision>
  <cp:lastPrinted>2022-06-07T20:42:00Z</cp:lastPrinted>
  <dcterms:created xsi:type="dcterms:W3CDTF">2022-06-07T20:55:00Z</dcterms:created>
  <dcterms:modified xsi:type="dcterms:W3CDTF">2022-06-07T20:55:00Z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0x010100DC920047A1DEA44D82033F3A20D66EEF</vt:lpwstr>
  </property>
</Properties>
</file>